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6E1" w:rsidRPr="007911C2" w:rsidRDefault="007756E1" w:rsidP="007756E1">
      <w:pPr>
        <w:pStyle w:val="Header"/>
        <w:rPr>
          <w:lang w:val="en-GB"/>
        </w:rPr>
      </w:pPr>
      <w:r w:rsidRPr="007911C2">
        <w:rPr>
          <w:lang w:val="en-GB"/>
        </w:rPr>
        <w:t>3GPP TSG-RAN WG2 Meeting #</w:t>
      </w:r>
      <w:r w:rsidR="00E634A5">
        <w:rPr>
          <w:lang w:val="en-GB"/>
        </w:rPr>
        <w:t>10</w:t>
      </w:r>
      <w:r w:rsidR="0022306E">
        <w:rPr>
          <w:lang w:val="en-GB"/>
        </w:rPr>
        <w:t>1</w:t>
      </w:r>
      <w:r w:rsidR="00AD43B2">
        <w:rPr>
          <w:lang w:val="en-GB"/>
        </w:rPr>
        <w:t>bis</w:t>
      </w:r>
    </w:p>
    <w:p w:rsidR="006D189D" w:rsidRPr="007911C2" w:rsidRDefault="00AD43B2" w:rsidP="007756E1">
      <w:pPr>
        <w:pStyle w:val="Header"/>
        <w:rPr>
          <w:lang w:val="en-GB"/>
        </w:rPr>
      </w:pPr>
      <w:r>
        <w:rPr>
          <w:lang w:val="en-GB"/>
        </w:rPr>
        <w:t>Sanya</w:t>
      </w:r>
      <w:r w:rsidR="007756E1" w:rsidRPr="007911C2">
        <w:rPr>
          <w:lang w:val="en-GB"/>
        </w:rPr>
        <w:t xml:space="preserve">, </w:t>
      </w:r>
      <w:r>
        <w:rPr>
          <w:lang w:val="en-GB"/>
        </w:rPr>
        <w:t>China</w:t>
      </w:r>
      <w:r w:rsidR="005E7B79" w:rsidRPr="007911C2">
        <w:rPr>
          <w:lang w:val="en-GB"/>
        </w:rPr>
        <w:t xml:space="preserve">, </w:t>
      </w:r>
      <w:r>
        <w:rPr>
          <w:lang w:val="en-GB"/>
        </w:rPr>
        <w:t>1</w:t>
      </w:r>
      <w:r w:rsidR="0022306E">
        <w:rPr>
          <w:lang w:val="en-GB"/>
        </w:rPr>
        <w:t>6</w:t>
      </w:r>
      <w:r w:rsidR="005E7B79" w:rsidRPr="007911C2">
        <w:rPr>
          <w:lang w:val="en-GB"/>
        </w:rPr>
        <w:t>th</w:t>
      </w:r>
      <w:r>
        <w:rPr>
          <w:lang w:val="en-GB"/>
        </w:rPr>
        <w:t xml:space="preserve"> </w:t>
      </w:r>
      <w:r w:rsidR="0022306E">
        <w:rPr>
          <w:lang w:val="en-GB"/>
        </w:rPr>
        <w:t xml:space="preserve">- </w:t>
      </w:r>
      <w:r>
        <w:rPr>
          <w:lang w:val="en-GB"/>
        </w:rPr>
        <w:t>20th April</w:t>
      </w:r>
      <w:r w:rsidR="00E634A5">
        <w:rPr>
          <w:lang w:val="en-GB"/>
        </w:rPr>
        <w:t xml:space="preserve"> </w:t>
      </w:r>
      <w:r w:rsidR="0022306E">
        <w:rPr>
          <w:lang w:val="en-GB"/>
        </w:rPr>
        <w:t>2018</w:t>
      </w:r>
    </w:p>
    <w:p w:rsidR="007756E1" w:rsidRPr="007911C2" w:rsidRDefault="007756E1" w:rsidP="007756E1">
      <w:pPr>
        <w:pStyle w:val="Header"/>
        <w:rPr>
          <w:lang w:val="en-GB"/>
        </w:rPr>
      </w:pPr>
    </w:p>
    <w:p w:rsidR="006B7DEB" w:rsidRPr="007911C2" w:rsidRDefault="006B7DEB" w:rsidP="0074284E">
      <w:pPr>
        <w:pStyle w:val="Header"/>
        <w:rPr>
          <w:lang w:val="en-GB"/>
        </w:rPr>
      </w:pPr>
      <w:r w:rsidRPr="007911C2">
        <w:rPr>
          <w:lang w:val="en-GB"/>
        </w:rPr>
        <w:t xml:space="preserve">Source: </w:t>
      </w:r>
      <w:r w:rsidRPr="007911C2">
        <w:rPr>
          <w:lang w:val="en-GB"/>
        </w:rPr>
        <w:tab/>
      </w:r>
      <w:r w:rsidR="004C7459" w:rsidRPr="007911C2">
        <w:rPr>
          <w:lang w:val="en-GB"/>
        </w:rPr>
        <w:t xml:space="preserve">RAN2 Chairman </w:t>
      </w:r>
      <w:r w:rsidR="00475D77" w:rsidRPr="007911C2">
        <w:rPr>
          <w:lang w:val="en-GB"/>
        </w:rPr>
        <w:t>(</w:t>
      </w:r>
      <w:r w:rsidR="00915D66" w:rsidRPr="007911C2">
        <w:rPr>
          <w:lang w:val="en-GB"/>
        </w:rPr>
        <w:t>Intel</w:t>
      </w:r>
      <w:r w:rsidR="00475D77" w:rsidRPr="007911C2">
        <w:rPr>
          <w:lang w:val="en-GB"/>
        </w:rPr>
        <w:t>)</w:t>
      </w:r>
    </w:p>
    <w:p w:rsidR="00E824D5" w:rsidRDefault="00836895" w:rsidP="00E824D5">
      <w:pPr>
        <w:pStyle w:val="Header"/>
        <w:rPr>
          <w:lang w:val="en-GB"/>
        </w:rPr>
      </w:pPr>
      <w:r>
        <w:rPr>
          <w:lang w:val="en-GB"/>
        </w:rPr>
        <w:t>Title</w:t>
      </w:r>
      <w:r w:rsidR="006B7DEB" w:rsidRPr="007911C2">
        <w:rPr>
          <w:lang w:val="en-GB"/>
        </w:rPr>
        <w:t>:</w:t>
      </w:r>
      <w:r w:rsidR="006B7DEB" w:rsidRPr="007911C2">
        <w:rPr>
          <w:lang w:val="en-GB"/>
        </w:rPr>
        <w:tab/>
      </w:r>
      <w:bookmarkStart w:id="0" w:name="_Toc198546512"/>
      <w:r w:rsidR="005809C8">
        <w:rPr>
          <w:lang w:val="en-GB"/>
        </w:rPr>
        <w:t>Chairman Notes</w:t>
      </w:r>
    </w:p>
    <w:p w:rsidR="006B7DEB" w:rsidRPr="007911C2" w:rsidRDefault="006B7DEB" w:rsidP="00E824D5">
      <w:pPr>
        <w:pStyle w:val="Heading1"/>
      </w:pPr>
      <w:r w:rsidRPr="007911C2">
        <w:t>1</w:t>
      </w:r>
      <w:r w:rsidRPr="007911C2">
        <w:tab/>
        <w:t>Opening of the meeting (9</w:t>
      </w:r>
      <w:r w:rsidR="00F711C0" w:rsidRPr="007911C2">
        <w:t xml:space="preserve"> </w:t>
      </w:r>
      <w:r w:rsidRPr="007911C2">
        <w:t>AM)</w:t>
      </w:r>
      <w:bookmarkEnd w:id="0"/>
    </w:p>
    <w:p w:rsidR="006B7DEB" w:rsidRPr="007911C2" w:rsidRDefault="006B7DEB" w:rsidP="00BD1D0B">
      <w:pPr>
        <w:pStyle w:val="Heading2"/>
      </w:pPr>
      <w:bookmarkStart w:id="1" w:name="_Toc198546513"/>
      <w:r w:rsidRPr="007911C2">
        <w:t>1.1</w:t>
      </w:r>
      <w:r w:rsidRPr="007911C2">
        <w:tab/>
        <w:t>Call for IPR</w:t>
      </w:r>
      <w:bookmarkEnd w:id="1"/>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6B7DEB" w:rsidRPr="007911C2">
        <w:tc>
          <w:tcPr>
            <w:tcW w:w="8640" w:type="dxa"/>
            <w:shd w:val="clear" w:color="auto" w:fill="D9D9D9"/>
          </w:tcPr>
          <w:p w:rsidR="006B7DEB" w:rsidRPr="007911C2" w:rsidRDefault="006B7DEB" w:rsidP="00BD1D0B">
            <w:pPr>
              <w:widowControl w:val="0"/>
            </w:pPr>
            <w:r w:rsidRPr="007911C2">
              <w:t xml:space="preserve">The attention of the delegates of this Working Group is drawn to the fact that </w:t>
            </w:r>
            <w:r w:rsidRPr="007911C2">
              <w:rPr>
                <w:b/>
              </w:rPr>
              <w:t>3GPP Individual Members have the obligation</w:t>
            </w:r>
            <w:r w:rsidRPr="007911C2">
              <w:t xml:space="preserve"> under the IPR Policies of their respective Organizational Partners </w:t>
            </w:r>
            <w:r w:rsidRPr="007911C2">
              <w:rPr>
                <w:b/>
              </w:rPr>
              <w:t>to inform their respective Organizational Partners of Essential IPRs</w:t>
            </w:r>
            <w:r w:rsidRPr="007911C2">
              <w:t xml:space="preserve"> they become aware of. </w:t>
            </w:r>
          </w:p>
          <w:p w:rsidR="006B7DEB" w:rsidRPr="007911C2" w:rsidRDefault="006B7DEB" w:rsidP="00BD1D0B">
            <w:pPr>
              <w:widowControl w:val="0"/>
            </w:pPr>
            <w:r w:rsidRPr="007911C2">
              <w:t>The delegates were asked to take note that they were hereby invited:</w:t>
            </w:r>
          </w:p>
          <w:p w:rsidR="006B7DEB" w:rsidRPr="007911C2" w:rsidRDefault="006B7DEB" w:rsidP="00BD1D0B">
            <w:pPr>
              <w:widowControl w:val="0"/>
              <w:numPr>
                <w:ilvl w:val="0"/>
                <w:numId w:val="1"/>
              </w:numPr>
            </w:pPr>
            <w:r w:rsidRPr="007911C2">
              <w:t>to investigate whether their organization or any other organization owns IPRs which were, or were likely to become Essential in respect of the work of 3GPP.</w:t>
            </w:r>
          </w:p>
          <w:p w:rsidR="006B7DEB" w:rsidRPr="007911C2" w:rsidRDefault="006B7DEB" w:rsidP="00BD1D0B">
            <w:pPr>
              <w:widowControl w:val="0"/>
              <w:numPr>
                <w:ilvl w:val="0"/>
                <w:numId w:val="1"/>
              </w:numPr>
            </w:pPr>
            <w:r w:rsidRPr="007911C2">
              <w:t>to notify their respective Organizational Partners of all potential IPRs, e.g., for ETSI, by means of the IPR Statement and the Licensing declaration forms (http://webapp.etsi.org/Ipr/).</w:t>
            </w:r>
          </w:p>
        </w:tc>
      </w:tr>
    </w:tbl>
    <w:p w:rsidR="006B7DEB" w:rsidRPr="007911C2" w:rsidRDefault="006B7DEB" w:rsidP="007B2948">
      <w:pPr>
        <w:pStyle w:val="Comments"/>
        <w:rPr>
          <w:noProof w:val="0"/>
        </w:rPr>
      </w:pPr>
      <w:r w:rsidRPr="007911C2">
        <w:rPr>
          <w:noProof w:val="0"/>
        </w:rPr>
        <w:t>NOTE:</w:t>
      </w:r>
      <w:r w:rsidRPr="007911C2">
        <w:rPr>
          <w:noProof w:val="0"/>
        </w:rPr>
        <w:tab/>
        <w:t>IPRs may be declared to the Director-General or Chairman of the SDO, but not to the RAN WG2 Chairman.</w:t>
      </w:r>
      <w:bookmarkStart w:id="2" w:name="_Toc198546514"/>
    </w:p>
    <w:p w:rsidR="0043167D" w:rsidRPr="007911C2" w:rsidRDefault="00973C44" w:rsidP="00973C44">
      <w:pPr>
        <w:pStyle w:val="Heading2"/>
      </w:pPr>
      <w:r w:rsidRPr="007911C2">
        <w:t>1.2</w:t>
      </w:r>
      <w:r w:rsidRPr="007911C2">
        <w:tab/>
        <w:t>Network usage conditions</w:t>
      </w:r>
    </w:p>
    <w:p w:rsidR="00973C44" w:rsidRPr="007911C2" w:rsidRDefault="00973C44" w:rsidP="00973C44">
      <w:pPr>
        <w:pStyle w:val="Comments"/>
        <w:rPr>
          <w:noProof w:val="0"/>
        </w:rPr>
      </w:pPr>
      <w:r w:rsidRPr="007911C2">
        <w:rPr>
          <w:noProof w:val="0"/>
        </w:rPr>
        <w:t>The PCG has laid down the following network usage conditions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973C44" w:rsidRPr="007911C2" w:rsidTr="00546EA8">
        <w:tc>
          <w:tcPr>
            <w:tcW w:w="8640" w:type="dxa"/>
            <w:shd w:val="clear" w:color="auto" w:fill="D9D9D9"/>
          </w:tcPr>
          <w:p w:rsidR="00973C44" w:rsidRPr="007911C2" w:rsidRDefault="00973C44" w:rsidP="00973C44">
            <w:pPr>
              <w:widowControl w:val="0"/>
            </w:pPr>
            <w:r w:rsidRPr="007911C2">
              <w:t xml:space="preserve">1. </w:t>
            </w:r>
            <w:r w:rsidRPr="007911C2">
              <w:rPr>
                <w:b/>
              </w:rPr>
              <w:t>Users shall not use the network to engage in illegal activities. This includes activities such as copyright violation, hacking, espionage or any other activity that may be prohibited by local laws.</w:t>
            </w:r>
          </w:p>
          <w:p w:rsidR="00973C44" w:rsidRPr="007911C2" w:rsidRDefault="00973C44" w:rsidP="00973C44">
            <w:pPr>
              <w:widowControl w:val="0"/>
            </w:pPr>
          </w:p>
          <w:p w:rsidR="00973C44" w:rsidRPr="007911C2" w:rsidRDefault="00973C44" w:rsidP="00973C44">
            <w:pPr>
              <w:widowControl w:val="0"/>
            </w:pPr>
            <w:r w:rsidRPr="007911C2">
              <w:t xml:space="preserve">2. </w:t>
            </w:r>
            <w:r w:rsidRPr="007911C2">
              <w:rPr>
                <w:b/>
              </w:rPr>
              <w:t>Users shall not engage in non-work related activities that consume excessive bandwidth</w:t>
            </w:r>
            <w:r w:rsidRPr="007911C2">
              <w:t xml:space="preserve"> or cause significant degradation of the performance of the network.</w:t>
            </w:r>
          </w:p>
          <w:p w:rsidR="00973C44" w:rsidRPr="007911C2" w:rsidRDefault="00973C44" w:rsidP="00973C44">
            <w:pPr>
              <w:widowControl w:val="0"/>
            </w:pPr>
            <w:r w:rsidRPr="007911C2">
              <w:t>Since the network is a shared resource, users should exercise some basic etiquette when using the 3GPP network at a meeting. It is understood that high bandwidth applications such as downloading large files or video streaming might be required for business purposes, but delegates should be strongly discouraged in performing these activities for personal use. Downloading a movie or doing something in an interactive environment for personal use essentially wastes bandwidth that others need to make the meeting effective. The meeting chairman should remind end users that the network is a shared resource; the more one user grabs, the less there is for another. Email and its attachments already take up significant bandwidth (certain email programs are not very bandwidth efficient). In case of need the chair can ask the delegates to restrict IT usage to things that are essential for the meeting itself.</w:t>
            </w:r>
          </w:p>
          <w:p w:rsidR="00973C44" w:rsidRPr="007911C2" w:rsidRDefault="00973C44" w:rsidP="00973C44">
            <w:pPr>
              <w:widowControl w:val="0"/>
            </w:pPr>
          </w:p>
          <w:p w:rsidR="00973C44" w:rsidRPr="007911C2" w:rsidRDefault="00973C44" w:rsidP="00973C44">
            <w:pPr>
              <w:widowControl w:val="0"/>
              <w:rPr>
                <w:b/>
              </w:rPr>
            </w:pPr>
            <w:r w:rsidRPr="007911C2">
              <w:rPr>
                <w:b/>
              </w:rPr>
              <w:t>1.</w:t>
            </w:r>
            <w:r w:rsidRPr="007911C2">
              <w:rPr>
                <w:b/>
              </w:rPr>
              <w:tab/>
              <w:t xml:space="preserve">DON’T place your WiFi device in ad-hoc mode </w:t>
            </w:r>
          </w:p>
          <w:p w:rsidR="00973C44" w:rsidRPr="007911C2" w:rsidRDefault="00973C44" w:rsidP="00973C44">
            <w:pPr>
              <w:widowControl w:val="0"/>
              <w:rPr>
                <w:b/>
              </w:rPr>
            </w:pPr>
            <w:r w:rsidRPr="007911C2">
              <w:rPr>
                <w:b/>
              </w:rPr>
              <w:t>2.</w:t>
            </w:r>
            <w:r w:rsidRPr="007911C2">
              <w:rPr>
                <w:b/>
              </w:rPr>
              <w:tab/>
              <w:t xml:space="preserve">DON’T set up a personal hotspot in the meeting room </w:t>
            </w:r>
          </w:p>
          <w:p w:rsidR="00973C44" w:rsidRPr="007911C2" w:rsidRDefault="00973C44" w:rsidP="00973C44">
            <w:pPr>
              <w:widowControl w:val="0"/>
              <w:rPr>
                <w:b/>
              </w:rPr>
            </w:pPr>
            <w:r w:rsidRPr="007911C2">
              <w:rPr>
                <w:b/>
              </w:rPr>
              <w:t>3.</w:t>
            </w:r>
            <w:r w:rsidRPr="007911C2">
              <w:rPr>
                <w:b/>
              </w:rPr>
              <w:tab/>
              <w:t xml:space="preserve">DO try 802.11a if your WiFi device supports it </w:t>
            </w:r>
          </w:p>
          <w:p w:rsidR="00973C44" w:rsidRPr="007911C2" w:rsidRDefault="00973C44" w:rsidP="00973C44">
            <w:pPr>
              <w:widowControl w:val="0"/>
              <w:rPr>
                <w:b/>
              </w:rPr>
            </w:pPr>
            <w:r w:rsidRPr="007911C2">
              <w:rPr>
                <w:b/>
              </w:rPr>
              <w:t>4.</w:t>
            </w:r>
            <w:r w:rsidRPr="007911C2">
              <w:rPr>
                <w:b/>
              </w:rPr>
              <w:tab/>
              <w:t xml:space="preserve">DON’T manually allocate an IP address </w:t>
            </w:r>
          </w:p>
          <w:p w:rsidR="00973C44" w:rsidRPr="007911C2" w:rsidRDefault="00973C44" w:rsidP="00973C44">
            <w:pPr>
              <w:widowControl w:val="0"/>
              <w:rPr>
                <w:b/>
              </w:rPr>
            </w:pPr>
            <w:r w:rsidRPr="007911C2">
              <w:rPr>
                <w:b/>
              </w:rPr>
              <w:t>5.</w:t>
            </w:r>
            <w:r w:rsidRPr="007911C2">
              <w:rPr>
                <w:b/>
              </w:rPr>
              <w:tab/>
              <w:t xml:space="preserve">DON’T be a bandwidth hog by streaming video, playing online games, or downloading huge files </w:t>
            </w:r>
          </w:p>
          <w:p w:rsidR="00973C44" w:rsidRPr="007911C2" w:rsidRDefault="00973C44" w:rsidP="00973C44">
            <w:pPr>
              <w:widowControl w:val="0"/>
            </w:pPr>
            <w:r w:rsidRPr="007911C2">
              <w:rPr>
                <w:b/>
              </w:rPr>
              <w:t>6.</w:t>
            </w:r>
            <w:r w:rsidRPr="007911C2">
              <w:rPr>
                <w:b/>
              </w:rPr>
              <w:tab/>
              <w:t>DON’T use packet probing software which clogs the local network (e.g., packet sniffers or port scanners)</w:t>
            </w:r>
          </w:p>
        </w:tc>
      </w:tr>
    </w:tbl>
    <w:p w:rsidR="00973C44" w:rsidRPr="007911C2" w:rsidRDefault="00C73044" w:rsidP="00C73044">
      <w:pPr>
        <w:pStyle w:val="Heading2"/>
      </w:pPr>
      <w:r w:rsidRPr="007911C2">
        <w:t>1.3</w:t>
      </w:r>
      <w:r w:rsidRPr="007911C2">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C73044" w:rsidRPr="007911C2" w:rsidTr="00AA25D7">
        <w:tc>
          <w:tcPr>
            <w:tcW w:w="8640" w:type="dxa"/>
            <w:shd w:val="clear" w:color="auto" w:fill="D9D9D9"/>
          </w:tcPr>
          <w:p w:rsidR="006D189D" w:rsidRPr="007911C2" w:rsidRDefault="00C73044" w:rsidP="006D189D">
            <w:pPr>
              <w:pStyle w:val="Doc-title"/>
              <w:rPr>
                <w:noProof w:val="0"/>
              </w:rPr>
            </w:pPr>
            <w:r w:rsidRPr="007911C2">
              <w:rPr>
                <w:noProof w:val="0"/>
              </w:rPr>
              <w:t xml:space="preserve">In accordance with the Working Procedures it is reaffirmed that: </w:t>
            </w:r>
          </w:p>
          <w:p w:rsidR="00C73044" w:rsidRPr="007911C2" w:rsidRDefault="00C73044" w:rsidP="00C73044">
            <w:pPr>
              <w:widowControl w:val="0"/>
            </w:pPr>
            <w:r w:rsidRPr="007911C2">
              <w:lastRenderedPageBreak/>
              <w:t xml:space="preserve">(i) compliance with all applicable antitrust and competition laws is required; </w:t>
            </w:r>
          </w:p>
          <w:p w:rsidR="00C73044" w:rsidRPr="007911C2" w:rsidRDefault="00C73044" w:rsidP="00C73044">
            <w:pPr>
              <w:widowControl w:val="0"/>
            </w:pPr>
            <w:r w:rsidRPr="007911C2">
              <w:t xml:space="preserve">(ii) timely submissions of work items in advance of TSG or WG meetings are important to allow for full and fair consideration of such matters; and </w:t>
            </w:r>
          </w:p>
          <w:p w:rsidR="00C73044" w:rsidRPr="007911C2" w:rsidRDefault="00C73044" w:rsidP="006C5161">
            <w:pPr>
              <w:widowControl w:val="0"/>
            </w:pPr>
            <w:r w:rsidRPr="007911C2">
              <w:t>(iii) the chairman will conduct the meeting with strict impartiality and in the interests of 3GPP</w:t>
            </w:r>
          </w:p>
        </w:tc>
      </w:tr>
    </w:tbl>
    <w:p w:rsidR="006C5161" w:rsidRPr="007911C2" w:rsidRDefault="006C5161" w:rsidP="006C5161">
      <w:pPr>
        <w:pStyle w:val="Comments"/>
        <w:rPr>
          <w:noProof w:val="0"/>
        </w:rPr>
      </w:pPr>
      <w:r w:rsidRPr="007911C2">
        <w:rPr>
          <w:noProof w:val="0"/>
        </w:rPr>
        <w:lastRenderedPageBreak/>
        <w:t>Note on (i): In case of question please contact your legal counsel.</w:t>
      </w:r>
    </w:p>
    <w:p w:rsidR="00C73044" w:rsidRPr="007911C2" w:rsidRDefault="006C5161" w:rsidP="006C5161">
      <w:pPr>
        <w:pStyle w:val="Comments"/>
        <w:rPr>
          <w:noProof w:val="0"/>
        </w:rPr>
      </w:pPr>
      <w:r w:rsidRPr="007911C2">
        <w:rPr>
          <w:noProof w:val="0"/>
        </w:rPr>
        <w:t xml:space="preserve">Note on (ii): WIDs don’t need to be submitted to </w:t>
      </w:r>
      <w:r w:rsidR="00F51289" w:rsidRPr="007911C2">
        <w:rPr>
          <w:noProof w:val="0"/>
        </w:rPr>
        <w:t xml:space="preserve">the </w:t>
      </w:r>
      <w:r w:rsidRPr="007911C2">
        <w:rPr>
          <w:noProof w:val="0"/>
        </w:rPr>
        <w:t xml:space="preserve">RAN2 </w:t>
      </w:r>
      <w:r w:rsidR="00F51289" w:rsidRPr="007911C2">
        <w:rPr>
          <w:noProof w:val="0"/>
        </w:rPr>
        <w:t xml:space="preserve">meeting </w:t>
      </w:r>
      <w:r w:rsidRPr="007911C2">
        <w:rPr>
          <w:noProof w:val="0"/>
        </w:rPr>
        <w:t>and will typically not be discussed here either.</w:t>
      </w:r>
    </w:p>
    <w:p w:rsidR="006B7DEB" w:rsidRPr="007911C2" w:rsidRDefault="006B7DEB" w:rsidP="00BD1D0B">
      <w:pPr>
        <w:pStyle w:val="Heading1"/>
      </w:pPr>
      <w:r w:rsidRPr="007911C2">
        <w:t>2</w:t>
      </w:r>
      <w:bookmarkEnd w:id="2"/>
      <w:r w:rsidRPr="007911C2">
        <w:tab/>
        <w:t>General</w:t>
      </w:r>
    </w:p>
    <w:p w:rsidR="002B25CF" w:rsidRPr="007911C2" w:rsidRDefault="002B25CF" w:rsidP="002B25CF">
      <w:pPr>
        <w:pStyle w:val="Comments"/>
        <w:rPr>
          <w:noProof w:val="0"/>
        </w:rPr>
      </w:pPr>
      <w:r w:rsidRPr="007911C2">
        <w:rPr>
          <w:noProof w:val="0"/>
        </w:rPr>
        <w:t>THANK YOU to companies that request TDoc numbers and submit contributions early before deadline (really appreciated). Will start to refrain from treating late documents.</w:t>
      </w:r>
    </w:p>
    <w:p w:rsidR="00CB5485" w:rsidRPr="007911C2" w:rsidRDefault="006B7DEB" w:rsidP="00CB5485">
      <w:pPr>
        <w:pStyle w:val="Heading2"/>
      </w:pPr>
      <w:r w:rsidRPr="007911C2">
        <w:t>2.1</w:t>
      </w:r>
      <w:r w:rsidRPr="007911C2">
        <w:tab/>
      </w:r>
      <w:r w:rsidR="0080419E" w:rsidRPr="007911C2">
        <w:t>Approval of</w:t>
      </w:r>
      <w:r w:rsidRPr="007911C2">
        <w:t xml:space="preserve"> </w:t>
      </w:r>
      <w:r w:rsidR="0080419E" w:rsidRPr="007911C2">
        <w:t>the a</w:t>
      </w:r>
      <w:r w:rsidRPr="007911C2">
        <w:t>genda</w:t>
      </w:r>
    </w:p>
    <w:p w:rsidR="005D4800" w:rsidRPr="007911C2" w:rsidRDefault="005C4723" w:rsidP="00CA3DD1">
      <w:pPr>
        <w:pStyle w:val="Comments"/>
        <w:rPr>
          <w:noProof w:val="0"/>
        </w:rPr>
      </w:pPr>
      <w:r w:rsidRPr="007911C2">
        <w:rPr>
          <w:noProof w:val="0"/>
        </w:rPr>
        <w:t>A draft schedule for the week is provided as a separate document, distributed via the RAN2 email reflector and made available during the meeting week in the</w:t>
      </w:r>
      <w:r w:rsidR="00451195" w:rsidRPr="007911C2">
        <w:rPr>
          <w:noProof w:val="0"/>
        </w:rPr>
        <w:t xml:space="preserve"> RAN2\Inbox\Chair</w:t>
      </w:r>
      <w:r w:rsidR="004C2A2C" w:rsidRPr="007911C2">
        <w:rPr>
          <w:noProof w:val="0"/>
        </w:rPr>
        <w:t>mans_N</w:t>
      </w:r>
      <w:r w:rsidR="00451195" w:rsidRPr="007911C2">
        <w:rPr>
          <w:noProof w:val="0"/>
        </w:rPr>
        <w:t>ote</w:t>
      </w:r>
      <w:r w:rsidR="004C2A2C" w:rsidRPr="007911C2">
        <w:rPr>
          <w:noProof w:val="0"/>
        </w:rPr>
        <w:t>s</w:t>
      </w:r>
      <w:r w:rsidR="00451195" w:rsidRPr="007911C2">
        <w:rPr>
          <w:noProof w:val="0"/>
        </w:rPr>
        <w:t xml:space="preserve"> folder. </w:t>
      </w:r>
    </w:p>
    <w:p w:rsidR="00F82BBD" w:rsidRDefault="0070390E" w:rsidP="00F82BBD">
      <w:pPr>
        <w:pStyle w:val="Doc-title"/>
      </w:pPr>
      <w:hyperlink r:id="rId8" w:tooltip="C:Data3GPPExtractsR2-1804200.doc" w:history="1">
        <w:r w:rsidR="00F82BBD" w:rsidRPr="00321F74">
          <w:rPr>
            <w:rStyle w:val="Hyperlink"/>
          </w:rPr>
          <w:t>R2-1804200</w:t>
        </w:r>
      </w:hyperlink>
      <w:r w:rsidR="00F82BBD">
        <w:tab/>
        <w:t>Agenda for RAN2#101bis</w:t>
      </w:r>
      <w:r w:rsidR="00F82BBD">
        <w:tab/>
        <w:t>Chairman</w:t>
      </w:r>
      <w:r w:rsidR="00F82BBD">
        <w:tab/>
        <w:t>agenda</w:t>
      </w:r>
    </w:p>
    <w:p w:rsidR="00F85366" w:rsidRPr="00F85366" w:rsidRDefault="00F85366" w:rsidP="00F85366">
      <w:pPr>
        <w:pStyle w:val="Doc-text2"/>
      </w:pPr>
      <w:r>
        <w:t>=&gt;</w:t>
      </w:r>
      <w:r>
        <w:tab/>
        <w:t>Approved</w:t>
      </w:r>
    </w:p>
    <w:p w:rsidR="003363E2" w:rsidRPr="007911C2" w:rsidRDefault="006B7DEB" w:rsidP="00DF3D9D">
      <w:pPr>
        <w:pStyle w:val="Heading2"/>
      </w:pPr>
      <w:r w:rsidRPr="007911C2">
        <w:t>2.2</w:t>
      </w:r>
      <w:r w:rsidRPr="007911C2">
        <w:tab/>
      </w:r>
      <w:r w:rsidR="0080419E" w:rsidRPr="007911C2">
        <w:t xml:space="preserve">Approval of the </w:t>
      </w:r>
      <w:r w:rsidR="00161784" w:rsidRPr="007911C2">
        <w:t xml:space="preserve">report </w:t>
      </w:r>
      <w:r w:rsidRPr="007911C2">
        <w:t xml:space="preserve">of </w:t>
      </w:r>
      <w:r w:rsidR="0080419E" w:rsidRPr="007911C2">
        <w:t xml:space="preserve">the </w:t>
      </w:r>
      <w:r w:rsidRPr="007911C2">
        <w:t>previous meeting</w:t>
      </w:r>
    </w:p>
    <w:p w:rsidR="00F82BBD" w:rsidRDefault="0070390E" w:rsidP="00F82BBD">
      <w:pPr>
        <w:pStyle w:val="Doc-title"/>
      </w:pPr>
      <w:hyperlink r:id="rId9" w:tooltip="C:Data3GPPRAN2DocsR2-1804201.zip" w:history="1">
        <w:r w:rsidR="00F82BBD" w:rsidRPr="00321F74">
          <w:rPr>
            <w:rStyle w:val="Hyperlink"/>
          </w:rPr>
          <w:t>R2-1804201</w:t>
        </w:r>
      </w:hyperlink>
      <w:r w:rsidR="00F82BBD">
        <w:tab/>
        <w:t>RAN2#101 Meeting Report</w:t>
      </w:r>
      <w:r w:rsidR="00F82BBD">
        <w:tab/>
        <w:t>MCC</w:t>
      </w:r>
      <w:r w:rsidR="00F82BBD">
        <w:tab/>
        <w:t>report</w:t>
      </w:r>
      <w:r w:rsidR="00F82BBD">
        <w:tab/>
        <w:t>Late</w:t>
      </w:r>
    </w:p>
    <w:p w:rsidR="009D0438" w:rsidRPr="00F85366" w:rsidRDefault="009D0438" w:rsidP="009D0438">
      <w:pPr>
        <w:pStyle w:val="Doc-text2"/>
      </w:pPr>
      <w:r>
        <w:t>-</w:t>
      </w:r>
      <w:r>
        <w:tab/>
        <w:t xml:space="preserve">MediaTek think that the agreement last time is that TDM and FDM of paging and SSB should be a RAN1 decision and not RAN2. So should be part of the RAN2 </w:t>
      </w:r>
      <w:r w:rsidR="008F2375">
        <w:t>working</w:t>
      </w:r>
      <w:r>
        <w:t xml:space="preserve"> assumption.</w:t>
      </w:r>
    </w:p>
    <w:p w:rsidR="00F85366" w:rsidRPr="00F85366" w:rsidRDefault="00F85366" w:rsidP="00F85366">
      <w:pPr>
        <w:pStyle w:val="Doc-text2"/>
      </w:pPr>
      <w:r>
        <w:t>=&gt;</w:t>
      </w:r>
      <w:r>
        <w:tab/>
        <w:t>Approved</w:t>
      </w:r>
    </w:p>
    <w:p w:rsidR="00D935C7" w:rsidRDefault="006B7DEB" w:rsidP="00D935C7">
      <w:pPr>
        <w:pStyle w:val="Heading2"/>
      </w:pPr>
      <w:r w:rsidRPr="007911C2">
        <w:t>2.3</w:t>
      </w:r>
      <w:r w:rsidRPr="007911C2">
        <w:tab/>
        <w:t>Reporting from other meeting</w:t>
      </w:r>
      <w:r w:rsidR="00067DB9" w:rsidRPr="007911C2">
        <w:t>s</w:t>
      </w:r>
    </w:p>
    <w:p w:rsidR="00126E00" w:rsidRPr="0001720D" w:rsidRDefault="00126E00" w:rsidP="0001720D">
      <w:pPr>
        <w:rPr>
          <w:b/>
        </w:rPr>
      </w:pPr>
      <w:r w:rsidRPr="0001720D">
        <w:rPr>
          <w:b/>
        </w:rPr>
        <w:t>NR</w:t>
      </w:r>
    </w:p>
    <w:p w:rsidR="00376438" w:rsidRDefault="00376438" w:rsidP="0001720D">
      <w:r w:rsidRPr="0001720D">
        <w:rPr>
          <w:b/>
        </w:rPr>
        <w:t>ASN.1 freeze for EN-DC</w:t>
      </w:r>
      <w:r>
        <w:t>: RAN agreed to freeze the March 2018 ASN.1</w:t>
      </w:r>
    </w:p>
    <w:p w:rsidR="00376438" w:rsidRDefault="00376438" w:rsidP="0001720D"/>
    <w:p w:rsidR="00376438" w:rsidRDefault="00376438" w:rsidP="0001720D">
      <w:r w:rsidRPr="0001720D">
        <w:rPr>
          <w:b/>
        </w:rPr>
        <w:t>Architecture options 4 and 7</w:t>
      </w:r>
      <w:r>
        <w:t xml:space="preserve">: RAN agreed a plan for a Release 15 late drop that will </w:t>
      </w:r>
      <w:r w:rsidR="00CC7652">
        <w:t xml:space="preserve">add </w:t>
      </w:r>
      <w:r>
        <w:t xml:space="preserve">support for architecture options 4 and 7. Completion is scheduled for </w:t>
      </w:r>
      <w:r w:rsidR="00CC7652">
        <w:t xml:space="preserve">December 2018 with ASN.1 freeze in March 2019. No functionality other than </w:t>
      </w:r>
      <w:r w:rsidR="00413A86">
        <w:t>architecture</w:t>
      </w:r>
      <w:r w:rsidR="00CC7652">
        <w:t xml:space="preserve"> option</w:t>
      </w:r>
      <w:r w:rsidR="00413A86">
        <w:t>s</w:t>
      </w:r>
      <w:r w:rsidR="00CC7652">
        <w:t xml:space="preserve"> 4 and 7, and possibl</w:t>
      </w:r>
      <w:r w:rsidR="00413A86">
        <w:t>y</w:t>
      </w:r>
      <w:r w:rsidR="00CC7652">
        <w:t xml:space="preserve"> NR-NR DC (see </w:t>
      </w:r>
      <w:r w:rsidR="00413A86">
        <w:t>bullet</w:t>
      </w:r>
      <w:r w:rsidR="00CC7652">
        <w:t xml:space="preserve"> </w:t>
      </w:r>
      <w:r w:rsidR="00413A86">
        <w:t>bel</w:t>
      </w:r>
      <w:r w:rsidR="00CC7652">
        <w:t>ow)</w:t>
      </w:r>
      <w:r w:rsidR="001401B5">
        <w:t>,</w:t>
      </w:r>
      <w:r w:rsidR="00413A86">
        <w:t xml:space="preserve"> will be added by the Release 15 late drop. </w:t>
      </w:r>
      <w:r w:rsidR="00CC7652">
        <w:t xml:space="preserve">This is described in </w:t>
      </w:r>
      <w:hyperlink r:id="rId10" w:tooltip="C:Data3GPPTSGRTSGR_79DocsRP-180554.zip" w:history="1">
        <w:r w:rsidR="00CC7652" w:rsidRPr="00267E19">
          <w:rPr>
            <w:rStyle w:val="Hyperlink"/>
          </w:rPr>
          <w:t>RP-1</w:t>
        </w:r>
        <w:r w:rsidR="004068D3" w:rsidRPr="00267E19">
          <w:rPr>
            <w:rStyle w:val="Hyperlink"/>
          </w:rPr>
          <w:t>80554</w:t>
        </w:r>
      </w:hyperlink>
    </w:p>
    <w:p w:rsidR="00CC7652" w:rsidRDefault="00CC7652" w:rsidP="0001720D"/>
    <w:p w:rsidR="00CC7652" w:rsidRDefault="00CC7652" w:rsidP="0001720D">
      <w:r w:rsidRPr="0001720D">
        <w:rPr>
          <w:b/>
        </w:rPr>
        <w:t>NR-NR DC</w:t>
      </w:r>
      <w:r>
        <w:t xml:space="preserve">: The addition of NR-NR DC to the Release 15 late drop will be considered at </w:t>
      </w:r>
      <w:r w:rsidR="004068D3">
        <w:t>RAN</w:t>
      </w:r>
      <w:r>
        <w:t xml:space="preserve">#80 and the scope of NR-NR DC will be defined in such a way to minimise the impact to RAN1. RAN WGs will not work any items specific to NR-NR DC during Q2 2018. This is also described </w:t>
      </w:r>
      <w:hyperlink r:id="rId11" w:tooltip="C:Data3GPPTSGRTSGR_79DocsRP-180554.zip" w:history="1">
        <w:r w:rsidRPr="00267E19">
          <w:rPr>
            <w:rStyle w:val="Hyperlink"/>
          </w:rPr>
          <w:t>RP-1</w:t>
        </w:r>
        <w:r w:rsidR="004068D3" w:rsidRPr="00267E19">
          <w:rPr>
            <w:rStyle w:val="Hyperlink"/>
          </w:rPr>
          <w:t>80554</w:t>
        </w:r>
      </w:hyperlink>
    </w:p>
    <w:p w:rsidR="00376438" w:rsidRPr="00545AFD" w:rsidRDefault="00376438" w:rsidP="0001720D"/>
    <w:p w:rsidR="00D21E5C" w:rsidRDefault="00126E00" w:rsidP="0001720D">
      <w:r w:rsidRPr="0001720D">
        <w:rPr>
          <w:b/>
        </w:rPr>
        <w:t>NR Study Items</w:t>
      </w:r>
      <w:r w:rsidRPr="00545AFD">
        <w:t xml:space="preserve">: </w:t>
      </w:r>
      <w:r w:rsidR="00413A86">
        <w:t xml:space="preserve">The NR </w:t>
      </w:r>
      <w:r w:rsidR="00BD5C10">
        <w:t xml:space="preserve">unlicensed and NR IAB study items are </w:t>
      </w:r>
      <w:r w:rsidR="00A81B52">
        <w:t xml:space="preserve">now </w:t>
      </w:r>
      <w:r w:rsidR="00413A86">
        <w:t>targeted for completion in December 2018</w:t>
      </w:r>
      <w:r w:rsidR="00BD5C10">
        <w:t>. In the 2 meeting of Q2 2018, the unlicensed SI will be discussed in RAN2 with 0.5 and 1 TU respecti</w:t>
      </w:r>
      <w:r w:rsidR="001401B5">
        <w:t>vely, and IAB will be discussed</w:t>
      </w:r>
      <w:r w:rsidR="00BD5C10">
        <w:t xml:space="preserve"> with 1 TU in each meeting (Endorsed in </w:t>
      </w:r>
      <w:hyperlink r:id="rId12" w:tooltip="C:Data3GPPTSGRTSGR_79DocsRP-180592.zip" w:history="1">
        <w:r w:rsidR="009A2AA3" w:rsidRPr="00267E19">
          <w:rPr>
            <w:rStyle w:val="Hyperlink"/>
          </w:rPr>
          <w:t>RP-180</w:t>
        </w:r>
        <w:r w:rsidR="00BD5C10" w:rsidRPr="00267E19">
          <w:rPr>
            <w:rStyle w:val="Hyperlink"/>
          </w:rPr>
          <w:t>592</w:t>
        </w:r>
      </w:hyperlink>
      <w:r w:rsidR="00D21E5C">
        <w:t xml:space="preserve">) </w:t>
      </w:r>
    </w:p>
    <w:p w:rsidR="00413A86" w:rsidRDefault="00413A86" w:rsidP="0001720D"/>
    <w:p w:rsidR="00BD5C10" w:rsidRDefault="00BD5C10" w:rsidP="0001720D">
      <w:r w:rsidRPr="0001720D">
        <w:rPr>
          <w:b/>
        </w:rPr>
        <w:t>Voice over NR</w:t>
      </w:r>
      <w:r w:rsidR="0075204B">
        <w:t>:</w:t>
      </w:r>
      <w:r>
        <w:t xml:space="preserve"> RAN confirmed RAN2's agreements related to voice support for NR, i.</w:t>
      </w:r>
      <w:r w:rsidR="0075204B">
        <w:t>e. t</w:t>
      </w:r>
      <w:r>
        <w:t xml:space="preserve">o support </w:t>
      </w:r>
      <w:r w:rsidR="0075204B">
        <w:t xml:space="preserve">the </w:t>
      </w:r>
      <w:r w:rsidRPr="00BD5C10">
        <w:t xml:space="preserve">MAC CE based rate adaption and UE reporting of air interface delay budget </w:t>
      </w:r>
      <w:r w:rsidR="0075204B">
        <w:t xml:space="preserve">features but to discuss them </w:t>
      </w:r>
      <w:r w:rsidRPr="00BD5C10">
        <w:t>with lower priority than essential functionality for SA</w:t>
      </w:r>
      <w:r w:rsidR="0075204B">
        <w:t>.</w:t>
      </w:r>
    </w:p>
    <w:p w:rsidR="0075204B" w:rsidRPr="00BD5C10" w:rsidRDefault="0075204B" w:rsidP="0001720D"/>
    <w:p w:rsidR="00DD3544" w:rsidRDefault="0075204B" w:rsidP="0001720D">
      <w:r w:rsidRPr="0001720D">
        <w:rPr>
          <w:b/>
        </w:rPr>
        <w:t>Guidance relating to r</w:t>
      </w:r>
      <w:r w:rsidR="00DD3544" w:rsidRPr="0001720D">
        <w:rPr>
          <w:b/>
        </w:rPr>
        <w:t xml:space="preserve">equirements from </w:t>
      </w:r>
      <w:r w:rsidRPr="0001720D">
        <w:rPr>
          <w:b/>
        </w:rPr>
        <w:t>external bodies</w:t>
      </w:r>
      <w:r>
        <w:t>: RAN confirmed that "</w:t>
      </w:r>
      <w:r w:rsidRPr="0075204B">
        <w:t xml:space="preserve"> RAN2 works to address 3GPP agreed requirements. Everything else is discussed based on usual 3GPP process, with no special weight given to requirements from external bodies (companies supporting those requirements can bring them to the appropriate 3GPP group - e.g. RAN, SA, SA1, etc).</w:t>
      </w:r>
      <w:r>
        <w:t>"</w:t>
      </w:r>
    </w:p>
    <w:p w:rsidR="00796FC2" w:rsidRDefault="00796FC2" w:rsidP="0001720D"/>
    <w:p w:rsidR="00796FC2" w:rsidRDefault="00B747B5" w:rsidP="0001720D">
      <w:r w:rsidRPr="0001720D">
        <w:rPr>
          <w:b/>
        </w:rPr>
        <w:t>Beam</w:t>
      </w:r>
      <w:r w:rsidR="00796FC2" w:rsidRPr="0001720D">
        <w:rPr>
          <w:b/>
        </w:rPr>
        <w:t xml:space="preserve"> management</w:t>
      </w:r>
      <w:r w:rsidR="00796FC2">
        <w:t>:</w:t>
      </w:r>
      <w:r>
        <w:t xml:space="preserve"> Some inconsistency between RAN1 and RAN2 agreements related to beam failure and recovery where addressed within the endorsed </w:t>
      </w:r>
      <w:hyperlink r:id="rId13" w:tooltip="C:Data3GPPTSGRTSGR_79DocsRP-180597.zip" w:history="1">
        <w:r w:rsidRPr="00267E19">
          <w:rPr>
            <w:rStyle w:val="Hyperlink"/>
          </w:rPr>
          <w:t>RP-180597</w:t>
        </w:r>
      </w:hyperlink>
      <w:r>
        <w:t>. No change to current RAN2 specifications required as a result of this but some action on RAN1 for further discussion.</w:t>
      </w:r>
    </w:p>
    <w:p w:rsidR="00D21E5C" w:rsidRPr="00545AFD" w:rsidRDefault="00D21E5C" w:rsidP="0001720D"/>
    <w:p w:rsidR="00355CA5" w:rsidRDefault="00355CA5" w:rsidP="0001720D">
      <w:r w:rsidRPr="0001720D">
        <w:rPr>
          <w:b/>
        </w:rPr>
        <w:lastRenderedPageBreak/>
        <w:t>UE ID based capability reporting</w:t>
      </w:r>
      <w:r>
        <w:t xml:space="preserve">: An LS approved in </w:t>
      </w:r>
      <w:r w:rsidRPr="00321F74">
        <w:rPr>
          <w:highlight w:val="yellow"/>
        </w:rPr>
        <w:t>R2-180598</w:t>
      </w:r>
      <w:r>
        <w:t xml:space="preserve"> requests SA2 and RAN2 to work on a UE ID based capability reporting scheme with the aim to introduce this in the release 15 timeframe. RAN2 is also requested to continue its ongoing work on optimising the UE capability structure.</w:t>
      </w:r>
    </w:p>
    <w:p w:rsidR="00355CA5" w:rsidRDefault="00355CA5" w:rsidP="0001720D"/>
    <w:p w:rsidR="00126E00" w:rsidRPr="0001720D" w:rsidRDefault="00126E00" w:rsidP="0001720D">
      <w:pPr>
        <w:rPr>
          <w:b/>
        </w:rPr>
      </w:pPr>
      <w:r w:rsidRPr="0001720D">
        <w:rPr>
          <w:b/>
        </w:rPr>
        <w:t>LTE</w:t>
      </w:r>
    </w:p>
    <w:p w:rsidR="00D21E5C" w:rsidRDefault="00D21E5C" w:rsidP="0001720D">
      <w:r w:rsidRPr="0001720D">
        <w:rPr>
          <w:b/>
        </w:rPr>
        <w:t>HRLLC</w:t>
      </w:r>
      <w:r w:rsidR="00126E00" w:rsidRPr="00545AFD">
        <w:t xml:space="preserve">: </w:t>
      </w:r>
      <w:r w:rsidR="0075204B">
        <w:t xml:space="preserve">A reduced </w:t>
      </w:r>
      <w:r>
        <w:t>scope</w:t>
      </w:r>
      <w:r w:rsidR="00FB6891">
        <w:t xml:space="preserve"> and prioritisation for the WI was endorsed in </w:t>
      </w:r>
      <w:hyperlink r:id="rId14" w:tooltip="C:Data3GPPTSGRTSGR_79DocsRP-180586.zip" w:history="1">
        <w:r w:rsidR="00FB6891" w:rsidRPr="00267E19">
          <w:rPr>
            <w:rStyle w:val="Hyperlink"/>
          </w:rPr>
          <w:t>R</w:t>
        </w:r>
        <w:r w:rsidR="00FA03C1" w:rsidRPr="00267E19">
          <w:rPr>
            <w:rStyle w:val="Hyperlink"/>
          </w:rPr>
          <w:t>P</w:t>
        </w:r>
        <w:r w:rsidR="00FB6891" w:rsidRPr="00267E19">
          <w:rPr>
            <w:rStyle w:val="Hyperlink"/>
          </w:rPr>
          <w:t>-180586</w:t>
        </w:r>
      </w:hyperlink>
      <w:r w:rsidR="00FB6891">
        <w:t>. The reduction in scope mainly effects physical layer features and the PDCP data duplication objective remains within RAN2 scope. The p</w:t>
      </w:r>
      <w:r w:rsidR="00FB6891" w:rsidRPr="00FB6891">
        <w:t xml:space="preserve">rovision of time reference </w:t>
      </w:r>
      <w:r w:rsidR="00FB6891">
        <w:t xml:space="preserve">objective is a second priority to be discussed in RAN2 </w:t>
      </w:r>
      <w:r w:rsidR="00796FC2">
        <w:t>o</w:t>
      </w:r>
      <w:r w:rsidR="00FB6891">
        <w:t xml:space="preserve">n a best effort basis. </w:t>
      </w:r>
    </w:p>
    <w:p w:rsidR="00F21CF8" w:rsidRPr="007911C2" w:rsidRDefault="007815C2" w:rsidP="00E40809">
      <w:pPr>
        <w:pStyle w:val="Heading2"/>
      </w:pPr>
      <w:r w:rsidRPr="007911C2">
        <w:t>2.4</w:t>
      </w:r>
      <w:r w:rsidR="006B7DEB" w:rsidRPr="007911C2">
        <w:tab/>
        <w:t>Other</w:t>
      </w:r>
      <w:r w:rsidR="005572BC" w:rsidRPr="007911C2">
        <w:t>s</w:t>
      </w:r>
    </w:p>
    <w:p w:rsidR="00D935C7" w:rsidRPr="007911C2" w:rsidRDefault="001F49ED" w:rsidP="00E5799C">
      <w:pPr>
        <w:pStyle w:val="SubHeading"/>
        <w:rPr>
          <w:noProof w:val="0"/>
        </w:rPr>
      </w:pPr>
      <w:r w:rsidRPr="007911C2">
        <w:rPr>
          <w:noProof w:val="0"/>
        </w:rPr>
        <w:t>Rapporteur changes</w:t>
      </w:r>
    </w:p>
    <w:p w:rsidR="001F49ED" w:rsidRPr="007911C2" w:rsidRDefault="00976E33" w:rsidP="00E77C2E">
      <w:pPr>
        <w:pStyle w:val="SubHeading"/>
        <w:rPr>
          <w:noProof w:val="0"/>
        </w:rPr>
      </w:pPr>
      <w:r w:rsidRPr="007911C2">
        <w:rPr>
          <w:noProof w:val="0"/>
        </w:rPr>
        <w:t>S</w:t>
      </w:r>
      <w:r w:rsidR="0036220C" w:rsidRPr="007911C2">
        <w:rPr>
          <w:noProof w:val="0"/>
        </w:rPr>
        <w:t>pec</w:t>
      </w:r>
      <w:r w:rsidR="009D5C05">
        <w:rPr>
          <w:noProof w:val="0"/>
        </w:rPr>
        <w:tab/>
      </w:r>
      <w:r w:rsidR="0036220C" w:rsidRPr="007911C2">
        <w:rPr>
          <w:noProof w:val="0"/>
        </w:rPr>
        <w:t>former rapporteur</w:t>
      </w:r>
      <w:r w:rsidR="009D5C05">
        <w:rPr>
          <w:noProof w:val="0"/>
        </w:rPr>
        <w:tab/>
      </w:r>
      <w:r w:rsidR="001F49ED" w:rsidRPr="007911C2">
        <w:rPr>
          <w:noProof w:val="0"/>
        </w:rPr>
        <w:t>proposed new rapporteur</w:t>
      </w:r>
    </w:p>
    <w:p w:rsidR="000B2C06" w:rsidRPr="007911C2" w:rsidRDefault="000B2C06" w:rsidP="000B2C06">
      <w:pPr>
        <w:pStyle w:val="SubHeading"/>
        <w:rPr>
          <w:noProof w:val="0"/>
        </w:rPr>
      </w:pPr>
      <w:r w:rsidRPr="007911C2">
        <w:rPr>
          <w:noProof w:val="0"/>
        </w:rPr>
        <w:t>Isolated impact analysis</w:t>
      </w:r>
    </w:p>
    <w:p w:rsidR="002D304F" w:rsidRPr="007911C2" w:rsidRDefault="000B2C06" w:rsidP="00CA3DD1">
      <w:r w:rsidRPr="007911C2">
        <w:t>Note that an</w:t>
      </w:r>
      <w:r w:rsidR="00985B7C" w:rsidRPr="007911C2">
        <w:t xml:space="preserve"> </w:t>
      </w:r>
      <w:r w:rsidRPr="007911C2">
        <w:t>i</w:t>
      </w:r>
      <w:r w:rsidR="004E5EC4" w:rsidRPr="007911C2">
        <w:t xml:space="preserve">solated impact analysis </w:t>
      </w:r>
      <w:r w:rsidR="00985B7C" w:rsidRPr="007911C2">
        <w:t xml:space="preserve">is required </w:t>
      </w:r>
      <w:r w:rsidR="004E5EC4" w:rsidRPr="007911C2">
        <w:t>for Rel-</w:t>
      </w:r>
      <w:r w:rsidR="00CE49D2" w:rsidRPr="007911C2">
        <w:t>8 to Rel-</w:t>
      </w:r>
      <w:r w:rsidR="004E5EC4" w:rsidRPr="007911C2">
        <w:t>1</w:t>
      </w:r>
      <w:r w:rsidR="004C2A2C" w:rsidRPr="007911C2">
        <w:t>4</w:t>
      </w:r>
      <w:r w:rsidR="004E5EC4" w:rsidRPr="007911C2">
        <w:t xml:space="preserve"> CRs</w:t>
      </w:r>
      <w:r w:rsidR="004C2A2C" w:rsidRPr="007911C2">
        <w:t xml:space="preserve"> from Q3 2017</w:t>
      </w:r>
      <w:r w:rsidR="002D304F" w:rsidRPr="007911C2">
        <w:t xml:space="preserve"> onwards</w:t>
      </w:r>
      <w:r w:rsidR="00CE49D2" w:rsidRPr="007911C2">
        <w:t>.</w:t>
      </w:r>
    </w:p>
    <w:p w:rsidR="00EE0CA5" w:rsidRPr="007911C2" w:rsidRDefault="003B44C8" w:rsidP="00CA3DD1">
      <w:r w:rsidRPr="007911C2">
        <w:t>Only corrections where there is a proven problem are allowed for frozen releases (Rel-8 to Rel-1</w:t>
      </w:r>
      <w:r w:rsidR="00B612C1" w:rsidRPr="007911C2">
        <w:t>4</w:t>
      </w:r>
      <w:r w:rsidRPr="007911C2">
        <w:t>).</w:t>
      </w:r>
    </w:p>
    <w:p w:rsidR="006D189D" w:rsidRPr="007911C2" w:rsidRDefault="00E21B13" w:rsidP="00CA3DD1">
      <w:pPr>
        <w:pStyle w:val="SubHeading"/>
        <w:rPr>
          <w:noProof w:val="0"/>
        </w:rPr>
      </w:pPr>
      <w:r w:rsidRPr="007911C2">
        <w:rPr>
          <w:noProof w:val="0"/>
        </w:rPr>
        <w:t>RAN2 WG compendium</w:t>
      </w:r>
    </w:p>
    <w:p w:rsidR="005D7C20" w:rsidRPr="007911C2" w:rsidRDefault="00E21B13" w:rsidP="00CA3DD1">
      <w:r w:rsidRPr="007911C2">
        <w:t xml:space="preserve">Latest version can always be found at </w:t>
      </w:r>
      <w:r w:rsidR="00030529" w:rsidRPr="007911C2">
        <w:t>ftp://ftp.3gpp.org/tsg_ran/WG2_RL2/Org/RAN2_Compendium/</w:t>
      </w:r>
      <w:r w:rsidRPr="007911C2">
        <w:t xml:space="preserve"> </w:t>
      </w:r>
    </w:p>
    <w:p w:rsidR="00464DC7" w:rsidRPr="007911C2" w:rsidRDefault="00464DC7" w:rsidP="00464DC7">
      <w:pPr>
        <w:pStyle w:val="SubHeading"/>
        <w:rPr>
          <w:noProof w:val="0"/>
        </w:rPr>
      </w:pPr>
      <w:r w:rsidRPr="007911C2">
        <w:rPr>
          <w:noProof w:val="0"/>
        </w:rPr>
        <w:t>Drafting rule</w:t>
      </w:r>
      <w:r w:rsidR="00571723" w:rsidRPr="007911C2">
        <w:rPr>
          <w:noProof w:val="0"/>
        </w:rPr>
        <w:t>s</w:t>
      </w:r>
    </w:p>
    <w:p w:rsidR="00464DC7" w:rsidRPr="007911C2" w:rsidRDefault="00464DC7" w:rsidP="00CA3DD1">
      <w:r w:rsidRPr="007911C2">
        <w:t>Note that specification drafting rules in TR 21.801 must be followed when drafting a CR and draft TS/TR</w:t>
      </w:r>
      <w:r w:rsidR="002377B3" w:rsidRPr="007911C2">
        <w:t>.</w:t>
      </w:r>
    </w:p>
    <w:p w:rsidR="002377B3" w:rsidRPr="007911C2" w:rsidRDefault="002377B3" w:rsidP="00CA3DD1">
      <w:r w:rsidRPr="007911C2">
        <w:t>Latest version can always be found at http://www.3gpp.org/ftp/specs/archive/21_series/21.801/</w:t>
      </w:r>
    </w:p>
    <w:p w:rsidR="006E713E" w:rsidRPr="007911C2" w:rsidRDefault="006E713E" w:rsidP="006E713E">
      <w:pPr>
        <w:pStyle w:val="SubHeading"/>
        <w:rPr>
          <w:noProof w:val="0"/>
        </w:rPr>
      </w:pPr>
      <w:r w:rsidRPr="007911C2">
        <w:rPr>
          <w:noProof w:val="0"/>
        </w:rPr>
        <w:t>Time Budget</w:t>
      </w:r>
    </w:p>
    <w:p w:rsidR="00E70CA7" w:rsidRPr="007911C2" w:rsidRDefault="006E713E" w:rsidP="00E43D5F">
      <w:r w:rsidRPr="007911C2">
        <w:t>T</w:t>
      </w:r>
      <w:r w:rsidR="001C573C" w:rsidRPr="007911C2">
        <w:t>h</w:t>
      </w:r>
      <w:r w:rsidR="00280F1A" w:rsidRPr="007911C2">
        <w:t xml:space="preserve">e time budget endorsed at </w:t>
      </w:r>
      <w:r w:rsidR="00E66496" w:rsidRPr="00E66496">
        <w:t>RAN-7</w:t>
      </w:r>
      <w:r w:rsidR="0022306E">
        <w:t>8</w:t>
      </w:r>
      <w:r w:rsidR="00E66496" w:rsidRPr="00E66496">
        <w:t xml:space="preserve"> is available in </w:t>
      </w:r>
      <w:hyperlink r:id="rId15" w:tooltip="C:Data3GPPTSGRTSGR_79DocsRP-180566.zip" w:history="1">
        <w:r w:rsidR="00E66496" w:rsidRPr="00267E19">
          <w:rPr>
            <w:rStyle w:val="Hyperlink"/>
          </w:rPr>
          <w:t>RP-</w:t>
        </w:r>
        <w:r w:rsidR="001401B5" w:rsidRPr="00267E19">
          <w:rPr>
            <w:rStyle w:val="Hyperlink"/>
          </w:rPr>
          <w:t>180566</w:t>
        </w:r>
      </w:hyperlink>
    </w:p>
    <w:p w:rsidR="0093360A" w:rsidRPr="007911C2" w:rsidRDefault="0093360A" w:rsidP="0093360A">
      <w:pPr>
        <w:pStyle w:val="SubHeading"/>
        <w:rPr>
          <w:noProof w:val="0"/>
        </w:rPr>
      </w:pPr>
      <w:r w:rsidRPr="007911C2">
        <w:rPr>
          <w:noProof w:val="0"/>
        </w:rPr>
        <w:t>Offline discussion during RAN2 meeting</w:t>
      </w:r>
    </w:p>
    <w:p w:rsidR="001401B5" w:rsidRDefault="001401B5" w:rsidP="001401B5">
      <w:pPr>
        <w:rPr>
          <w:b/>
          <w:bCs/>
        </w:rPr>
      </w:pPr>
      <w:r w:rsidRPr="001401B5">
        <w:t xml:space="preserve">Chairs will allocate a number </w:t>
      </w:r>
      <w:r>
        <w:t>for</w:t>
      </w:r>
      <w:r w:rsidRPr="001401B5">
        <w:t xml:space="preserve"> offline discussions during the meeting. Create a folder starting with this number within inbox/drafts and use this to share any documents relating to the offline discussion (please use format "nnn ....", i.e. a 3 digit  number). Also use this number in the title of any reflector emails relating to this offline discussion. (please use format "[101 Offline#nnn]....."). Do not share documents over the reflector during the meeting</w:t>
      </w:r>
    </w:p>
    <w:p w:rsidR="006B7DEB" w:rsidRPr="007911C2" w:rsidRDefault="00467BB4" w:rsidP="0032172E">
      <w:pPr>
        <w:pStyle w:val="Heading1"/>
      </w:pPr>
      <w:r w:rsidRPr="007911C2">
        <w:t>3</w:t>
      </w:r>
      <w:r w:rsidRPr="007911C2">
        <w:tab/>
      </w:r>
      <w:r w:rsidR="006B7DEB" w:rsidRPr="007911C2">
        <w:t>Incoming liaisons</w:t>
      </w:r>
    </w:p>
    <w:p w:rsidR="002750F5" w:rsidRDefault="002750F5" w:rsidP="00E77C2E">
      <w:pPr>
        <w:pStyle w:val="Comments"/>
        <w:rPr>
          <w:noProof w:val="0"/>
        </w:rPr>
      </w:pPr>
      <w:r w:rsidRPr="007911C2">
        <w:rPr>
          <w:noProof w:val="0"/>
        </w:rPr>
        <w:t xml:space="preserve">Note: LSs </w:t>
      </w:r>
      <w:r w:rsidR="00A634DB" w:rsidRPr="007911C2">
        <w:rPr>
          <w:noProof w:val="0"/>
        </w:rPr>
        <w:t xml:space="preserve">are </w:t>
      </w:r>
      <w:r w:rsidRPr="007911C2">
        <w:rPr>
          <w:noProof w:val="0"/>
        </w:rPr>
        <w:t>moved to the respective agenda items if any.</w:t>
      </w:r>
    </w:p>
    <w:p w:rsidR="009E50FA" w:rsidRDefault="009E50FA" w:rsidP="009E50FA">
      <w:pPr>
        <w:pStyle w:val="Comments"/>
      </w:pPr>
    </w:p>
    <w:p w:rsidR="006A412F" w:rsidRDefault="006A412F" w:rsidP="009E50FA">
      <w:pPr>
        <w:pStyle w:val="Comments"/>
      </w:pPr>
      <w:r>
        <w:t>Liaisons to RAN2</w:t>
      </w:r>
    </w:p>
    <w:p w:rsidR="009E50FA" w:rsidRDefault="0070390E" w:rsidP="009E50FA">
      <w:pPr>
        <w:pStyle w:val="Doc-title"/>
      </w:pPr>
      <w:hyperlink r:id="rId16" w:tooltip="C:Data3GPPExtractsR2-1804247_R5-181240.doc" w:history="1">
        <w:r w:rsidR="009E50FA" w:rsidRPr="00321F74">
          <w:rPr>
            <w:rStyle w:val="Hyperlink"/>
          </w:rPr>
          <w:t>R2-1804247</w:t>
        </w:r>
      </w:hyperlink>
      <w:r w:rsidR="009E50FA">
        <w:tab/>
        <w:t>LS on Test applicability about early implementation features (R5-181240; contact: NTT DOCOMO)</w:t>
      </w:r>
      <w:r w:rsidR="009E50FA">
        <w:tab/>
        <w:t>RAN5</w:t>
      </w:r>
      <w:r w:rsidR="009E50FA">
        <w:tab/>
        <w:t>LS in</w:t>
      </w:r>
      <w:r w:rsidR="009E50FA">
        <w:tab/>
        <w:t>Rel-8</w:t>
      </w:r>
      <w:r w:rsidR="009E50FA">
        <w:tab/>
        <w:t>To:RAN2</w:t>
      </w:r>
      <w:r w:rsidR="009E50FA">
        <w:tab/>
        <w:t>Cc:RAN4</w:t>
      </w:r>
    </w:p>
    <w:p w:rsidR="009D0438" w:rsidRDefault="009D0438" w:rsidP="009D0438">
      <w:pPr>
        <w:pStyle w:val="Doc-text2"/>
      </w:pPr>
      <w:r>
        <w:t>-</w:t>
      </w:r>
      <w:r>
        <w:tab/>
        <w:t xml:space="preserve">Intel think there is a draft LS response with our previous agreement that we will not list these features but just use the coversheet. Samsung think we just agreed not to change our way of working but </w:t>
      </w:r>
      <w:r w:rsidR="008F2375">
        <w:t>just</w:t>
      </w:r>
      <w:r>
        <w:t xml:space="preserve"> use the coversheet.</w:t>
      </w:r>
    </w:p>
    <w:p w:rsidR="009D0438" w:rsidRDefault="009D0438" w:rsidP="009D0438">
      <w:pPr>
        <w:pStyle w:val="Doc-text2"/>
      </w:pPr>
      <w:r>
        <w:t>-</w:t>
      </w:r>
      <w:r>
        <w:tab/>
        <w:t>Ericsson think we could start to do this from now on but not go back to previous decisions. DOCOMO think RAN5 wanted it from R12 onwards.</w:t>
      </w:r>
    </w:p>
    <w:p w:rsidR="00DF1E6F" w:rsidRDefault="00DF1E6F" w:rsidP="009D0438">
      <w:pPr>
        <w:pStyle w:val="Doc-text2"/>
      </w:pPr>
      <w:r>
        <w:t>-</w:t>
      </w:r>
      <w:r>
        <w:tab/>
        <w:t xml:space="preserve">Intel think sometimes early implementation is just based on bi lateral discussions and not always captured. Ericsson think RAN5 only want to know the ones we have </w:t>
      </w:r>
      <w:r w:rsidR="008F2375">
        <w:t>captured</w:t>
      </w:r>
      <w:r>
        <w:t xml:space="preserve"> on the coversheet.</w:t>
      </w:r>
    </w:p>
    <w:p w:rsidR="00DF1E6F" w:rsidRDefault="00DF1E6F" w:rsidP="009D0438">
      <w:pPr>
        <w:pStyle w:val="Doc-text2"/>
      </w:pPr>
      <w:r>
        <w:t>-</w:t>
      </w:r>
      <w:r>
        <w:tab/>
        <w:t>Qualcomm wonder if this is for all small corrections or just for features</w:t>
      </w:r>
    </w:p>
    <w:p w:rsidR="00DF1E6F" w:rsidRDefault="00DF1E6F" w:rsidP="007B614F">
      <w:pPr>
        <w:pStyle w:val="Doc-text2"/>
      </w:pPr>
      <w:r>
        <w:t>=&gt;</w:t>
      </w:r>
      <w:r>
        <w:tab/>
        <w:t>Offline to discuss whether we could capture some information in a spec for decisions made from now onwards. (Offline discussion #01, DOCOMO)</w:t>
      </w:r>
    </w:p>
    <w:p w:rsidR="009D0438" w:rsidRDefault="009D0438" w:rsidP="009D0438">
      <w:pPr>
        <w:pStyle w:val="Doc-text2"/>
      </w:pPr>
      <w:r>
        <w:t>=&gt;</w:t>
      </w:r>
      <w:r>
        <w:tab/>
        <w:t>Draft response can be handled in the legacy session (AI6)</w:t>
      </w:r>
    </w:p>
    <w:p w:rsidR="00DE4E00" w:rsidRDefault="00DE4E00" w:rsidP="009D0438">
      <w:pPr>
        <w:pStyle w:val="Doc-text2"/>
      </w:pPr>
    </w:p>
    <w:p w:rsidR="007B614F" w:rsidRDefault="0070390E" w:rsidP="007B614F">
      <w:pPr>
        <w:pStyle w:val="Doc-title"/>
      </w:pPr>
      <w:hyperlink r:id="rId17" w:tooltip="C:Data3GPPExtractsR2-1806494.doc" w:history="1">
        <w:r w:rsidR="00DE4E00" w:rsidRPr="00DE4E00">
          <w:rPr>
            <w:rStyle w:val="Hyperlink"/>
          </w:rPr>
          <w:t>R2-1806494</w:t>
        </w:r>
      </w:hyperlink>
      <w:r w:rsidR="00DE4E00">
        <w:tab/>
      </w:r>
      <w:r w:rsidR="00DE4E00" w:rsidRPr="00DE4E00">
        <w:t>Reply LS to RAN5 on early implementation</w:t>
      </w:r>
    </w:p>
    <w:p w:rsidR="007B614F" w:rsidRDefault="007B614F" w:rsidP="009D0438">
      <w:pPr>
        <w:pStyle w:val="Doc-text2"/>
      </w:pPr>
      <w:r>
        <w:t>=&gt;</w:t>
      </w:r>
      <w:r>
        <w:tab/>
        <w:t>Change to "</w:t>
      </w:r>
      <w:r w:rsidRPr="007B614F">
        <w:t xml:space="preserve"> as </w:t>
      </w:r>
      <w:r>
        <w:t>early implementable</w:t>
      </w:r>
      <w:r w:rsidRPr="007B614F">
        <w:t xml:space="preserve"> </w:t>
      </w:r>
      <w:r>
        <w:t>"</w:t>
      </w:r>
    </w:p>
    <w:p w:rsidR="00DE4E00" w:rsidRDefault="007B614F" w:rsidP="009D0438">
      <w:pPr>
        <w:pStyle w:val="Doc-text2"/>
      </w:pPr>
      <w:r>
        <w:t>=&gt;</w:t>
      </w:r>
      <w:r>
        <w:tab/>
        <w:t>Approved in R2-1806499</w:t>
      </w:r>
      <w:r w:rsidR="00DE4E00">
        <w:tab/>
      </w:r>
    </w:p>
    <w:p w:rsidR="009D0438" w:rsidRPr="009D0438" w:rsidRDefault="009D0438" w:rsidP="009D0438">
      <w:pPr>
        <w:pStyle w:val="Doc-text2"/>
      </w:pPr>
    </w:p>
    <w:p w:rsidR="009E50FA" w:rsidRDefault="0070390E" w:rsidP="009E50FA">
      <w:pPr>
        <w:pStyle w:val="Doc-title"/>
      </w:pPr>
      <w:hyperlink r:id="rId18" w:tooltip="C:Data3GPPExtractsR2-1804260_S2-183032.doc" w:history="1">
        <w:r w:rsidR="009E50FA" w:rsidRPr="00321F74">
          <w:rPr>
            <w:rStyle w:val="Hyperlink"/>
          </w:rPr>
          <w:t>R2-1804260</w:t>
        </w:r>
      </w:hyperlink>
      <w:r w:rsidR="009E50FA">
        <w:tab/>
        <w:t>LS on UE WLAN MAC address inclusion in E911 location information (S2-183032; contact: Nokia)</w:t>
      </w:r>
      <w:r w:rsidR="009E50FA">
        <w:tab/>
        <w:t>SA2</w:t>
      </w:r>
      <w:r w:rsidR="009E50FA">
        <w:tab/>
        <w:t>LS in</w:t>
      </w:r>
      <w:r w:rsidR="009E50FA">
        <w:tab/>
        <w:t>To:SA1, RAN2</w:t>
      </w:r>
    </w:p>
    <w:p w:rsidR="00DF1E6F" w:rsidRPr="00DF1E6F" w:rsidRDefault="00DF1E6F" w:rsidP="00DF1E6F">
      <w:pPr>
        <w:pStyle w:val="Doc-text2"/>
      </w:pPr>
      <w:r>
        <w:t>=&gt;</w:t>
      </w:r>
      <w:r>
        <w:tab/>
        <w:t>Noted</w:t>
      </w:r>
    </w:p>
    <w:p w:rsidR="00DF1E6F" w:rsidRPr="00DF1E6F" w:rsidRDefault="00DF1E6F" w:rsidP="00DF1E6F">
      <w:pPr>
        <w:pStyle w:val="Doc-text2"/>
      </w:pPr>
    </w:p>
    <w:p w:rsidR="009E50FA" w:rsidRDefault="0070390E" w:rsidP="009E50FA">
      <w:pPr>
        <w:pStyle w:val="Doc-title"/>
      </w:pPr>
      <w:hyperlink r:id="rId19" w:tooltip="C:Data3GPPExtractsR2-1804261_SP-180234.doc" w:history="1">
        <w:r w:rsidR="009E50FA" w:rsidRPr="00321F74">
          <w:rPr>
            <w:rStyle w:val="Hyperlink"/>
          </w:rPr>
          <w:t>R2-1804261</w:t>
        </w:r>
      </w:hyperlink>
      <w:r w:rsidR="009E50FA">
        <w:tab/>
        <w:t>LS on Guidance on UE WiFi MAC Address inclusion in LTE Positioning Protocol (SP-180234; contact: MediaTek)</w:t>
      </w:r>
      <w:r w:rsidR="009E50FA">
        <w:tab/>
        <w:t>SA</w:t>
      </w:r>
      <w:r w:rsidR="009E50FA">
        <w:tab/>
        <w:t>LS in</w:t>
      </w:r>
      <w:r w:rsidR="009E50FA">
        <w:tab/>
        <w:t>To:SA1, SA2, SA3, RAN2</w:t>
      </w:r>
      <w:r w:rsidR="009E50FA">
        <w:tab/>
        <w:t>Cc:RAN</w:t>
      </w:r>
    </w:p>
    <w:p w:rsidR="00DF1E6F" w:rsidRPr="00DF1E6F" w:rsidRDefault="00DF1E6F" w:rsidP="00DF1E6F">
      <w:pPr>
        <w:pStyle w:val="Doc-text2"/>
      </w:pPr>
      <w:r>
        <w:t>=&gt;</w:t>
      </w:r>
      <w:r>
        <w:tab/>
        <w:t>Noted</w:t>
      </w:r>
    </w:p>
    <w:p w:rsidR="00DF1E6F" w:rsidRPr="00DF1E6F" w:rsidRDefault="00DF1E6F" w:rsidP="00DF1E6F">
      <w:pPr>
        <w:pStyle w:val="Doc-text2"/>
      </w:pPr>
    </w:p>
    <w:p w:rsidR="0001720D" w:rsidRDefault="0070390E" w:rsidP="0001720D">
      <w:pPr>
        <w:pStyle w:val="Doc-title"/>
      </w:pPr>
      <w:hyperlink r:id="rId20" w:tooltip="C:Data3GPPExtractsR2-1806356_S5-182392.doc" w:history="1">
        <w:r w:rsidR="0001720D" w:rsidRPr="00321F74">
          <w:rPr>
            <w:rStyle w:val="Hyperlink"/>
          </w:rPr>
          <w:t>R2-1806356</w:t>
        </w:r>
      </w:hyperlink>
      <w:r w:rsidR="0001720D" w:rsidRPr="0069049A">
        <w:tab/>
        <w:t>LS to RAN2 on adding measurements on average number of total active UEs (</w:t>
      </w:r>
      <w:r w:rsidR="0001720D" w:rsidRPr="002A4F91">
        <w:t>S5-1812392</w:t>
      </w:r>
      <w:r w:rsidR="0001720D" w:rsidRPr="0069049A">
        <w:t xml:space="preserve">; contact: </w:t>
      </w:r>
      <w:r w:rsidR="0001720D">
        <w:t>Huawei</w:t>
      </w:r>
      <w:r w:rsidR="0001720D" w:rsidRPr="0069049A">
        <w:t>)</w:t>
      </w:r>
      <w:r w:rsidR="0001720D" w:rsidRPr="0069049A">
        <w:tab/>
        <w:t>SA</w:t>
      </w:r>
      <w:r w:rsidR="0001720D">
        <w:t>5</w:t>
      </w:r>
      <w:r w:rsidR="0001720D">
        <w:tab/>
        <w:t>LS in</w:t>
      </w:r>
      <w:r w:rsidR="0001720D">
        <w:tab/>
        <w:t>Rel-15</w:t>
      </w:r>
      <w:r w:rsidR="0001720D">
        <w:tab/>
        <w:t>TEI15</w:t>
      </w:r>
      <w:r w:rsidR="0001720D">
        <w:tab/>
        <w:t>To:</w:t>
      </w:r>
      <w:r w:rsidR="0001720D" w:rsidRPr="0069049A">
        <w:t>RAN2</w:t>
      </w:r>
    </w:p>
    <w:p w:rsidR="00CA7AF9" w:rsidRDefault="00CA7AF9" w:rsidP="00CA7AF9">
      <w:pPr>
        <w:pStyle w:val="Doc-text2"/>
      </w:pPr>
      <w:r>
        <w:t>=&gt;</w:t>
      </w:r>
      <w:r>
        <w:tab/>
        <w:t>Noted</w:t>
      </w:r>
    </w:p>
    <w:p w:rsidR="00CA7AF9" w:rsidRPr="00CA7AF9" w:rsidRDefault="00CA7AF9" w:rsidP="00CA7AF9">
      <w:pPr>
        <w:pStyle w:val="Doc-text2"/>
      </w:pPr>
    </w:p>
    <w:p w:rsidR="0001720D" w:rsidRDefault="0070390E" w:rsidP="0001720D">
      <w:pPr>
        <w:pStyle w:val="Doc-title"/>
      </w:pPr>
      <w:hyperlink r:id="rId21" w:tooltip="C:Data3GPPRAN2DocsR2-1806357.zip" w:history="1">
        <w:r w:rsidR="0001720D" w:rsidRPr="00321F74">
          <w:rPr>
            <w:rStyle w:val="Hyperlink"/>
          </w:rPr>
          <w:t>R2-1806357</w:t>
        </w:r>
      </w:hyperlink>
      <w:r w:rsidR="0001720D" w:rsidRPr="002A4F91">
        <w:tab/>
      </w:r>
      <w:r w:rsidR="0001720D" w:rsidRPr="002A4F91">
        <w:rPr>
          <w:rFonts w:cs="Arial"/>
        </w:rPr>
        <w:t>Reply LS to RAN2 on adding PRB usage distribution and IP throughput distribution measurements</w:t>
      </w:r>
      <w:r w:rsidR="0001720D" w:rsidRPr="002A4F91">
        <w:t xml:space="preserve"> (S5-182571; contact: Huawei)</w:t>
      </w:r>
      <w:r w:rsidR="0001720D" w:rsidRPr="002A4F91">
        <w:tab/>
        <w:t>SA5</w:t>
      </w:r>
      <w:r w:rsidR="0001720D" w:rsidRPr="002A4F91">
        <w:tab/>
        <w:t>LS in</w:t>
      </w:r>
      <w:r w:rsidR="0001720D" w:rsidRPr="002A4F91">
        <w:tab/>
        <w:t>Rel-15</w:t>
      </w:r>
      <w:r w:rsidR="0001720D" w:rsidRPr="002A4F91">
        <w:tab/>
        <w:t>TEI15</w:t>
      </w:r>
      <w:r w:rsidR="0001720D" w:rsidRPr="002A4F91">
        <w:tab/>
        <w:t>To:RAN2</w:t>
      </w:r>
    </w:p>
    <w:p w:rsidR="00CA7AF9" w:rsidRPr="00CA7AF9" w:rsidRDefault="00CA7AF9" w:rsidP="00CA7AF9">
      <w:pPr>
        <w:pStyle w:val="Doc-text2"/>
      </w:pPr>
      <w:r>
        <w:t>=&gt;</w:t>
      </w:r>
      <w:r>
        <w:tab/>
        <w:t>Noted</w:t>
      </w:r>
    </w:p>
    <w:p w:rsidR="00CA7AF9" w:rsidRPr="00CA7AF9" w:rsidRDefault="00CA7AF9" w:rsidP="00CA7AF9">
      <w:pPr>
        <w:pStyle w:val="Doc-text2"/>
      </w:pPr>
    </w:p>
    <w:p w:rsidR="0001720D" w:rsidRDefault="0070390E" w:rsidP="0001720D">
      <w:pPr>
        <w:pStyle w:val="Doc-title"/>
      </w:pPr>
      <w:hyperlink r:id="rId22" w:tooltip="C:Data3GPPExtractsR2-1806360_S4-180574.doc" w:history="1">
        <w:r w:rsidR="0001720D" w:rsidRPr="00321F74">
          <w:rPr>
            <w:rStyle w:val="Hyperlink"/>
          </w:rPr>
          <w:t>R2-1806360</w:t>
        </w:r>
      </w:hyperlink>
      <w:r w:rsidR="0001720D" w:rsidRPr="00B01183">
        <w:tab/>
        <w:t>Reply LS on adding new service type in QMC reporting (S4-180574; contact: Ericsson)</w:t>
      </w:r>
      <w:r w:rsidR="0001720D">
        <w:tab/>
        <w:t>SA4</w:t>
      </w:r>
      <w:r w:rsidR="0001720D">
        <w:tab/>
        <w:t>LS in</w:t>
      </w:r>
      <w:r w:rsidR="0001720D">
        <w:tab/>
        <w:t>Rel-15</w:t>
      </w:r>
      <w:r w:rsidR="0001720D">
        <w:tab/>
        <w:t>QOED</w:t>
      </w:r>
      <w:r w:rsidR="0001720D" w:rsidRPr="00B01183">
        <w:tab/>
        <w:t>To:RAN2</w:t>
      </w:r>
      <w:r w:rsidR="0001720D">
        <w:tab/>
        <w:t>Cc: RAN3, RAN6, SA5</w:t>
      </w:r>
    </w:p>
    <w:p w:rsidR="00CA7AF9" w:rsidRPr="00CA7AF9" w:rsidRDefault="00CA7AF9" w:rsidP="00CA7AF9">
      <w:pPr>
        <w:pStyle w:val="Doc-text2"/>
      </w:pPr>
      <w:r>
        <w:t>=&gt;</w:t>
      </w:r>
      <w:r>
        <w:tab/>
        <w:t>Noted</w:t>
      </w:r>
    </w:p>
    <w:p w:rsidR="00CA7AF9" w:rsidRPr="00CA7AF9" w:rsidRDefault="00CA7AF9" w:rsidP="00CA7AF9">
      <w:pPr>
        <w:pStyle w:val="Doc-text2"/>
      </w:pPr>
    </w:p>
    <w:p w:rsidR="0001720D" w:rsidRDefault="0070390E" w:rsidP="0001720D">
      <w:pPr>
        <w:pStyle w:val="Doc-title"/>
      </w:pPr>
      <w:hyperlink r:id="rId23" w:tooltip="C:Data3GPPRAN2DocsR2-1806361.zip" w:history="1">
        <w:r w:rsidR="0001720D" w:rsidRPr="00321F74">
          <w:rPr>
            <w:rStyle w:val="Hyperlink"/>
          </w:rPr>
          <w:t>R2-1806361</w:t>
        </w:r>
      </w:hyperlink>
      <w:r w:rsidR="0001720D" w:rsidRPr="00B01183">
        <w:tab/>
        <w:t>LS on FS_eVoLP (S4-180631; contact: Qualcomm)</w:t>
      </w:r>
      <w:r w:rsidR="0001720D">
        <w:tab/>
        <w:t>SA4</w:t>
      </w:r>
      <w:r w:rsidR="0001720D" w:rsidRPr="00B01183">
        <w:tab/>
        <w:t>LS in</w:t>
      </w:r>
      <w:r w:rsidR="0001720D" w:rsidRPr="00B01183">
        <w:tab/>
        <w:t>Rel-15</w:t>
      </w:r>
      <w:r w:rsidR="0001720D" w:rsidRPr="00B01183">
        <w:tab/>
      </w:r>
      <w:r w:rsidR="0001720D">
        <w:t>FS_eVoLP</w:t>
      </w:r>
      <w:r w:rsidR="0001720D">
        <w:tab/>
        <w:t>TEI15</w:t>
      </w:r>
      <w:r w:rsidR="0001720D">
        <w:tab/>
        <w:t>To:RAN2, SA2, CT1, CT3, CT4</w:t>
      </w:r>
    </w:p>
    <w:p w:rsidR="00CA7AF9" w:rsidRPr="00CA7AF9" w:rsidRDefault="00CA7AF9" w:rsidP="00CA7AF9">
      <w:pPr>
        <w:pStyle w:val="Doc-text2"/>
      </w:pPr>
      <w:r>
        <w:t>=&gt;</w:t>
      </w:r>
      <w:r>
        <w:tab/>
        <w:t>Noted</w:t>
      </w:r>
    </w:p>
    <w:p w:rsidR="009E50FA" w:rsidRDefault="009E50FA" w:rsidP="009E50FA">
      <w:pPr>
        <w:pStyle w:val="Comments"/>
      </w:pPr>
    </w:p>
    <w:p w:rsidR="006A412F" w:rsidRDefault="006A412F" w:rsidP="009E50FA">
      <w:pPr>
        <w:pStyle w:val="Comments"/>
      </w:pPr>
      <w:r>
        <w:t>Liaisons with RAN2 in CC</w:t>
      </w:r>
    </w:p>
    <w:p w:rsidR="009E50FA" w:rsidRDefault="0070390E" w:rsidP="009E50FA">
      <w:pPr>
        <w:pStyle w:val="Doc-title"/>
      </w:pPr>
      <w:hyperlink r:id="rId24" w:tooltip="C:Data3GPPExtractsR2-1804205_C4-182388.doc" w:history="1">
        <w:r w:rsidR="009E50FA" w:rsidRPr="00321F74">
          <w:rPr>
            <w:rStyle w:val="Hyperlink"/>
          </w:rPr>
          <w:t>R2-1804205</w:t>
        </w:r>
      </w:hyperlink>
      <w:r w:rsidR="009E50FA">
        <w:tab/>
        <w:t>LS on Clarification on GTP-U "Long PDCP PDU Number" extension header (C4-182388; contact: NTT DOCOMO)</w:t>
      </w:r>
      <w:r w:rsidR="009E50FA">
        <w:tab/>
        <w:t>CT4</w:t>
      </w:r>
      <w:r w:rsidR="009E50FA">
        <w:tab/>
        <w:t>LS in</w:t>
      </w:r>
      <w:r w:rsidR="009E50FA">
        <w:tab/>
        <w:t>Rel-13</w:t>
      </w:r>
      <w:r w:rsidR="009E50FA">
        <w:tab/>
        <w:t>To:RAN3</w:t>
      </w:r>
      <w:r w:rsidR="009E50FA">
        <w:tab/>
        <w:t>Cc:RAN2</w:t>
      </w:r>
    </w:p>
    <w:p w:rsidR="009E50FA" w:rsidRDefault="0070390E" w:rsidP="009E50FA">
      <w:pPr>
        <w:pStyle w:val="Doc-title"/>
      </w:pPr>
      <w:hyperlink r:id="rId25" w:tooltip="C:Data3GPPExtractsR2-1804248_R6-180049.doc" w:history="1">
        <w:r w:rsidR="009E50FA" w:rsidRPr="00321F74">
          <w:rPr>
            <w:rStyle w:val="Hyperlink"/>
          </w:rPr>
          <w:t>R2-1804248</w:t>
        </w:r>
      </w:hyperlink>
      <w:r w:rsidR="009E50FA">
        <w:tab/>
        <w:t>Reply LS on adding new service type in QMC reporting (R6-180049; contact: Ericsson)</w:t>
      </w:r>
      <w:r w:rsidR="009E50FA">
        <w:tab/>
        <w:t>RAN6</w:t>
      </w:r>
      <w:r w:rsidR="009E50FA">
        <w:tab/>
        <w:t>LS in</w:t>
      </w:r>
      <w:r w:rsidR="009E50FA">
        <w:tab/>
        <w:t>Rel-15</w:t>
      </w:r>
      <w:r w:rsidR="009E50FA">
        <w:tab/>
        <w:t>QOED</w:t>
      </w:r>
      <w:r w:rsidR="009E50FA">
        <w:tab/>
        <w:t>To:SA4</w:t>
      </w:r>
      <w:r w:rsidR="009E50FA">
        <w:tab/>
        <w:t>Cc:RAN3, SA5, CT1, RAN2</w:t>
      </w:r>
    </w:p>
    <w:p w:rsidR="009E50FA" w:rsidRDefault="0070390E" w:rsidP="009E50FA">
      <w:pPr>
        <w:pStyle w:val="Doc-title"/>
      </w:pPr>
      <w:hyperlink r:id="rId26" w:tooltip="C:Data3GPPRAN2DocsR2-1804253.zip" w:history="1">
        <w:r w:rsidR="009E50FA" w:rsidRPr="00321F74">
          <w:rPr>
            <w:rStyle w:val="Hyperlink"/>
          </w:rPr>
          <w:t>R2-1804253</w:t>
        </w:r>
      </w:hyperlink>
      <w:r w:rsidR="009E50FA">
        <w:tab/>
        <w:t>LS on Differentiation of LTE-M (eMTC) traffic from other LTE data traffic (S2-182411; contact: Nokia)</w:t>
      </w:r>
      <w:r w:rsidR="009E50FA">
        <w:tab/>
        <w:t>SA2</w:t>
      </w:r>
      <w:r w:rsidR="009E50FA">
        <w:tab/>
        <w:t>LS in</w:t>
      </w:r>
      <w:r w:rsidR="009E50FA">
        <w:tab/>
        <w:t>To:RAN3, CT3, CT4, SA5</w:t>
      </w:r>
      <w:r w:rsidR="009E50FA">
        <w:tab/>
        <w:t>Cc:RAN2</w:t>
      </w:r>
    </w:p>
    <w:p w:rsidR="0001720D" w:rsidRPr="00B01183" w:rsidRDefault="0070390E" w:rsidP="0001720D">
      <w:pPr>
        <w:pStyle w:val="Doc-title"/>
      </w:pPr>
      <w:hyperlink r:id="rId27" w:tooltip="C:Data3GPPExtractsR2-1806362_S4-180633.doc" w:history="1">
        <w:r w:rsidR="0001720D" w:rsidRPr="00321F74">
          <w:rPr>
            <w:rStyle w:val="Hyperlink"/>
          </w:rPr>
          <w:t>R2-1806362</w:t>
        </w:r>
      </w:hyperlink>
      <w:r w:rsidR="0001720D" w:rsidRPr="00B01183">
        <w:tab/>
        <w:t>LS on the transmission of video over PC5 interface (S4-180633; contact: Samsung)</w:t>
      </w:r>
      <w:r w:rsidR="0001720D">
        <w:tab/>
        <w:t>SA4</w:t>
      </w:r>
      <w:r w:rsidR="0001720D">
        <w:tab/>
        <w:t>LS in</w:t>
      </w:r>
      <w:r w:rsidR="0001720D">
        <w:tab/>
        <w:t>Rel-15</w:t>
      </w:r>
      <w:r w:rsidR="0001720D">
        <w:tab/>
        <w:t>FS_mV2X</w:t>
      </w:r>
      <w:r w:rsidR="0001720D" w:rsidRPr="00B01183">
        <w:tab/>
        <w:t>To:RAN</w:t>
      </w:r>
      <w:r w:rsidR="0001720D">
        <w:t>1</w:t>
      </w:r>
      <w:r w:rsidR="0001720D">
        <w:tab/>
        <w:t>Cc: RA2, SA1</w:t>
      </w:r>
    </w:p>
    <w:p w:rsidR="00770953" w:rsidRDefault="0070390E" w:rsidP="00770953">
      <w:pPr>
        <w:pStyle w:val="Doc-title"/>
      </w:pPr>
      <w:hyperlink r:id="rId28" w:tooltip="C:Data3GPPExtractsR2-1806363_S5-182334.doc" w:history="1">
        <w:r w:rsidR="00770953" w:rsidRPr="00321F74">
          <w:rPr>
            <w:rStyle w:val="Hyperlink"/>
          </w:rPr>
          <w:t>R2-1806363</w:t>
        </w:r>
      </w:hyperlink>
      <w:r w:rsidR="00770953" w:rsidRPr="00F159CD">
        <w:tab/>
        <w:t>LS Reply to SA2 on Differentiation of LTE-M (eMTC) traffic from other LTE data traffic (S2-182334; contact: Nokia)</w:t>
      </w:r>
      <w:r w:rsidR="00770953" w:rsidRPr="00F159CD">
        <w:tab/>
        <w:t>SA5</w:t>
      </w:r>
      <w:r w:rsidR="00770953" w:rsidRPr="00F159CD">
        <w:tab/>
        <w:t>LS in</w:t>
      </w:r>
      <w:r w:rsidR="00770953" w:rsidRPr="00F159CD">
        <w:tab/>
        <w:t>To:SA2</w:t>
      </w:r>
      <w:r w:rsidR="00770953" w:rsidRPr="00F159CD">
        <w:tab/>
        <w:t>Cc: RAN3, CT3, CT4, RAN2</w:t>
      </w:r>
    </w:p>
    <w:p w:rsidR="00CA7AF9" w:rsidRPr="00CA7AF9" w:rsidRDefault="00CA7AF9" w:rsidP="00CA7AF9">
      <w:pPr>
        <w:pStyle w:val="Doc-text2"/>
      </w:pPr>
      <w:r>
        <w:t>=&gt;</w:t>
      </w:r>
      <w:r>
        <w:tab/>
        <w:t>All LS above noted without presentation</w:t>
      </w:r>
    </w:p>
    <w:p w:rsidR="009E50FA" w:rsidRDefault="009E50FA" w:rsidP="009E50FA">
      <w:pPr>
        <w:pStyle w:val="Comments"/>
      </w:pPr>
    </w:p>
    <w:p w:rsidR="00CA020A" w:rsidRDefault="000A6D2D" w:rsidP="009E50FA">
      <w:pPr>
        <w:pStyle w:val="Comments"/>
      </w:pPr>
      <w:r>
        <w:t>New LS in (during RAN2#101</w:t>
      </w:r>
      <w:r w:rsidR="006A412F">
        <w:t>)</w:t>
      </w:r>
      <w:r w:rsidR="00CA020A">
        <w:t xml:space="preserve"> to RAN2</w:t>
      </w:r>
    </w:p>
    <w:p w:rsidR="008F2375" w:rsidRDefault="008F2375" w:rsidP="00C1244A">
      <w:pPr>
        <w:pStyle w:val="Doc-text2"/>
      </w:pPr>
      <w:r>
        <w:t>New LSs to RAN2</w:t>
      </w:r>
    </w:p>
    <w:p w:rsidR="00CA020A" w:rsidRDefault="0070390E" w:rsidP="008F2375">
      <w:pPr>
        <w:pStyle w:val="Doc-title"/>
      </w:pPr>
      <w:hyperlink r:id="rId29" w:tooltip="C:Data3GPPExtractsR2-1806381_CVD Doc 1804_001 LS to 3GPP.doc" w:history="1">
        <w:r w:rsidR="008F2375" w:rsidRPr="00321F74">
          <w:rPr>
            <w:rStyle w:val="Hyperlink"/>
          </w:rPr>
          <w:t>R2-1806381</w:t>
        </w:r>
      </w:hyperlink>
      <w:r w:rsidR="008F2375" w:rsidRPr="001563F8">
        <w:tab/>
        <w:t>LTE and the upcoming 5G standard (contact: Telecom Italia)</w:t>
      </w:r>
      <w:r w:rsidR="008F2375" w:rsidRPr="001563F8">
        <w:tab/>
        <w:t>GSMA</w:t>
      </w:r>
      <w:r w:rsidR="008F2375" w:rsidRPr="001563F8">
        <w:tab/>
        <w:t>LS in</w:t>
      </w:r>
      <w:r w:rsidR="008F2375" w:rsidRPr="001563F8">
        <w:tab/>
        <w:t>To:SA3, RAN2</w:t>
      </w:r>
      <w:r w:rsidR="008F2375" w:rsidRPr="001563F8">
        <w:tab/>
        <w:t>Cc:RAN</w:t>
      </w:r>
    </w:p>
    <w:p w:rsidR="00C1244A" w:rsidRDefault="00C1244A" w:rsidP="00C1244A">
      <w:pPr>
        <w:pStyle w:val="Doc-text2"/>
      </w:pPr>
      <w:r>
        <w:t>-</w:t>
      </w:r>
      <w:r>
        <w:tab/>
        <w:t>DOCOMO think this can be addressed by DRB IP for NR. And think even for LTE it could be supported in future.</w:t>
      </w:r>
    </w:p>
    <w:p w:rsidR="00C1244A" w:rsidRDefault="00C1244A" w:rsidP="00C1244A">
      <w:pPr>
        <w:pStyle w:val="Doc-text2"/>
      </w:pPr>
      <w:r>
        <w:t>-</w:t>
      </w:r>
      <w:r>
        <w:tab/>
        <w:t>Vodafone think that SA3 have been discussing it in detail. It will have to be SA3 to decide what we need to put into our specs.</w:t>
      </w:r>
    </w:p>
    <w:p w:rsidR="00C1244A" w:rsidRDefault="00C1244A" w:rsidP="00C1244A">
      <w:pPr>
        <w:pStyle w:val="Doc-text2"/>
      </w:pPr>
      <w:r>
        <w:t>-</w:t>
      </w:r>
      <w:r>
        <w:tab/>
        <w:t>Telecom Italia</w:t>
      </w:r>
    </w:p>
    <w:p w:rsidR="00C1244A" w:rsidRDefault="00C1244A" w:rsidP="00C1244A">
      <w:pPr>
        <w:pStyle w:val="Doc-text2"/>
      </w:pPr>
      <w:r>
        <w:t>=&gt;</w:t>
      </w:r>
      <w:r>
        <w:tab/>
        <w:t>RAN2 will leave this to SA3 to discuss and respond and will not take any action until SA3 have provided recommendations on what should be done.</w:t>
      </w:r>
    </w:p>
    <w:p w:rsidR="00C1244A" w:rsidRPr="00C1244A" w:rsidRDefault="00C1244A" w:rsidP="00C1244A">
      <w:pPr>
        <w:pStyle w:val="Doc-text2"/>
      </w:pPr>
    </w:p>
    <w:p w:rsidR="00350830" w:rsidRDefault="0070390E" w:rsidP="00FA5ED3">
      <w:pPr>
        <w:pStyle w:val="Doc-title"/>
      </w:pPr>
      <w:hyperlink r:id="rId30" w:tooltip="C:Data3GPPExtractsR2-1806423_R4-1805695.doc" w:history="1">
        <w:r w:rsidR="00FA5ED3" w:rsidRPr="00321F74">
          <w:rPr>
            <w:rStyle w:val="Hyperlink"/>
          </w:rPr>
          <w:t>R2-1806423</w:t>
        </w:r>
      </w:hyperlink>
      <w:r w:rsidR="00FA5ED3" w:rsidRPr="006E03D6">
        <w:tab/>
        <w:t>LS to RAN2 on P-max procedure for high-power UEs (R4-1805695; contact: CMCC)</w:t>
      </w:r>
      <w:r w:rsidR="00FA5ED3" w:rsidRPr="006E03D6">
        <w:tab/>
        <w:t>RAN4</w:t>
      </w:r>
      <w:r w:rsidR="00FA5ED3" w:rsidRPr="006E03D6">
        <w:tab/>
        <w:t>LS in</w:t>
      </w:r>
      <w:r w:rsidR="00FA5ED3" w:rsidRPr="006E03D6">
        <w:tab/>
        <w:t>Rel-13</w:t>
      </w:r>
      <w:r w:rsidR="00FA5ED3" w:rsidRPr="006E03D6">
        <w:tab/>
        <w:t>To:RAN2</w:t>
      </w:r>
      <w:r w:rsidR="00FA5ED3" w:rsidRPr="006E03D6">
        <w:tab/>
        <w:t>Cc:RAN5</w:t>
      </w:r>
      <w:r w:rsidR="00FA5ED3" w:rsidRPr="006E03D6">
        <w:tab/>
        <w:t>TEI13</w:t>
      </w:r>
    </w:p>
    <w:p w:rsidR="00752EA7" w:rsidRPr="00752EA7" w:rsidRDefault="00752EA7" w:rsidP="00752EA7">
      <w:pPr>
        <w:pStyle w:val="Doc-text2"/>
      </w:pPr>
      <w:r>
        <w:t>=&gt;</w:t>
      </w:r>
      <w:r>
        <w:tab/>
        <w:t>CR can be submitted to the next meeting to ensure that the RAN4 desired behaviour is correctly specified by RAN2/4 specs.</w:t>
      </w:r>
    </w:p>
    <w:p w:rsidR="008F2375" w:rsidRPr="008F2375" w:rsidRDefault="008F2375" w:rsidP="008F2375">
      <w:pPr>
        <w:pStyle w:val="Doc-text2"/>
      </w:pPr>
    </w:p>
    <w:p w:rsidR="00CA020A" w:rsidRDefault="00CA020A" w:rsidP="009E50FA">
      <w:pPr>
        <w:pStyle w:val="Comments"/>
      </w:pPr>
      <w:r>
        <w:t xml:space="preserve">New LS in (during RAN2#101) cc </w:t>
      </w:r>
      <w:r w:rsidRPr="00CA020A">
        <w:t>RAN2</w:t>
      </w:r>
    </w:p>
    <w:p w:rsidR="00CA020A" w:rsidRDefault="00CA020A" w:rsidP="00752EA7">
      <w:pPr>
        <w:pStyle w:val="Doc-text2"/>
      </w:pPr>
      <w:r>
        <w:t>New LSs cc RAN2</w:t>
      </w:r>
    </w:p>
    <w:p w:rsidR="001563F8" w:rsidRDefault="0070390E" w:rsidP="008F2375">
      <w:pPr>
        <w:pStyle w:val="Doc-title"/>
      </w:pPr>
      <w:hyperlink r:id="rId31" w:tooltip="C:Data3GPPExtractsR2-1806209_R5-182022.doc" w:history="1">
        <w:r w:rsidR="00156729" w:rsidRPr="00321F74">
          <w:rPr>
            <w:rStyle w:val="Hyperlink"/>
          </w:rPr>
          <w:t>R2-1806209</w:t>
        </w:r>
      </w:hyperlink>
      <w:r w:rsidR="00CA020A">
        <w:tab/>
        <w:t>Clarifications on the applicable requirements of the PC2 UE (</w:t>
      </w:r>
      <w:r w:rsidR="001563F8" w:rsidRPr="001563F8">
        <w:t>R5-182022</w:t>
      </w:r>
      <w:r w:rsidR="001563F8">
        <w:t xml:space="preserve">; </w:t>
      </w:r>
      <w:r w:rsidR="00CA020A">
        <w:t>contact: CMCC)</w:t>
      </w:r>
      <w:r w:rsidR="00CA020A">
        <w:tab/>
      </w:r>
      <w:r w:rsidR="001563F8">
        <w:t>RAN</w:t>
      </w:r>
      <w:r w:rsidR="00CA020A">
        <w:t>5</w:t>
      </w:r>
      <w:r w:rsidR="00CA020A">
        <w:tab/>
        <w:t>LS in</w:t>
      </w:r>
      <w:r w:rsidR="00CA020A">
        <w:tab/>
        <w:t xml:space="preserve">To: </w:t>
      </w:r>
      <w:r w:rsidR="001563F8">
        <w:t>RAN4</w:t>
      </w:r>
      <w:r w:rsidR="00CA020A">
        <w:tab/>
        <w:t>cc: RAN2</w:t>
      </w:r>
    </w:p>
    <w:p w:rsidR="00581EB8" w:rsidRDefault="0070390E" w:rsidP="00581EB8">
      <w:pPr>
        <w:pStyle w:val="Doc-title"/>
      </w:pPr>
      <w:hyperlink r:id="rId32" w:tooltip="C:Data3GPPExtractsR2-1806398_C1-182471.doc" w:history="1">
        <w:r w:rsidR="00581EB8" w:rsidRPr="00321F74">
          <w:rPr>
            <w:rStyle w:val="Hyperlink"/>
          </w:rPr>
          <w:t>R2-1806398</w:t>
        </w:r>
      </w:hyperlink>
      <w:r w:rsidR="00581EB8">
        <w:tab/>
        <w:t>Reply LS on INOBEAR (C1-182471; contact: Samsung)</w:t>
      </w:r>
      <w:r w:rsidR="00581EB8">
        <w:tab/>
        <w:t>CT1</w:t>
      </w:r>
      <w:r w:rsidR="00581EB8">
        <w:tab/>
        <w:t>LS in</w:t>
      </w:r>
      <w:r w:rsidR="00581EB8">
        <w:tab/>
        <w:t>Rel-15</w:t>
      </w:r>
      <w:r w:rsidR="00581EB8">
        <w:tab/>
        <w:t>To:SA2</w:t>
      </w:r>
      <w:r w:rsidR="00581EB8">
        <w:tab/>
        <w:t>Cc:CT4, RAN2, RAN3</w:t>
      </w:r>
      <w:r w:rsidR="00581EB8">
        <w:tab/>
        <w:t>INOBEAR-CT</w:t>
      </w:r>
    </w:p>
    <w:p w:rsidR="00581EB8" w:rsidRDefault="0070390E" w:rsidP="00581EB8">
      <w:pPr>
        <w:pStyle w:val="Doc-title"/>
      </w:pPr>
      <w:hyperlink r:id="rId33" w:tooltip="C:Data3GPPExtractsR2-1806399_R3-182366.doc" w:history="1">
        <w:r w:rsidR="00581EB8" w:rsidRPr="00321F74">
          <w:rPr>
            <w:rStyle w:val="Hyperlink"/>
          </w:rPr>
          <w:t>R2-1806399</w:t>
        </w:r>
      </w:hyperlink>
      <w:r w:rsidR="00581EB8">
        <w:tab/>
        <w:t>Reply LS on INOBEAR (R3-182366; contact: Samsung)</w:t>
      </w:r>
      <w:r w:rsidR="00581EB8">
        <w:tab/>
        <w:t>RAN3</w:t>
      </w:r>
      <w:r w:rsidR="00581EB8">
        <w:tab/>
        <w:t>LS in</w:t>
      </w:r>
      <w:r w:rsidR="00581EB8">
        <w:tab/>
        <w:t>Rel-15</w:t>
      </w:r>
      <w:r w:rsidR="00581EB8">
        <w:tab/>
        <w:t>To:SA2</w:t>
      </w:r>
      <w:r w:rsidR="00581EB8">
        <w:tab/>
        <w:t>Cc:CT1, CT4, RAN2</w:t>
      </w:r>
      <w:r w:rsidR="00581EB8">
        <w:tab/>
        <w:t>INOBEAR</w:t>
      </w:r>
    </w:p>
    <w:p w:rsidR="00726E83" w:rsidRDefault="0070390E" w:rsidP="00726E83">
      <w:pPr>
        <w:pStyle w:val="Doc-title"/>
      </w:pPr>
      <w:hyperlink r:id="rId34" w:tooltip="C:Data3GPPExtractsR2-1806404_C4-183279.doc" w:history="1">
        <w:r w:rsidR="00726E83" w:rsidRPr="00321F74">
          <w:rPr>
            <w:rStyle w:val="Hyperlink"/>
          </w:rPr>
          <w:t>R2-1806404</w:t>
        </w:r>
      </w:hyperlink>
      <w:r w:rsidR="00726E83" w:rsidRPr="00726E83">
        <w:tab/>
        <w:t>LS On INOBEAR (C4-183279; contact: Huawei)</w:t>
      </w:r>
      <w:r w:rsidR="00726E83" w:rsidRPr="00726E83">
        <w:tab/>
        <w:t>CT4</w:t>
      </w:r>
      <w:r w:rsidR="00726E83" w:rsidRPr="00726E83">
        <w:tab/>
        <w:t>LS in</w:t>
      </w:r>
      <w:r w:rsidR="00726E83" w:rsidRPr="00726E83">
        <w:tab/>
        <w:t>Rel-15</w:t>
      </w:r>
      <w:r w:rsidR="00726E83" w:rsidRPr="00726E83">
        <w:tab/>
        <w:t>To:SA2</w:t>
      </w:r>
      <w:r w:rsidR="00726E83" w:rsidRPr="00726E83">
        <w:tab/>
        <w:t>Cc:CT1, RAN2, RAN3</w:t>
      </w:r>
      <w:r w:rsidR="00726E83" w:rsidRPr="00726E83">
        <w:tab/>
        <w:t>INOBEAR</w:t>
      </w:r>
    </w:p>
    <w:p w:rsidR="00752EA7" w:rsidRPr="00752EA7" w:rsidRDefault="00752EA7" w:rsidP="00752EA7">
      <w:pPr>
        <w:pStyle w:val="Doc-text2"/>
      </w:pPr>
      <w:r>
        <w:t>=&gt;</w:t>
      </w:r>
      <w:r>
        <w:tab/>
        <w:t>Noted without presentation</w:t>
      </w:r>
    </w:p>
    <w:p w:rsidR="00581EB8" w:rsidRPr="00581EB8" w:rsidRDefault="00581EB8" w:rsidP="00FF5F3D">
      <w:pPr>
        <w:pStyle w:val="Doc-text2"/>
      </w:pPr>
    </w:p>
    <w:p w:rsidR="00126E00" w:rsidRDefault="00126E00" w:rsidP="00B612C1">
      <w:pPr>
        <w:pStyle w:val="Heading1"/>
      </w:pPr>
      <w:bookmarkStart w:id="3" w:name="_4_Joint_UMTS/LTE:"/>
      <w:bookmarkStart w:id="4" w:name="_Toc198546600"/>
      <w:bookmarkEnd w:id="3"/>
      <w:r>
        <w:t>4</w:t>
      </w:r>
      <w:r>
        <w:tab/>
      </w:r>
      <w:r w:rsidR="00DD3544">
        <w:t>Void</w:t>
      </w:r>
    </w:p>
    <w:p w:rsidR="00B612C1" w:rsidRPr="007911C2" w:rsidRDefault="00B612C1" w:rsidP="00B612C1">
      <w:pPr>
        <w:pStyle w:val="Heading1"/>
      </w:pPr>
      <w:r w:rsidRPr="007911C2">
        <w:t>5</w:t>
      </w:r>
      <w:r w:rsidRPr="007911C2">
        <w:tab/>
        <w:t>Void</w:t>
      </w:r>
    </w:p>
    <w:p w:rsidR="00635F3E" w:rsidRPr="007911C2" w:rsidRDefault="002F7187" w:rsidP="002528F4">
      <w:pPr>
        <w:pStyle w:val="Heading1"/>
      </w:pPr>
      <w:bookmarkStart w:id="5" w:name="_5.1_WI:_RAN"/>
      <w:bookmarkStart w:id="6" w:name="_5.2_SI:_Study"/>
      <w:bookmarkEnd w:id="5"/>
      <w:bookmarkEnd w:id="6"/>
      <w:r w:rsidRPr="007911C2">
        <w:t>6</w:t>
      </w:r>
      <w:r w:rsidR="00635F3E" w:rsidRPr="007911C2">
        <w:tab/>
        <w:t xml:space="preserve">LTE: </w:t>
      </w:r>
      <w:r w:rsidR="005E103C" w:rsidRPr="007911C2">
        <w:t>Rel-1</w:t>
      </w:r>
      <w:r w:rsidR="00C466D2" w:rsidRPr="007911C2">
        <w:t>2</w:t>
      </w:r>
      <w:r w:rsidR="00635F3E" w:rsidRPr="007911C2">
        <w:t xml:space="preserve"> and earlier releases</w:t>
      </w:r>
    </w:p>
    <w:p w:rsidR="00B612C1" w:rsidRPr="007911C2" w:rsidRDefault="00B612C1" w:rsidP="00B612C1">
      <w:pPr>
        <w:pStyle w:val="Comments"/>
        <w:rPr>
          <w:noProof w:val="0"/>
        </w:rPr>
      </w:pPr>
      <w:bookmarkStart w:id="7" w:name="_Ref363898421"/>
      <w:r w:rsidRPr="007911C2">
        <w:rPr>
          <w:noProof w:val="0"/>
        </w:rPr>
        <w:t>Including correction</w:t>
      </w:r>
      <w:r w:rsidR="007A07A6" w:rsidRPr="007911C2">
        <w:rPr>
          <w:noProof w:val="0"/>
        </w:rPr>
        <w:t>s</w:t>
      </w:r>
      <w:r w:rsidRPr="007911C2">
        <w:rPr>
          <w:noProof w:val="0"/>
        </w:rPr>
        <w:t xml:space="preserve"> related to the following WIs:</w:t>
      </w:r>
    </w:p>
    <w:p w:rsidR="0089691E" w:rsidRPr="007911C2" w:rsidRDefault="0089691E" w:rsidP="00B612C1">
      <w:pPr>
        <w:pStyle w:val="Comments"/>
        <w:rPr>
          <w:noProof w:val="0"/>
        </w:rPr>
      </w:pPr>
      <w:r w:rsidRPr="007911C2">
        <w:rPr>
          <w:noProof w:val="0"/>
        </w:rPr>
        <w:t xml:space="preserve">(LTE-L23, leading WG: RAN2, REL-8, started: Sep. 06, closed: Dec. 08, WID: </w:t>
      </w:r>
      <w:hyperlink r:id="rId35" w:tooltip="C:Data3GPPExtractsRP-080747 Revised LTE WID.doc" w:history="1">
        <w:r w:rsidR="004E1A4D" w:rsidRPr="00267E19">
          <w:rPr>
            <w:rStyle w:val="Hyperlink"/>
            <w:noProof w:val="0"/>
          </w:rPr>
          <w:t>RP-080747</w:t>
        </w:r>
      </w:hyperlink>
      <w:r w:rsidRPr="007911C2">
        <w:rPr>
          <w:noProof w:val="0"/>
        </w:rPr>
        <w:t>)</w:t>
      </w:r>
    </w:p>
    <w:p w:rsidR="0089691E" w:rsidRPr="007911C2" w:rsidRDefault="0089691E" w:rsidP="0089691E">
      <w:pPr>
        <w:pStyle w:val="Comments"/>
        <w:rPr>
          <w:noProof w:val="0"/>
        </w:rPr>
      </w:pPr>
      <w:r w:rsidRPr="007911C2">
        <w:rPr>
          <w:noProof w:val="0"/>
        </w:rPr>
        <w:t xml:space="preserve">(LTE_CA-Core, leading WG: RAN1, REL-10, started: Dec. 09, closed: June 11, WID: </w:t>
      </w:r>
      <w:hyperlink r:id="rId36" w:tooltip="C:Data3GPParchiveTSGRTSGR_48DocsRP-100661.zip" w:history="1">
        <w:r w:rsidR="004E1A4D" w:rsidRPr="00267E19">
          <w:rPr>
            <w:rStyle w:val="Hyperlink"/>
            <w:noProof w:val="0"/>
          </w:rPr>
          <w:t>RP-100661</w:t>
        </w:r>
      </w:hyperlink>
      <w:r w:rsidRPr="007911C2">
        <w:rPr>
          <w:noProof w:val="0"/>
        </w:rPr>
        <w:t>)</w:t>
      </w:r>
    </w:p>
    <w:p w:rsidR="0089691E" w:rsidRPr="007911C2" w:rsidRDefault="0089691E" w:rsidP="0089691E">
      <w:pPr>
        <w:pStyle w:val="Comments"/>
        <w:rPr>
          <w:noProof w:val="0"/>
        </w:rPr>
      </w:pPr>
      <w:r w:rsidRPr="007911C2">
        <w:rPr>
          <w:noProof w:val="0"/>
        </w:rPr>
        <w:t xml:space="preserve">(LTE_UL_MIMO-Core, leading WG: RAN1, REL-10, started: Dec.09, closed: June 11, WID: </w:t>
      </w:r>
      <w:hyperlink r:id="rId37" w:tooltip="C:Data3GPParchiveTSGRTSGR_49DocsRP-100959.zip" w:history="1">
        <w:r w:rsidR="004E1A4D" w:rsidRPr="00267E19">
          <w:rPr>
            <w:rStyle w:val="Hyperlink"/>
            <w:noProof w:val="0"/>
          </w:rPr>
          <w:t>RP-100959</w:t>
        </w:r>
      </w:hyperlink>
      <w:r w:rsidRPr="007911C2">
        <w:rPr>
          <w:noProof w:val="0"/>
        </w:rPr>
        <w:t>)</w:t>
      </w:r>
    </w:p>
    <w:p w:rsidR="0089691E" w:rsidRPr="007911C2" w:rsidRDefault="0089691E" w:rsidP="0089691E">
      <w:pPr>
        <w:pStyle w:val="Comments"/>
        <w:rPr>
          <w:noProof w:val="0"/>
        </w:rPr>
      </w:pPr>
      <w:r w:rsidRPr="007911C2">
        <w:rPr>
          <w:noProof w:val="0"/>
        </w:rPr>
        <w:t xml:space="preserve">(LTE_eDL_MIMO-Core, leading WG: RAN1, REL-10, started: Dec.09, closed: March 11, WID: </w:t>
      </w:r>
      <w:hyperlink r:id="rId38" w:tooltip="C:Data3GPParchiveTSGRTSGR_47DocsRP-100196.zip" w:history="1">
        <w:r w:rsidR="004E1A4D" w:rsidRPr="00267E19">
          <w:rPr>
            <w:rStyle w:val="Hyperlink"/>
            <w:noProof w:val="0"/>
          </w:rPr>
          <w:t>RP-100196</w:t>
        </w:r>
      </w:hyperlink>
      <w:r w:rsidRPr="007911C2">
        <w:rPr>
          <w:noProof w:val="0"/>
        </w:rPr>
        <w:t>)</w:t>
      </w:r>
    </w:p>
    <w:p w:rsidR="0089691E" w:rsidRPr="007911C2" w:rsidRDefault="0089691E" w:rsidP="0089691E">
      <w:pPr>
        <w:pStyle w:val="Comments"/>
        <w:rPr>
          <w:noProof w:val="0"/>
        </w:rPr>
      </w:pPr>
      <w:r w:rsidRPr="007911C2">
        <w:rPr>
          <w:noProof w:val="0"/>
        </w:rPr>
        <w:t xml:space="preserve">(LTE_Relay-Core, leading WG: RAN1, REL-10, started: Dec. 09, closed: June 11, WID: </w:t>
      </w:r>
      <w:hyperlink r:id="rId39" w:tooltip="C:Data3GPParchiveTSGRTSGR_52DocsRP-110911.zip" w:history="1">
        <w:r w:rsidR="004E1A4D" w:rsidRPr="00267E19">
          <w:rPr>
            <w:rStyle w:val="Hyperlink"/>
            <w:noProof w:val="0"/>
          </w:rPr>
          <w:t>RP-110911</w:t>
        </w:r>
      </w:hyperlink>
      <w:r w:rsidRPr="007911C2">
        <w:rPr>
          <w:noProof w:val="0"/>
        </w:rPr>
        <w:t>)</w:t>
      </w:r>
    </w:p>
    <w:p w:rsidR="0089691E" w:rsidRPr="007911C2" w:rsidRDefault="0089691E" w:rsidP="0089691E">
      <w:pPr>
        <w:pStyle w:val="Comments"/>
        <w:rPr>
          <w:noProof w:val="0"/>
        </w:rPr>
      </w:pPr>
      <w:r w:rsidRPr="007911C2">
        <w:rPr>
          <w:noProof w:val="0"/>
        </w:rPr>
        <w:t xml:space="preserve">(MBMS_LTE_enh-Core, leading WG: RAN2, REL-10, started: June 10, closed: March 11, WID: </w:t>
      </w:r>
      <w:hyperlink r:id="rId40" w:tooltip="C:Data3GPParchiveTSGRTSGR_50DocsRP-101244.zip" w:history="1">
        <w:r w:rsidR="004E1A4D" w:rsidRPr="00267E19">
          <w:rPr>
            <w:rStyle w:val="Hyperlink"/>
            <w:noProof w:val="0"/>
          </w:rPr>
          <w:t>RP-101244</w:t>
        </w:r>
      </w:hyperlink>
      <w:r w:rsidRPr="007911C2">
        <w:rPr>
          <w:noProof w:val="0"/>
        </w:rPr>
        <w:t>)</w:t>
      </w:r>
    </w:p>
    <w:p w:rsidR="0089691E" w:rsidRPr="007911C2" w:rsidRDefault="0089691E" w:rsidP="0089691E">
      <w:pPr>
        <w:pStyle w:val="Comments"/>
        <w:rPr>
          <w:noProof w:val="0"/>
        </w:rPr>
      </w:pPr>
      <w:r w:rsidRPr="007911C2">
        <w:rPr>
          <w:noProof w:val="0"/>
        </w:rPr>
        <w:t xml:space="preserve">(MDT_UMTSLTE-Core, leading WG: RAN2, REL-10, started: Dec. 09, closed: June 11, WID: </w:t>
      </w:r>
      <w:hyperlink r:id="rId41" w:tooltip="C:Data3GPPExtractsRP-100360.doc" w:history="1">
        <w:r w:rsidR="004E1A4D" w:rsidRPr="00267E19">
          <w:rPr>
            <w:rStyle w:val="Hyperlink"/>
            <w:noProof w:val="0"/>
          </w:rPr>
          <w:t>RP-100360</w:t>
        </w:r>
      </w:hyperlink>
      <w:r w:rsidRPr="007911C2">
        <w:rPr>
          <w:noProof w:val="0"/>
        </w:rPr>
        <w:t>)</w:t>
      </w:r>
    </w:p>
    <w:p w:rsidR="0089691E" w:rsidRPr="007911C2" w:rsidRDefault="0089691E" w:rsidP="0089691E">
      <w:pPr>
        <w:pStyle w:val="Comments"/>
        <w:rPr>
          <w:noProof w:val="0"/>
        </w:rPr>
      </w:pPr>
      <w:r w:rsidRPr="007911C2">
        <w:rPr>
          <w:noProof w:val="0"/>
        </w:rPr>
        <w:t xml:space="preserve">(eICIC_LTE-Core, leading WG: RAN1, REL-10, started: March 10, closed: June 11, WID: </w:t>
      </w:r>
      <w:hyperlink r:id="rId42" w:tooltip="C:Data3GPParchiveTSGRTSGR_47DocsRP-100383.zip" w:history="1">
        <w:r w:rsidR="004E1A4D" w:rsidRPr="00267E19">
          <w:rPr>
            <w:rStyle w:val="Hyperlink"/>
            <w:noProof w:val="0"/>
          </w:rPr>
          <w:t>RP-100383</w:t>
        </w:r>
      </w:hyperlink>
      <w:r w:rsidRPr="007911C2">
        <w:rPr>
          <w:noProof w:val="0"/>
        </w:rPr>
        <w:t>)</w:t>
      </w:r>
    </w:p>
    <w:p w:rsidR="0089691E" w:rsidRPr="007911C2" w:rsidRDefault="0089691E" w:rsidP="0089691E">
      <w:pPr>
        <w:pStyle w:val="Comments"/>
        <w:rPr>
          <w:noProof w:val="0"/>
        </w:rPr>
      </w:pPr>
      <w:r w:rsidRPr="007911C2">
        <w:rPr>
          <w:noProof w:val="0"/>
        </w:rPr>
        <w:t xml:space="preserve">(SONenh_LTE-Core, leading WG: RAN3, REL-10, started: March 10, closed: June 11, WID: </w:t>
      </w:r>
      <w:hyperlink r:id="rId43" w:tooltip="C:Data3GPParchiveTSGRTSGR_49DocsRP-101004.zip" w:history="1">
        <w:r w:rsidR="004E1A4D" w:rsidRPr="00267E19">
          <w:rPr>
            <w:rStyle w:val="Hyperlink"/>
            <w:noProof w:val="0"/>
          </w:rPr>
          <w:t>RP-101004</w:t>
        </w:r>
      </w:hyperlink>
      <w:r w:rsidRPr="007911C2">
        <w:rPr>
          <w:noProof w:val="0"/>
        </w:rPr>
        <w:t>)</w:t>
      </w:r>
    </w:p>
    <w:p w:rsidR="0089691E" w:rsidRPr="007911C2" w:rsidRDefault="0089691E" w:rsidP="0089691E">
      <w:pPr>
        <w:pStyle w:val="Comments"/>
        <w:rPr>
          <w:noProof w:val="0"/>
        </w:rPr>
      </w:pPr>
      <w:r w:rsidRPr="007911C2">
        <w:rPr>
          <w:noProof w:val="0"/>
        </w:rPr>
        <w:t xml:space="preserve">(LTE_CA_enh-Core, leading WG: RAN1, REL-11, started: March 11, closed: Mar.13, WID: </w:t>
      </w:r>
      <w:hyperlink r:id="rId44" w:tooltip="C:Data3GPParchiveTSGRTSGR_58DocsRP-121999.zip" w:history="1">
        <w:r w:rsidR="004E1A4D" w:rsidRPr="00267E19">
          <w:rPr>
            <w:rStyle w:val="Hyperlink"/>
            <w:noProof w:val="0"/>
          </w:rPr>
          <w:t>RP-121999</w:t>
        </w:r>
      </w:hyperlink>
      <w:r w:rsidRPr="007911C2">
        <w:rPr>
          <w:noProof w:val="0"/>
        </w:rPr>
        <w:t>)</w:t>
      </w:r>
    </w:p>
    <w:p w:rsidR="0089691E" w:rsidRPr="007911C2" w:rsidRDefault="0089691E" w:rsidP="0089691E">
      <w:pPr>
        <w:pStyle w:val="Comments"/>
        <w:rPr>
          <w:noProof w:val="0"/>
        </w:rPr>
      </w:pPr>
      <w:r w:rsidRPr="007911C2">
        <w:rPr>
          <w:noProof w:val="0"/>
        </w:rPr>
        <w:t xml:space="preserve">(MBMS_LTE_SC-Core, leading WG: RAN2, REL-11, started: June 10, closed: Sep.12, WID: </w:t>
      </w:r>
      <w:hyperlink r:id="rId45" w:tooltip="C:Data3GPParchiveTSGRTSGR_55DocsRP-120258.zip" w:history="1">
        <w:r w:rsidR="004E1A4D" w:rsidRPr="00267E19">
          <w:rPr>
            <w:rStyle w:val="Hyperlink"/>
            <w:noProof w:val="0"/>
          </w:rPr>
          <w:t>RP-120258</w:t>
        </w:r>
      </w:hyperlink>
      <w:r w:rsidRPr="007911C2">
        <w:rPr>
          <w:noProof w:val="0"/>
        </w:rPr>
        <w:t>)</w:t>
      </w:r>
    </w:p>
    <w:p w:rsidR="0089691E" w:rsidRPr="007911C2" w:rsidRDefault="0089691E" w:rsidP="0089691E">
      <w:pPr>
        <w:pStyle w:val="Comments"/>
        <w:rPr>
          <w:noProof w:val="0"/>
        </w:rPr>
      </w:pPr>
      <w:r w:rsidRPr="007911C2">
        <w:rPr>
          <w:noProof w:val="0"/>
        </w:rPr>
        <w:t xml:space="preserve">(LTE_eDDA-Core, leading WG: RAN2, REL-11, started: March 11, closed: Dec.12, WID: </w:t>
      </w:r>
      <w:hyperlink r:id="rId46" w:tooltip="C:Data3GPParchiveTSGRTSGR_55DocsRP-120256.zip" w:history="1">
        <w:r w:rsidR="004E1A4D" w:rsidRPr="00267E19">
          <w:rPr>
            <w:rStyle w:val="Hyperlink"/>
            <w:noProof w:val="0"/>
          </w:rPr>
          <w:t>RP-120256</w:t>
        </w:r>
      </w:hyperlink>
      <w:r w:rsidRPr="007911C2">
        <w:rPr>
          <w:noProof w:val="0"/>
        </w:rPr>
        <w:t>)</w:t>
      </w:r>
    </w:p>
    <w:p w:rsidR="0089691E" w:rsidRPr="007911C2" w:rsidRDefault="0089691E" w:rsidP="0089691E">
      <w:pPr>
        <w:pStyle w:val="Comments"/>
        <w:rPr>
          <w:noProof w:val="0"/>
        </w:rPr>
      </w:pPr>
      <w:r w:rsidRPr="007911C2">
        <w:rPr>
          <w:noProof w:val="0"/>
        </w:rPr>
        <w:t xml:space="preserve">(LCS_LTE-NBPS-Core, leading WG: RAN2, REL-11, started: March 09, closed: June. 13, WID: </w:t>
      </w:r>
      <w:hyperlink r:id="rId47" w:tooltip="C:Data3GPParchiveTSGRTSGR_61DocsRP-131259.zip" w:history="1">
        <w:r w:rsidR="004E1A4D" w:rsidRPr="00267E19">
          <w:rPr>
            <w:rStyle w:val="Hyperlink"/>
            <w:noProof w:val="0"/>
          </w:rPr>
          <w:t>RP-131259</w:t>
        </w:r>
      </w:hyperlink>
      <w:r w:rsidRPr="007911C2">
        <w:rPr>
          <w:noProof w:val="0"/>
        </w:rPr>
        <w:t>)</w:t>
      </w:r>
    </w:p>
    <w:p w:rsidR="0089691E" w:rsidRPr="007911C2" w:rsidRDefault="0089691E" w:rsidP="0089691E">
      <w:pPr>
        <w:pStyle w:val="Comments"/>
        <w:tabs>
          <w:tab w:val="left" w:pos="2880"/>
        </w:tabs>
        <w:rPr>
          <w:noProof w:val="0"/>
        </w:rPr>
      </w:pPr>
      <w:r w:rsidRPr="007911C2">
        <w:rPr>
          <w:noProof w:val="0"/>
        </w:rPr>
        <w:t xml:space="preserve">(eICIC_enh_LTE-Core, leading WG: RAN1, REL-11, started: March 11, closed: Dec. 12, WID: </w:t>
      </w:r>
      <w:hyperlink r:id="rId48" w:tooltip="C:Data3GPParchiveTSGRTSGR_56DocsRP-120860.zip" w:history="1">
        <w:r w:rsidR="004E1A4D" w:rsidRPr="00267E19">
          <w:rPr>
            <w:rStyle w:val="Hyperlink"/>
            <w:noProof w:val="0"/>
          </w:rPr>
          <w:t>RP-120860</w:t>
        </w:r>
      </w:hyperlink>
      <w:r w:rsidRPr="007911C2">
        <w:rPr>
          <w:noProof w:val="0"/>
        </w:rPr>
        <w:t>)</w:t>
      </w:r>
    </w:p>
    <w:p w:rsidR="0089691E" w:rsidRPr="007911C2" w:rsidRDefault="0089691E" w:rsidP="0089691E">
      <w:pPr>
        <w:pStyle w:val="Comments"/>
        <w:rPr>
          <w:noProof w:val="0"/>
        </w:rPr>
      </w:pPr>
      <w:r w:rsidRPr="007911C2">
        <w:rPr>
          <w:noProof w:val="0"/>
        </w:rPr>
        <w:t xml:space="preserve">(SPIA_IDC_LTE-Core, leading WG: RAN2, REL-11, started: Sep.11, closed: Dec. 12, WID: </w:t>
      </w:r>
      <w:hyperlink r:id="rId49" w:tooltip="C:Data3GPParchiveTSGRTSGR_53DocsRP-111355.zip" w:history="1">
        <w:r w:rsidR="004E1A4D" w:rsidRPr="00267E19">
          <w:rPr>
            <w:rStyle w:val="Hyperlink"/>
            <w:noProof w:val="0"/>
          </w:rPr>
          <w:t>RP-111355</w:t>
        </w:r>
      </w:hyperlink>
      <w:r w:rsidRPr="007911C2">
        <w:rPr>
          <w:noProof w:val="0"/>
        </w:rPr>
        <w:t>)</w:t>
      </w:r>
    </w:p>
    <w:p w:rsidR="0089691E" w:rsidRPr="007911C2" w:rsidRDefault="0089691E" w:rsidP="0089691E">
      <w:pPr>
        <w:pStyle w:val="Comments"/>
        <w:rPr>
          <w:noProof w:val="0"/>
        </w:rPr>
      </w:pPr>
      <w:r w:rsidRPr="007911C2">
        <w:rPr>
          <w:noProof w:val="0"/>
        </w:rPr>
        <w:t xml:space="preserve">(COMP_LTE_DL-Core, leading WG: RAN1, REL-11, started: Sep.11, closed: Dec.12, WID: </w:t>
      </w:r>
      <w:hyperlink r:id="rId50" w:tooltip="C:Data3GPParchiveTSGRTSGR_53DocsRP-111365.zip" w:history="1">
        <w:r w:rsidR="004E1A4D" w:rsidRPr="00267E19">
          <w:rPr>
            <w:rStyle w:val="Hyperlink"/>
            <w:noProof w:val="0"/>
          </w:rPr>
          <w:t>RP-111365</w:t>
        </w:r>
      </w:hyperlink>
      <w:r w:rsidRPr="007911C2">
        <w:rPr>
          <w:noProof w:val="0"/>
        </w:rPr>
        <w:t>)</w:t>
      </w:r>
    </w:p>
    <w:p w:rsidR="0089691E" w:rsidRPr="007911C2" w:rsidRDefault="0089691E" w:rsidP="0089691E">
      <w:pPr>
        <w:pStyle w:val="Comments"/>
        <w:rPr>
          <w:noProof w:val="0"/>
        </w:rPr>
      </w:pPr>
      <w:r w:rsidRPr="007911C2">
        <w:rPr>
          <w:noProof w:val="0"/>
        </w:rPr>
        <w:t xml:space="preserve">(COMP_LTE_UL-Core, leading WG: RAN1, REL-11, started: Sep.11, closed: Dec.12, WID: </w:t>
      </w:r>
      <w:hyperlink r:id="rId51" w:tooltip="C:Data3GPParchiveTSGRTSGR_53DocsRP-111365.zip" w:history="1">
        <w:r w:rsidR="004E1A4D" w:rsidRPr="00267E19">
          <w:rPr>
            <w:rStyle w:val="Hyperlink"/>
            <w:noProof w:val="0"/>
          </w:rPr>
          <w:t>RP-111365</w:t>
        </w:r>
      </w:hyperlink>
      <w:r w:rsidRPr="007911C2">
        <w:rPr>
          <w:noProof w:val="0"/>
        </w:rPr>
        <w:t>)</w:t>
      </w:r>
    </w:p>
    <w:p w:rsidR="0089691E" w:rsidRPr="007911C2" w:rsidRDefault="0089691E" w:rsidP="0089691E">
      <w:pPr>
        <w:pStyle w:val="Comments"/>
        <w:rPr>
          <w:noProof w:val="0"/>
        </w:rPr>
      </w:pPr>
      <w:r w:rsidRPr="007911C2">
        <w:rPr>
          <w:noProof w:val="0"/>
        </w:rPr>
        <w:t xml:space="preserve">(LTE_TDD_add_subframe, leading WG: RAN1, REL-11, started: March 12; closed: Sep. 12, WID: </w:t>
      </w:r>
      <w:hyperlink r:id="rId52" w:tooltip="C:Data3GPParchiveTSGRTSGR_55DocsRP-120384.zip" w:history="1">
        <w:r w:rsidR="004E1A4D" w:rsidRPr="00267E19">
          <w:rPr>
            <w:rStyle w:val="Hyperlink"/>
            <w:noProof w:val="0"/>
          </w:rPr>
          <w:t>RP-120384</w:t>
        </w:r>
      </w:hyperlink>
      <w:r w:rsidRPr="007911C2">
        <w:rPr>
          <w:noProof w:val="0"/>
        </w:rPr>
        <w:t>)</w:t>
      </w:r>
    </w:p>
    <w:p w:rsidR="0089691E" w:rsidRPr="007911C2" w:rsidRDefault="0089691E" w:rsidP="0089691E">
      <w:pPr>
        <w:pStyle w:val="Comments"/>
        <w:rPr>
          <w:noProof w:val="0"/>
        </w:rPr>
      </w:pPr>
      <w:r w:rsidRPr="007911C2">
        <w:rPr>
          <w:noProof w:val="0"/>
        </w:rPr>
        <w:t xml:space="preserve">(FS_HetNet_eMOB_LTE, leading WG: RAN2, REL-11, started: March 11, closed: Sep. 12, WID: </w:t>
      </w:r>
      <w:hyperlink r:id="rId53" w:tooltip="C:Data3GPPExtractsRP-110709.doc" w:history="1">
        <w:r w:rsidR="004E1A4D" w:rsidRPr="00267E19">
          <w:rPr>
            <w:rStyle w:val="Hyperlink"/>
            <w:noProof w:val="0"/>
          </w:rPr>
          <w:t>RP-110709</w:t>
        </w:r>
      </w:hyperlink>
      <w:r w:rsidRPr="007911C2">
        <w:rPr>
          <w:noProof w:val="0"/>
        </w:rPr>
        <w:t>)</w:t>
      </w:r>
    </w:p>
    <w:p w:rsidR="0089691E" w:rsidRPr="007911C2" w:rsidRDefault="0089691E" w:rsidP="0089691E">
      <w:pPr>
        <w:pStyle w:val="Comments"/>
        <w:rPr>
          <w:noProof w:val="0"/>
        </w:rPr>
      </w:pPr>
      <w:r w:rsidRPr="007911C2">
        <w:rPr>
          <w:noProof w:val="0"/>
        </w:rPr>
        <w:t xml:space="preserve">(LTE_enh_dl_ctrl-Core, leading WG: RAN1, REL-11, started: Dec. 11, closed: Dec. 12, WID: </w:t>
      </w:r>
      <w:hyperlink r:id="rId54" w:tooltip="C:Data3GPParchiveTSGRTSGR_56DocsRP-120871.zip" w:history="1">
        <w:r w:rsidR="004E1A4D" w:rsidRPr="00267E19">
          <w:rPr>
            <w:rStyle w:val="Hyperlink"/>
            <w:noProof w:val="0"/>
          </w:rPr>
          <w:t>RP-120871</w:t>
        </w:r>
      </w:hyperlink>
      <w:r w:rsidRPr="007911C2">
        <w:rPr>
          <w:noProof w:val="0"/>
        </w:rPr>
        <w:t>)</w:t>
      </w:r>
    </w:p>
    <w:p w:rsidR="00072EEE" w:rsidRPr="007911C2" w:rsidRDefault="00072EEE" w:rsidP="00072EEE">
      <w:pPr>
        <w:pStyle w:val="Comments"/>
        <w:rPr>
          <w:noProof w:val="0"/>
        </w:rPr>
      </w:pPr>
      <w:bookmarkStart w:id="8" w:name="_6.1.1_Control_Plane"/>
      <w:bookmarkEnd w:id="8"/>
      <w:r w:rsidRPr="007911C2">
        <w:rPr>
          <w:noProof w:val="0"/>
        </w:rPr>
        <w:t xml:space="preserve">(LTE_SC_enh_dualC-Core, leading WG: RAN2, REL-12, started: Dec.13, closed: Dec.14, WID: </w:t>
      </w:r>
      <w:hyperlink r:id="rId55" w:tooltip="C:Data3GPParchiveTSGRTSGR_66DocsRP-141797.zip" w:history="1">
        <w:r w:rsidR="004E1A4D" w:rsidRPr="00267E19">
          <w:rPr>
            <w:rStyle w:val="Hyperlink"/>
            <w:noProof w:val="0"/>
          </w:rPr>
          <w:t>RP-141797</w:t>
        </w:r>
      </w:hyperlink>
      <w:r w:rsidRPr="007911C2">
        <w:rPr>
          <w:noProof w:val="0"/>
        </w:rPr>
        <w:t>)</w:t>
      </w:r>
    </w:p>
    <w:p w:rsidR="00072EEE" w:rsidRPr="007911C2" w:rsidRDefault="00072EEE" w:rsidP="00072EEE">
      <w:pPr>
        <w:pStyle w:val="Comments"/>
        <w:rPr>
          <w:noProof w:val="0"/>
        </w:rPr>
      </w:pPr>
      <w:r w:rsidRPr="007911C2">
        <w:rPr>
          <w:noProof w:val="0"/>
        </w:rPr>
        <w:t xml:space="preserve">(LTE_SC_enh_L1-Core, leading WG: RAN1, REL-12, started: Dec.13, closed: Dec.14, WID: </w:t>
      </w:r>
      <w:hyperlink r:id="rId56" w:tooltip="C:Data3GPParchiveTSGRTSGR_62DocsRP-132073.zip" w:history="1">
        <w:r w:rsidR="004E1A4D" w:rsidRPr="00267E19">
          <w:rPr>
            <w:rStyle w:val="Hyperlink"/>
            <w:noProof w:val="0"/>
          </w:rPr>
          <w:t>RP-132073</w:t>
        </w:r>
      </w:hyperlink>
      <w:r w:rsidRPr="007911C2">
        <w:rPr>
          <w:noProof w:val="0"/>
        </w:rPr>
        <w:t>)</w:t>
      </w:r>
    </w:p>
    <w:p w:rsidR="00072EEE" w:rsidRPr="007911C2" w:rsidRDefault="00072EEE" w:rsidP="00072EEE">
      <w:pPr>
        <w:pStyle w:val="Comments"/>
        <w:rPr>
          <w:noProof w:val="0"/>
        </w:rPr>
      </w:pPr>
      <w:r w:rsidRPr="007911C2">
        <w:rPr>
          <w:noProof w:val="0"/>
        </w:rPr>
        <w:t xml:space="preserve">(LTE_D2D_Prox-Core, leading WG: RAN1, REL-12, started: Mar.14, closed: Mar.15, WID: </w:t>
      </w:r>
      <w:hyperlink r:id="rId57" w:tooltip="C:Data3GPPExtractsRP-142043 LTE Device to Device Proximity Services - Work Item.doc" w:history="1">
        <w:r w:rsidR="004E1A4D" w:rsidRPr="00267E19">
          <w:rPr>
            <w:rStyle w:val="Hyperlink"/>
            <w:noProof w:val="0"/>
          </w:rPr>
          <w:t>RP-142043</w:t>
        </w:r>
      </w:hyperlink>
      <w:r w:rsidRPr="007911C2">
        <w:rPr>
          <w:noProof w:val="0"/>
        </w:rPr>
        <w:t>)</w:t>
      </w:r>
    </w:p>
    <w:p w:rsidR="00072EEE" w:rsidRPr="007911C2" w:rsidRDefault="00072EEE" w:rsidP="00072EEE">
      <w:pPr>
        <w:pStyle w:val="Comments"/>
        <w:rPr>
          <w:noProof w:val="0"/>
        </w:rPr>
      </w:pPr>
      <w:r w:rsidRPr="007911C2">
        <w:rPr>
          <w:noProof w:val="0"/>
        </w:rPr>
        <w:t xml:space="preserve">(MBMS_LTE_OS-Core, leading WG: RAN2, REL-12, started: Sep.13, closed: Dec.14, WID: </w:t>
      </w:r>
      <w:hyperlink r:id="rId58" w:tooltip="C:Data3GPPExtractsRP-140282_RevWID_MBMS_MDT.doc" w:history="1">
        <w:r w:rsidR="004E1A4D" w:rsidRPr="00267E19">
          <w:rPr>
            <w:rStyle w:val="Hyperlink"/>
            <w:noProof w:val="0"/>
          </w:rPr>
          <w:t>RP-140282</w:t>
        </w:r>
      </w:hyperlink>
      <w:r w:rsidRPr="007911C2">
        <w:rPr>
          <w:noProof w:val="0"/>
        </w:rPr>
        <w:t>)</w:t>
      </w:r>
    </w:p>
    <w:p w:rsidR="00072EEE" w:rsidRPr="007911C2" w:rsidRDefault="00072EEE" w:rsidP="00072EEE">
      <w:pPr>
        <w:pStyle w:val="Comments"/>
        <w:rPr>
          <w:noProof w:val="0"/>
        </w:rPr>
      </w:pPr>
      <w:r w:rsidRPr="007911C2">
        <w:rPr>
          <w:noProof w:val="0"/>
        </w:rPr>
        <w:t xml:space="preserve">(LTE_NAICS-Core, leading WG: RAN1, Rel-12, started: Mar 14, closed: Dec.14, WID: </w:t>
      </w:r>
      <w:hyperlink r:id="rId59" w:tooltip="C:Data3GPPExtractsRP-140519.doc" w:history="1">
        <w:r w:rsidR="004E1A4D" w:rsidRPr="00267E19">
          <w:rPr>
            <w:rStyle w:val="Hyperlink"/>
            <w:noProof w:val="0"/>
          </w:rPr>
          <w:t>RP-140519</w:t>
        </w:r>
      </w:hyperlink>
      <w:r w:rsidRPr="007911C2">
        <w:rPr>
          <w:noProof w:val="0"/>
        </w:rPr>
        <w:t>)</w:t>
      </w:r>
    </w:p>
    <w:p w:rsidR="00072EEE" w:rsidRPr="007911C2" w:rsidRDefault="00072EEE" w:rsidP="00072EEE">
      <w:pPr>
        <w:pStyle w:val="Comments"/>
        <w:rPr>
          <w:noProof w:val="0"/>
        </w:rPr>
      </w:pPr>
      <w:r w:rsidRPr="007911C2">
        <w:rPr>
          <w:noProof w:val="0"/>
        </w:rPr>
        <w:t xml:space="preserve">(LC_MTC_LTE-Core, leading WG: RAN1, REL-12, started: Jun 13, closed: Dec 14, WID: </w:t>
      </w:r>
      <w:hyperlink r:id="rId60" w:tooltip="C:Data3GPPExtractsRP-140522.doc" w:history="1">
        <w:r w:rsidR="004E1A4D" w:rsidRPr="00267E19">
          <w:rPr>
            <w:rStyle w:val="Hyperlink"/>
            <w:noProof w:val="0"/>
          </w:rPr>
          <w:t>RP-140522</w:t>
        </w:r>
      </w:hyperlink>
      <w:r w:rsidRPr="007911C2">
        <w:rPr>
          <w:noProof w:val="0"/>
        </w:rPr>
        <w:t>)</w:t>
      </w:r>
    </w:p>
    <w:p w:rsidR="00072EEE" w:rsidRPr="007911C2" w:rsidRDefault="00072EEE" w:rsidP="00072EEE">
      <w:pPr>
        <w:pStyle w:val="Comments"/>
        <w:rPr>
          <w:noProof w:val="0"/>
        </w:rPr>
      </w:pPr>
      <w:r w:rsidRPr="007911C2">
        <w:rPr>
          <w:noProof w:val="0"/>
        </w:rPr>
        <w:t xml:space="preserve">(GCSE_LTE-MBMS_CM-Core, leading WG: RAN3, started: Sep. 14, closed: Mar. 2015, WID: </w:t>
      </w:r>
      <w:hyperlink r:id="rId61" w:tooltip="C:Data3GPPExtractsRP-141035.doc" w:history="1">
        <w:r w:rsidR="004E1A4D" w:rsidRPr="00267E19">
          <w:rPr>
            <w:rStyle w:val="Hyperlink"/>
            <w:noProof w:val="0"/>
          </w:rPr>
          <w:t>RP-141035</w:t>
        </w:r>
      </w:hyperlink>
      <w:r w:rsidRPr="007911C2">
        <w:rPr>
          <w:noProof w:val="0"/>
        </w:rPr>
        <w:t>)</w:t>
      </w:r>
    </w:p>
    <w:p w:rsidR="00072EEE" w:rsidRPr="007911C2" w:rsidRDefault="00072EEE" w:rsidP="00072EEE">
      <w:pPr>
        <w:pStyle w:val="Comments"/>
        <w:rPr>
          <w:noProof w:val="0"/>
        </w:rPr>
      </w:pPr>
      <w:r w:rsidRPr="007911C2">
        <w:rPr>
          <w:noProof w:val="0"/>
        </w:rPr>
        <w:t xml:space="preserve">(LTE_CA_TDD_FDD-Core, leading WG: RAN1, REL-12, started: Jun 13, closed: Jun 14, WID: </w:t>
      </w:r>
      <w:hyperlink r:id="rId62" w:tooltip="C:Data3GPPExtractsRP-140465 Revised WID TDD-FDD joint operation including CA.doc" w:history="1">
        <w:r w:rsidR="004E1A4D" w:rsidRPr="00267E19">
          <w:rPr>
            <w:rStyle w:val="Hyperlink"/>
            <w:noProof w:val="0"/>
          </w:rPr>
          <w:t>RP-140465</w:t>
        </w:r>
      </w:hyperlink>
      <w:r w:rsidRPr="007911C2">
        <w:rPr>
          <w:noProof w:val="0"/>
        </w:rPr>
        <w:t>)</w:t>
      </w:r>
    </w:p>
    <w:p w:rsidR="00072EEE" w:rsidRPr="007911C2" w:rsidRDefault="00072EEE" w:rsidP="00072EEE">
      <w:pPr>
        <w:pStyle w:val="Comments"/>
        <w:rPr>
          <w:noProof w:val="0"/>
        </w:rPr>
      </w:pPr>
      <w:r w:rsidRPr="007911C2">
        <w:rPr>
          <w:noProof w:val="0"/>
        </w:rPr>
        <w:t xml:space="preserve">(LCS_BDS-LTE-Core, leading WG: RAN2, REL-12, started: Mar 13, closed: Dec 13, WID: </w:t>
      </w:r>
      <w:hyperlink r:id="rId63" w:tooltip="C:Data3GPParchiveTSGRTSGR_59DocsRP-130416.zip" w:history="1">
        <w:r w:rsidR="004E1A4D" w:rsidRPr="00267E19">
          <w:rPr>
            <w:rStyle w:val="Hyperlink"/>
            <w:noProof w:val="0"/>
          </w:rPr>
          <w:t>RP-130416</w:t>
        </w:r>
      </w:hyperlink>
      <w:r w:rsidRPr="007911C2">
        <w:rPr>
          <w:noProof w:val="0"/>
        </w:rPr>
        <w:t>)</w:t>
      </w:r>
    </w:p>
    <w:p w:rsidR="00072EEE" w:rsidRPr="007911C2" w:rsidRDefault="00072EEE" w:rsidP="00072EEE">
      <w:pPr>
        <w:pStyle w:val="Comments"/>
        <w:rPr>
          <w:noProof w:val="0"/>
        </w:rPr>
      </w:pPr>
      <w:r w:rsidRPr="007911C2">
        <w:rPr>
          <w:noProof w:val="0"/>
        </w:rPr>
        <w:t xml:space="preserve">(LTE_eDL_MIMO_enh-Core, leading WG: RAN1, REL-12, started: Sep 12, closed: June 14, WID: </w:t>
      </w:r>
      <w:hyperlink r:id="rId64" w:tooltip="C:Data3GPParchiveTSGRTSGR_57DocsRP-121416.zip" w:history="1">
        <w:r w:rsidR="004E1A4D" w:rsidRPr="00267E19">
          <w:rPr>
            <w:rStyle w:val="Hyperlink"/>
            <w:noProof w:val="0"/>
          </w:rPr>
          <w:t>RP-121416</w:t>
        </w:r>
      </w:hyperlink>
      <w:r w:rsidRPr="007911C2">
        <w:rPr>
          <w:noProof w:val="0"/>
        </w:rPr>
        <w:t>)</w:t>
      </w:r>
    </w:p>
    <w:p w:rsidR="00072EEE" w:rsidRPr="007911C2" w:rsidRDefault="00072EEE" w:rsidP="00072EEE">
      <w:pPr>
        <w:pStyle w:val="Comments"/>
        <w:rPr>
          <w:noProof w:val="0"/>
        </w:rPr>
      </w:pPr>
      <w:r w:rsidRPr="007911C2">
        <w:rPr>
          <w:noProof w:val="0"/>
        </w:rPr>
        <w:t xml:space="preserve">(HetNet_eMOB_LTE-Core, leading WG: RAN2, REL-12, started: Dec.12, , closed: Sep 14, WID: </w:t>
      </w:r>
      <w:hyperlink r:id="rId65" w:tooltip="C:Data3GPParchiveTSGRTSGR_58DocsRP-122007.zip" w:history="1">
        <w:r w:rsidR="004E1A4D" w:rsidRPr="00267E19">
          <w:rPr>
            <w:rStyle w:val="Hyperlink"/>
            <w:noProof w:val="0"/>
          </w:rPr>
          <w:t>RP-122007</w:t>
        </w:r>
      </w:hyperlink>
      <w:r w:rsidRPr="007911C2">
        <w:rPr>
          <w:noProof w:val="0"/>
        </w:rPr>
        <w:t>)</w:t>
      </w:r>
    </w:p>
    <w:p w:rsidR="00072EEE" w:rsidRPr="007911C2" w:rsidRDefault="00072EEE" w:rsidP="00072EEE">
      <w:pPr>
        <w:pStyle w:val="Comments"/>
        <w:rPr>
          <w:noProof w:val="0"/>
        </w:rPr>
      </w:pPr>
      <w:r w:rsidRPr="007911C2">
        <w:rPr>
          <w:noProof w:val="0"/>
        </w:rPr>
        <w:t xml:space="preserve">(Cov_Enh_LTE-Core, leading WG: RAN1, REL-12, started: Jun.13, closed: Jun.14, WID: </w:t>
      </w:r>
      <w:hyperlink r:id="rId66" w:tooltip="C:Data3GPParchiveTSGRTSGR_60DocsRP-130833.zip" w:history="1">
        <w:r w:rsidR="004E1A4D" w:rsidRPr="00267E19">
          <w:rPr>
            <w:rStyle w:val="Hyperlink"/>
            <w:noProof w:val="0"/>
          </w:rPr>
          <w:t>RP-130833</w:t>
        </w:r>
      </w:hyperlink>
      <w:r w:rsidRPr="007911C2">
        <w:rPr>
          <w:noProof w:val="0"/>
        </w:rPr>
        <w:t>)</w:t>
      </w:r>
    </w:p>
    <w:p w:rsidR="00072EEE" w:rsidRPr="007911C2" w:rsidRDefault="00072EEE" w:rsidP="00072EEE">
      <w:pPr>
        <w:pStyle w:val="Comments"/>
        <w:rPr>
          <w:noProof w:val="0"/>
        </w:rPr>
      </w:pPr>
      <w:r w:rsidRPr="007911C2">
        <w:rPr>
          <w:noProof w:val="0"/>
        </w:rPr>
        <w:t xml:space="preserve">(LTE_TDD_eIMTA-Core, leading WG: RAN1, REL-12, started: Dec 12, closed: Jun.14, WID: </w:t>
      </w:r>
      <w:hyperlink r:id="rId67" w:tooltip="C:Data3GPParchiveTSGRTSGR_58DocsRP-121772.zip" w:history="1">
        <w:r w:rsidR="004E1A4D" w:rsidRPr="00267E19">
          <w:rPr>
            <w:rStyle w:val="Hyperlink"/>
            <w:noProof w:val="0"/>
          </w:rPr>
          <w:t>RP-121772</w:t>
        </w:r>
      </w:hyperlink>
      <w:r w:rsidRPr="007911C2">
        <w:rPr>
          <w:noProof w:val="0"/>
        </w:rPr>
        <w:t>)</w:t>
      </w:r>
    </w:p>
    <w:p w:rsidR="00072EEE" w:rsidRPr="007911C2" w:rsidRDefault="00072EEE" w:rsidP="00072EEE">
      <w:pPr>
        <w:pStyle w:val="Comments"/>
        <w:rPr>
          <w:noProof w:val="0"/>
        </w:rPr>
      </w:pPr>
      <w:r w:rsidRPr="007911C2">
        <w:rPr>
          <w:noProof w:val="0"/>
        </w:rPr>
        <w:t xml:space="preserve">(SCM_LTE-Core, leading WG: RAN2, REL-12, started: Mar.14, closed: Sep.14, WID: </w:t>
      </w:r>
      <w:hyperlink r:id="rId68" w:tooltip="C:Data3GPPExtractsRP-140434_SCM WID.doc" w:history="1">
        <w:r w:rsidR="004E1A4D" w:rsidRPr="00267E19">
          <w:rPr>
            <w:rStyle w:val="Hyperlink"/>
            <w:noProof w:val="0"/>
          </w:rPr>
          <w:t>RP-140434</w:t>
        </w:r>
      </w:hyperlink>
      <w:r w:rsidRPr="007911C2">
        <w:rPr>
          <w:noProof w:val="0"/>
        </w:rPr>
        <w:t>)</w:t>
      </w:r>
    </w:p>
    <w:p w:rsidR="00B612C1" w:rsidRPr="007911C2" w:rsidRDefault="00B612C1" w:rsidP="00072EEE">
      <w:pPr>
        <w:pStyle w:val="Comments"/>
        <w:rPr>
          <w:noProof w:val="0"/>
        </w:rPr>
      </w:pPr>
    </w:p>
    <w:p w:rsidR="00344F31" w:rsidRPr="007911C2" w:rsidRDefault="00344F31" w:rsidP="00072EEE">
      <w:pPr>
        <w:pStyle w:val="Comments"/>
        <w:rPr>
          <w:noProof w:val="0"/>
        </w:rPr>
      </w:pPr>
      <w:r w:rsidRPr="007911C2">
        <w:rPr>
          <w:noProof w:val="0"/>
        </w:rPr>
        <w:t>Including any LTE corrections related to the following joint UMTS/LTE WIs:</w:t>
      </w:r>
    </w:p>
    <w:p w:rsidR="00344F31" w:rsidRPr="007911C2" w:rsidRDefault="00344F31" w:rsidP="00344F31">
      <w:pPr>
        <w:pStyle w:val="Comments"/>
        <w:rPr>
          <w:noProof w:val="0"/>
        </w:rPr>
      </w:pPr>
      <w:r w:rsidRPr="007911C2">
        <w:rPr>
          <w:noProof w:val="0"/>
        </w:rPr>
        <w:t xml:space="preserve">(SIMTC-RAN_OC-Core, leading WG: RAN2, REL-11, started: Sep.11, closed: Sep. 12, WID: </w:t>
      </w:r>
      <w:hyperlink r:id="rId69" w:tooltip="C:Data3GPParchiveTSGRTSGR_53DocsRP-111373.zip" w:history="1">
        <w:r w:rsidRPr="00267E19">
          <w:rPr>
            <w:rStyle w:val="Hyperlink"/>
            <w:noProof w:val="0"/>
          </w:rPr>
          <w:t>RP-111373</w:t>
        </w:r>
      </w:hyperlink>
      <w:r w:rsidRPr="007911C2">
        <w:rPr>
          <w:noProof w:val="0"/>
        </w:rPr>
        <w:t>)</w:t>
      </w:r>
    </w:p>
    <w:p w:rsidR="00344F31" w:rsidRPr="007911C2" w:rsidRDefault="00344F31" w:rsidP="00344F31">
      <w:pPr>
        <w:pStyle w:val="Comments"/>
        <w:rPr>
          <w:noProof w:val="0"/>
        </w:rPr>
      </w:pPr>
      <w:r w:rsidRPr="007911C2">
        <w:rPr>
          <w:noProof w:val="0"/>
        </w:rPr>
        <w:t xml:space="preserve">(eMDT_UMTSLTE-Core, leading WG: RAN2, REL-11, started: Sep.11, closed: Dec.12, WID: </w:t>
      </w:r>
      <w:hyperlink r:id="rId70" w:tooltip="C:Data3GPParchiveTSGRTSGR_57DocsRP-121204.zip" w:history="1">
        <w:r w:rsidRPr="00267E19">
          <w:rPr>
            <w:rStyle w:val="Hyperlink"/>
            <w:noProof w:val="0"/>
          </w:rPr>
          <w:t>RP-121204</w:t>
        </w:r>
      </w:hyperlink>
      <w:r w:rsidRPr="007911C2">
        <w:rPr>
          <w:noProof w:val="0"/>
        </w:rPr>
        <w:t>)</w:t>
      </w:r>
    </w:p>
    <w:p w:rsidR="00344F31" w:rsidRPr="007911C2" w:rsidRDefault="00344F31" w:rsidP="00344F31">
      <w:pPr>
        <w:pStyle w:val="Comments"/>
        <w:rPr>
          <w:noProof w:val="0"/>
        </w:rPr>
      </w:pPr>
      <w:r w:rsidRPr="007911C2">
        <w:rPr>
          <w:noProof w:val="0"/>
        </w:rPr>
        <w:t xml:space="preserve">(SONenh2_LTE_UTRA-Core, leading WG: RAN3, REL-11, started: Sep.11, closed: Dec.12, WID: </w:t>
      </w:r>
      <w:hyperlink r:id="rId71" w:tooltip="C:Data3GPParchiveTSGRTSGR_55DocsRP-120314.zip" w:history="1">
        <w:r w:rsidRPr="00267E19">
          <w:rPr>
            <w:rStyle w:val="Hyperlink"/>
            <w:noProof w:val="0"/>
          </w:rPr>
          <w:t>RP-120314</w:t>
        </w:r>
      </w:hyperlink>
      <w:r w:rsidRPr="007911C2">
        <w:rPr>
          <w:noProof w:val="0"/>
        </w:rPr>
        <w:t>)</w:t>
      </w:r>
    </w:p>
    <w:p w:rsidR="00344F31" w:rsidRPr="007911C2" w:rsidRDefault="00344F31" w:rsidP="00344F31">
      <w:pPr>
        <w:pStyle w:val="Comments"/>
        <w:rPr>
          <w:noProof w:val="0"/>
        </w:rPr>
      </w:pPr>
      <w:r w:rsidRPr="007911C2">
        <w:rPr>
          <w:noProof w:val="0"/>
        </w:rPr>
        <w:t>(rSRVCC-GERAN, leading WG: GERAN2, REL-11, started: Sep.11, closed: Nov.13, WID: GP-111290)</w:t>
      </w:r>
    </w:p>
    <w:p w:rsidR="00344F31" w:rsidRPr="007911C2" w:rsidRDefault="00344F31" w:rsidP="00344F31">
      <w:pPr>
        <w:pStyle w:val="Comments"/>
        <w:rPr>
          <w:noProof w:val="0"/>
        </w:rPr>
      </w:pPr>
      <w:r w:rsidRPr="007911C2">
        <w:rPr>
          <w:noProof w:val="0"/>
        </w:rPr>
        <w:t xml:space="preserve">(EHNB_enh3-Core, leading WG: RAN3, REL-12, started: Sep.12, closed: Dec 13, WID: </w:t>
      </w:r>
      <w:hyperlink r:id="rId72" w:tooltip="C:Data3GPParchiveTSGRTSGR_60DocsRP-130741.zip" w:history="1">
        <w:r w:rsidRPr="00267E19">
          <w:rPr>
            <w:rStyle w:val="Hyperlink"/>
            <w:noProof w:val="0"/>
          </w:rPr>
          <w:t>RP-130741</w:t>
        </w:r>
      </w:hyperlink>
      <w:r w:rsidRPr="007911C2">
        <w:rPr>
          <w:noProof w:val="0"/>
        </w:rPr>
        <w:t>)</w:t>
      </w:r>
    </w:p>
    <w:p w:rsidR="00344F31" w:rsidRPr="007911C2" w:rsidRDefault="00344F31" w:rsidP="00344F31">
      <w:pPr>
        <w:pStyle w:val="Comments"/>
        <w:rPr>
          <w:noProof w:val="0"/>
        </w:rPr>
      </w:pPr>
      <w:r w:rsidRPr="007911C2">
        <w:rPr>
          <w:noProof w:val="0"/>
        </w:rPr>
        <w:t xml:space="preserve">(MTCe_RAN-Core, leading WG: RAN2, REL-12, started: Dec.13, closed: Sep.14, WID: </w:t>
      </w:r>
      <w:hyperlink r:id="rId73" w:tooltip="C:Data3GPParchiveTSGRTSGR_62DocsRP-132053.zip" w:history="1">
        <w:r w:rsidRPr="00267E19">
          <w:rPr>
            <w:rStyle w:val="Hyperlink"/>
            <w:noProof w:val="0"/>
          </w:rPr>
          <w:t>RP-132053</w:t>
        </w:r>
      </w:hyperlink>
      <w:r w:rsidRPr="007911C2">
        <w:rPr>
          <w:noProof w:val="0"/>
        </w:rPr>
        <w:t>)</w:t>
      </w:r>
    </w:p>
    <w:p w:rsidR="00344F31" w:rsidRPr="007911C2" w:rsidRDefault="00344F31" w:rsidP="00344F31">
      <w:pPr>
        <w:pStyle w:val="Comments"/>
        <w:rPr>
          <w:noProof w:val="0"/>
        </w:rPr>
      </w:pPr>
      <w:r w:rsidRPr="007911C2">
        <w:rPr>
          <w:noProof w:val="0"/>
        </w:rPr>
        <w:t xml:space="preserve">(UTRA_LTE_WLAN_interw-Core, leading WG: RAN2, REL-12, started: Dec.13, closed: Sep.14, WID: </w:t>
      </w:r>
      <w:hyperlink r:id="rId74" w:tooltip="C:Data3GPParchiveTSGRTSGR_62DocsRP-132101.zip" w:history="1">
        <w:r w:rsidRPr="00267E19">
          <w:rPr>
            <w:rStyle w:val="Hyperlink"/>
            <w:noProof w:val="0"/>
          </w:rPr>
          <w:t>RP-132101</w:t>
        </w:r>
      </w:hyperlink>
      <w:r w:rsidRPr="007911C2">
        <w:rPr>
          <w:noProof w:val="0"/>
        </w:rPr>
        <w:t>)</w:t>
      </w:r>
    </w:p>
    <w:p w:rsidR="00344F31" w:rsidRPr="007911C2" w:rsidRDefault="00344F31" w:rsidP="00344F31">
      <w:pPr>
        <w:pStyle w:val="Comments"/>
        <w:rPr>
          <w:noProof w:val="0"/>
        </w:rPr>
      </w:pPr>
      <w:r w:rsidRPr="007911C2">
        <w:rPr>
          <w:noProof w:val="0"/>
        </w:rPr>
        <w:t xml:space="preserve">(LTE_UTRA_IncMon-Core, leading: RAN4, REL-12, started: Dec.13, closed: Dec. 14, WID: </w:t>
      </w:r>
      <w:hyperlink r:id="rId75" w:tooltip="C:Data3GPParchiveTSGRTSGR_62DocsRP-132061.zip" w:history="1">
        <w:r w:rsidRPr="00267E19">
          <w:rPr>
            <w:rStyle w:val="Hyperlink"/>
            <w:noProof w:val="0"/>
          </w:rPr>
          <w:t>RP-132061</w:t>
        </w:r>
      </w:hyperlink>
      <w:r w:rsidRPr="007911C2">
        <w:rPr>
          <w:noProof w:val="0"/>
        </w:rPr>
        <w:t>)</w:t>
      </w:r>
    </w:p>
    <w:p w:rsidR="00D41E79" w:rsidRPr="007911C2" w:rsidRDefault="00D41E79" w:rsidP="00D41E79">
      <w:pPr>
        <w:pStyle w:val="Comments-red"/>
      </w:pPr>
      <w:bookmarkStart w:id="9" w:name="_6.2_LTE:_Rel-12"/>
      <w:bookmarkEnd w:id="7"/>
      <w:bookmarkEnd w:id="9"/>
      <w:r w:rsidRPr="007911C2">
        <w:t>Documents in this agenda item will be handled in a break out session</w:t>
      </w:r>
    </w:p>
    <w:p w:rsidR="00F82BBD" w:rsidRDefault="0070390E" w:rsidP="00F82BBD">
      <w:pPr>
        <w:pStyle w:val="Doc-title"/>
      </w:pPr>
      <w:hyperlink r:id="rId76" w:tooltip="C:Data3GPPExtracts36321_CR1227R1_(Rel-14)_R2-1805605 - Correction to MAC Entity modelling.docx" w:history="1">
        <w:r w:rsidR="00F82BBD" w:rsidRPr="00321F74">
          <w:rPr>
            <w:rStyle w:val="Hyperlink"/>
          </w:rPr>
          <w:t>R2-1805605</w:t>
        </w:r>
      </w:hyperlink>
      <w:r w:rsidR="00F82BBD">
        <w:tab/>
        <w:t>Correction to MAC Entity modelling</w:t>
      </w:r>
      <w:r w:rsidR="00F82BBD">
        <w:tab/>
        <w:t>Ericsson</w:t>
      </w:r>
      <w:r w:rsidR="00F82BBD">
        <w:tab/>
        <w:t>CR</w:t>
      </w:r>
      <w:r w:rsidR="00F82BBD">
        <w:tab/>
        <w:t>Rel-14</w:t>
      </w:r>
      <w:r w:rsidR="00F82BBD">
        <w:tab/>
        <w:t>36.321</w:t>
      </w:r>
      <w:r w:rsidR="00F82BBD">
        <w:tab/>
        <w:t>14.6.0</w:t>
      </w:r>
      <w:r w:rsidR="00F82BBD">
        <w:tab/>
        <w:t>1227</w:t>
      </w:r>
      <w:r w:rsidR="00F82BBD">
        <w:tab/>
        <w:t>1</w:t>
      </w:r>
      <w:r w:rsidR="00F82BBD">
        <w:tab/>
        <w:t>A</w:t>
      </w:r>
      <w:r w:rsidR="00F82BBD">
        <w:tab/>
        <w:t>LTE_CA_enh-Core</w:t>
      </w:r>
      <w:r w:rsidR="00F82BBD">
        <w:tab/>
      </w:r>
      <w:hyperlink r:id="rId77" w:tooltip="C:Data3GPPExtracts36321_CR1227_(Rel-14)_R2-1803476 - Correction to MAC Entity modelling.docx" w:history="1">
        <w:r w:rsidR="00F82BBD" w:rsidRPr="00321F74">
          <w:rPr>
            <w:rStyle w:val="Hyperlink"/>
          </w:rPr>
          <w:t>R2-1803476</w:t>
        </w:r>
      </w:hyperlink>
    </w:p>
    <w:p w:rsidR="00F82BBD" w:rsidRDefault="0070390E" w:rsidP="00F82BBD">
      <w:pPr>
        <w:pStyle w:val="Doc-title"/>
      </w:pPr>
      <w:hyperlink r:id="rId78" w:tooltip="C:Data3GPPExtracts36321_CR1228R1_(Rel-15)_R2-1805606 - Correction to MAC Entity modelling.docx" w:history="1">
        <w:r w:rsidR="00F82BBD" w:rsidRPr="00321F74">
          <w:rPr>
            <w:rStyle w:val="Hyperlink"/>
          </w:rPr>
          <w:t>R2-1805606</w:t>
        </w:r>
      </w:hyperlink>
      <w:r w:rsidR="00F82BBD">
        <w:tab/>
        <w:t>Correction to MAC Entity modelling</w:t>
      </w:r>
      <w:r w:rsidR="00F82BBD">
        <w:tab/>
        <w:t>Ericsson</w:t>
      </w:r>
      <w:r w:rsidR="00F82BBD">
        <w:tab/>
        <w:t>CR</w:t>
      </w:r>
      <w:r w:rsidR="00F82BBD">
        <w:tab/>
        <w:t>Rel-15</w:t>
      </w:r>
      <w:r w:rsidR="00F82BBD">
        <w:tab/>
        <w:t>36.321</w:t>
      </w:r>
      <w:r w:rsidR="00F82BBD">
        <w:tab/>
        <w:t>15.1.0</w:t>
      </w:r>
      <w:r w:rsidR="00F82BBD">
        <w:tab/>
        <w:t>1228</w:t>
      </w:r>
      <w:r w:rsidR="00F82BBD">
        <w:tab/>
        <w:t>1</w:t>
      </w:r>
      <w:r w:rsidR="00F82BBD">
        <w:tab/>
        <w:t>A</w:t>
      </w:r>
      <w:r w:rsidR="00F82BBD">
        <w:tab/>
        <w:t>LTE_CA_enh-Core</w:t>
      </w:r>
      <w:r w:rsidR="00F82BBD">
        <w:tab/>
      </w:r>
      <w:hyperlink r:id="rId79" w:tooltip="C:Data3GPPExtracts36321_CR1228_(Rel-15)_R2-1803477 - Correction to MAC Entity modelling.docx" w:history="1">
        <w:r w:rsidR="00F82BBD" w:rsidRPr="00321F74">
          <w:rPr>
            <w:rStyle w:val="Hyperlink"/>
          </w:rPr>
          <w:t>R2-1803477</w:t>
        </w:r>
      </w:hyperlink>
    </w:p>
    <w:p w:rsidR="00F82BBD" w:rsidRDefault="0070390E" w:rsidP="00F82BBD">
      <w:pPr>
        <w:pStyle w:val="Doc-title"/>
      </w:pPr>
      <w:hyperlink r:id="rId80" w:tooltip="C:Data3GPPExtractsR2-1805670 UL CA IDC during HO.docx" w:history="1">
        <w:r w:rsidR="00F82BBD" w:rsidRPr="00321F74">
          <w:rPr>
            <w:rStyle w:val="Hyperlink"/>
          </w:rPr>
          <w:t>R2-1805670</w:t>
        </w:r>
      </w:hyperlink>
      <w:r w:rsidR="00F82BBD">
        <w:tab/>
        <w:t>UL CA IDC during HO</w:t>
      </w:r>
      <w:r w:rsidR="00F82BBD">
        <w:tab/>
        <w:t>Nokia, Nokia Shanghai Bell</w:t>
      </w:r>
      <w:r w:rsidR="00F82BBD">
        <w:tab/>
        <w:t>discussion</w:t>
      </w:r>
      <w:r w:rsidR="00F82BBD">
        <w:tab/>
        <w:t>Rel-11</w:t>
      </w:r>
      <w:r w:rsidR="00F82BBD">
        <w:tab/>
        <w:t>SPIA_IDC_LTE-Core</w:t>
      </w:r>
    </w:p>
    <w:p w:rsidR="00F82BBD" w:rsidRDefault="0070390E" w:rsidP="00F82BBD">
      <w:pPr>
        <w:pStyle w:val="Doc-title"/>
      </w:pPr>
      <w:hyperlink r:id="rId81" w:tooltip="C:Data3GPPExtractsR2-1805671 Correction to UL CA IDC upon measurement object change Rel-11.doc" w:history="1">
        <w:r w:rsidR="00F82BBD" w:rsidRPr="00321F74">
          <w:rPr>
            <w:rStyle w:val="Hyperlink"/>
          </w:rPr>
          <w:t>R2-1805671</w:t>
        </w:r>
      </w:hyperlink>
      <w:r w:rsidR="00F82BBD">
        <w:tab/>
        <w:t>Correction to UL CA IDC upon measurement object change</w:t>
      </w:r>
      <w:r w:rsidR="00F82BBD">
        <w:tab/>
        <w:t>Nokia, Nokia Shanghai Bell</w:t>
      </w:r>
      <w:r w:rsidR="00F82BBD">
        <w:tab/>
        <w:t>CR</w:t>
      </w:r>
      <w:r w:rsidR="00F82BBD">
        <w:tab/>
        <w:t>Rel-11</w:t>
      </w:r>
      <w:r w:rsidR="00F82BBD">
        <w:tab/>
        <w:t>36.331</w:t>
      </w:r>
      <w:r w:rsidR="00F82BBD">
        <w:tab/>
        <w:t>11.18.0</w:t>
      </w:r>
      <w:r w:rsidR="00F82BBD">
        <w:tab/>
        <w:t>3350</w:t>
      </w:r>
      <w:r w:rsidR="00F82BBD">
        <w:tab/>
        <w:t>-</w:t>
      </w:r>
      <w:r w:rsidR="00F82BBD">
        <w:tab/>
        <w:t>F</w:t>
      </w:r>
      <w:r w:rsidR="00F82BBD">
        <w:tab/>
        <w:t>SPIA_IDC_LTE-Core</w:t>
      </w:r>
    </w:p>
    <w:p w:rsidR="00F82BBD" w:rsidRDefault="0070390E" w:rsidP="00F82BBD">
      <w:pPr>
        <w:pStyle w:val="Doc-title"/>
      </w:pPr>
      <w:hyperlink r:id="rId82" w:tooltip="C:Data3GPPExtractsR2-1805672 Correction to UL CA IDC upon measurement object change Rel-12.doc" w:history="1">
        <w:r w:rsidR="00F82BBD" w:rsidRPr="00321F74">
          <w:rPr>
            <w:rStyle w:val="Hyperlink"/>
          </w:rPr>
          <w:t>R2-1805672</w:t>
        </w:r>
      </w:hyperlink>
      <w:r w:rsidR="00F82BBD">
        <w:tab/>
        <w:t>Correction to UL CA IDC upon measurement object change</w:t>
      </w:r>
      <w:r w:rsidR="00F82BBD">
        <w:tab/>
        <w:t>Nokia, Nokia Shanghai Bell</w:t>
      </w:r>
      <w:r w:rsidR="00F82BBD">
        <w:tab/>
        <w:t>CR</w:t>
      </w:r>
      <w:r w:rsidR="00F82BBD">
        <w:tab/>
        <w:t>Rel-12</w:t>
      </w:r>
      <w:r w:rsidR="00F82BBD">
        <w:tab/>
        <w:t>36.331</w:t>
      </w:r>
      <w:r w:rsidR="00F82BBD">
        <w:tab/>
        <w:t>12.16.0</w:t>
      </w:r>
      <w:r w:rsidR="00F82BBD">
        <w:tab/>
        <w:t>3351</w:t>
      </w:r>
      <w:r w:rsidR="00F82BBD">
        <w:tab/>
        <w:t>-</w:t>
      </w:r>
      <w:r w:rsidR="00F82BBD">
        <w:tab/>
        <w:t>A</w:t>
      </w:r>
      <w:r w:rsidR="00F82BBD">
        <w:tab/>
        <w:t>SPIA_IDC_LTE-Core</w:t>
      </w:r>
    </w:p>
    <w:p w:rsidR="00F82BBD" w:rsidRDefault="0070390E" w:rsidP="00F82BBD">
      <w:pPr>
        <w:pStyle w:val="Doc-title"/>
      </w:pPr>
      <w:hyperlink r:id="rId83" w:tooltip="C:Data3GPPExtractsR2-1805673 Correction to UL CA IDC upon measurement object change Rel-13.doc" w:history="1">
        <w:r w:rsidR="00F82BBD" w:rsidRPr="00321F74">
          <w:rPr>
            <w:rStyle w:val="Hyperlink"/>
          </w:rPr>
          <w:t>R2-1805673</w:t>
        </w:r>
      </w:hyperlink>
      <w:r w:rsidR="00F82BBD">
        <w:tab/>
        <w:t>Correction to UL CA IDC upon measurement object change</w:t>
      </w:r>
      <w:r w:rsidR="00F82BBD">
        <w:tab/>
        <w:t>Nokia, Nokia Shanghai Bell</w:t>
      </w:r>
      <w:r w:rsidR="00F82BBD">
        <w:tab/>
        <w:t>CR</w:t>
      </w:r>
      <w:r w:rsidR="00F82BBD">
        <w:tab/>
        <w:t>Rel-13</w:t>
      </w:r>
      <w:r w:rsidR="00F82BBD">
        <w:tab/>
        <w:t>36.331</w:t>
      </w:r>
      <w:r w:rsidR="00F82BBD">
        <w:tab/>
        <w:t>13.9.1</w:t>
      </w:r>
      <w:r w:rsidR="00F82BBD">
        <w:tab/>
        <w:t>3352</w:t>
      </w:r>
      <w:r w:rsidR="00F82BBD">
        <w:tab/>
        <w:t>-</w:t>
      </w:r>
      <w:r w:rsidR="00F82BBD">
        <w:tab/>
        <w:t>A</w:t>
      </w:r>
      <w:r w:rsidR="00F82BBD">
        <w:tab/>
        <w:t>SPIA_IDC_LTE-Core</w:t>
      </w:r>
    </w:p>
    <w:p w:rsidR="00F82BBD" w:rsidRDefault="0070390E" w:rsidP="00F82BBD">
      <w:pPr>
        <w:pStyle w:val="Doc-title"/>
      </w:pPr>
      <w:hyperlink r:id="rId84" w:tooltip="C:Data3GPPExtractsR2-1805674 Correction to UL CA IDC upon measurement object change Rel-14.doc" w:history="1">
        <w:r w:rsidR="00F82BBD" w:rsidRPr="00321F74">
          <w:rPr>
            <w:rStyle w:val="Hyperlink"/>
          </w:rPr>
          <w:t>R2-1805674</w:t>
        </w:r>
      </w:hyperlink>
      <w:r w:rsidR="00F82BBD">
        <w:tab/>
        <w:t>Correction to UL CA IDC upon measurement object change</w:t>
      </w:r>
      <w:r w:rsidR="00F82BBD">
        <w:tab/>
        <w:t>Nokia, Nokia Shanghai Bell</w:t>
      </w:r>
      <w:r w:rsidR="00F82BBD">
        <w:tab/>
        <w:t>CR</w:t>
      </w:r>
      <w:r w:rsidR="00F82BBD">
        <w:tab/>
        <w:t>Rel-14</w:t>
      </w:r>
      <w:r w:rsidR="00F82BBD">
        <w:tab/>
        <w:t>36.331</w:t>
      </w:r>
      <w:r w:rsidR="00F82BBD">
        <w:tab/>
        <w:t>14.6.2</w:t>
      </w:r>
      <w:r w:rsidR="00F82BBD">
        <w:tab/>
        <w:t>3353</w:t>
      </w:r>
      <w:r w:rsidR="00F82BBD">
        <w:tab/>
        <w:t>-</w:t>
      </w:r>
      <w:r w:rsidR="00F82BBD">
        <w:tab/>
        <w:t>A</w:t>
      </w:r>
      <w:r w:rsidR="00F82BBD">
        <w:tab/>
        <w:t>SPIA_IDC_LTE-Core</w:t>
      </w:r>
    </w:p>
    <w:p w:rsidR="00F82BBD" w:rsidRDefault="0070390E" w:rsidP="00F82BBD">
      <w:pPr>
        <w:pStyle w:val="Doc-title"/>
      </w:pPr>
      <w:hyperlink r:id="rId85" w:tooltip="C:Data3GPPExtractsR2-1805675 Correction to UL CA IDC upon measurement object change Rel-15.doc" w:history="1">
        <w:r w:rsidR="00F82BBD" w:rsidRPr="00321F74">
          <w:rPr>
            <w:rStyle w:val="Hyperlink"/>
          </w:rPr>
          <w:t>R2-1805675</w:t>
        </w:r>
      </w:hyperlink>
      <w:r w:rsidR="00F82BBD">
        <w:tab/>
        <w:t>Correction to UL CA IDC upon measurement object change</w:t>
      </w:r>
      <w:r w:rsidR="00F82BBD">
        <w:tab/>
        <w:t>Nokia, Nokia Shanghai Bell</w:t>
      </w:r>
      <w:r w:rsidR="00F82BBD">
        <w:tab/>
        <w:t>CR</w:t>
      </w:r>
      <w:r w:rsidR="00F82BBD">
        <w:tab/>
        <w:t>Rel-15</w:t>
      </w:r>
      <w:r w:rsidR="00F82BBD">
        <w:tab/>
        <w:t>36.331</w:t>
      </w:r>
      <w:r w:rsidR="00F82BBD">
        <w:tab/>
        <w:t>15.1.0</w:t>
      </w:r>
      <w:r w:rsidR="00F82BBD">
        <w:tab/>
        <w:t>3354</w:t>
      </w:r>
      <w:r w:rsidR="00F82BBD">
        <w:tab/>
        <w:t>-</w:t>
      </w:r>
      <w:r w:rsidR="00F82BBD">
        <w:tab/>
        <w:t>A</w:t>
      </w:r>
      <w:r w:rsidR="00F82BBD">
        <w:tab/>
        <w:t>SPIA_IDC_LTE-Core</w:t>
      </w:r>
    </w:p>
    <w:p w:rsidR="00F82BBD" w:rsidRDefault="0070390E" w:rsidP="00F82BBD">
      <w:pPr>
        <w:pStyle w:val="Doc-title"/>
      </w:pPr>
      <w:hyperlink r:id="rId86" w:tooltip="C:Data3GPPExtractsR2-1805676 Correction for IDC harware sharing problems Rel-13.doc" w:history="1">
        <w:r w:rsidR="00F82BBD" w:rsidRPr="00321F74">
          <w:rPr>
            <w:rStyle w:val="Hyperlink"/>
          </w:rPr>
          <w:t>R2-1805676</w:t>
        </w:r>
      </w:hyperlink>
      <w:r w:rsidR="00F82BBD">
        <w:tab/>
        <w:t>Correction for IDC harware sharing problems</w:t>
      </w:r>
      <w:r w:rsidR="00F82BBD">
        <w:tab/>
        <w:t>Nokia, Nokia Shanghai Bell</w:t>
      </w:r>
      <w:r w:rsidR="00F82BBD">
        <w:tab/>
        <w:t>CR</w:t>
      </w:r>
      <w:r w:rsidR="00F82BBD">
        <w:tab/>
        <w:t>Rel-13</w:t>
      </w:r>
      <w:r w:rsidR="00F82BBD">
        <w:tab/>
        <w:t>36.331</w:t>
      </w:r>
      <w:r w:rsidR="00F82BBD">
        <w:tab/>
        <w:t>13.9.1</w:t>
      </w:r>
      <w:r w:rsidR="00F82BBD">
        <w:tab/>
        <w:t>3355</w:t>
      </w:r>
      <w:r w:rsidR="00F82BBD">
        <w:tab/>
        <w:t>-</w:t>
      </w:r>
      <w:r w:rsidR="00F82BBD">
        <w:tab/>
        <w:t>F</w:t>
      </w:r>
      <w:r w:rsidR="00F82BBD">
        <w:tab/>
        <w:t>SPIA_IDC_LTE-Core</w:t>
      </w:r>
    </w:p>
    <w:p w:rsidR="00F82BBD" w:rsidRDefault="0070390E" w:rsidP="00F82BBD">
      <w:pPr>
        <w:pStyle w:val="Doc-title"/>
      </w:pPr>
      <w:hyperlink r:id="rId87" w:tooltip="C:Data3GPPExtractsR2-1805677 Correction for IDC harware sharing problems Rel-14.doc" w:history="1">
        <w:r w:rsidR="00F82BBD" w:rsidRPr="00321F74">
          <w:rPr>
            <w:rStyle w:val="Hyperlink"/>
          </w:rPr>
          <w:t>R2-1805677</w:t>
        </w:r>
      </w:hyperlink>
      <w:r w:rsidR="00F82BBD">
        <w:tab/>
        <w:t>Correction for IDC harware sharing problems</w:t>
      </w:r>
      <w:r w:rsidR="00F82BBD">
        <w:tab/>
        <w:t>Nokia, Nokia Shanghai Bell</w:t>
      </w:r>
      <w:r w:rsidR="00F82BBD">
        <w:tab/>
        <w:t>CR</w:t>
      </w:r>
      <w:r w:rsidR="00F82BBD">
        <w:tab/>
        <w:t>Rel-14</w:t>
      </w:r>
      <w:r w:rsidR="00F82BBD">
        <w:tab/>
        <w:t>36.331</w:t>
      </w:r>
      <w:r w:rsidR="00F82BBD">
        <w:tab/>
        <w:t>14.6.2</w:t>
      </w:r>
      <w:r w:rsidR="00F82BBD">
        <w:tab/>
        <w:t>3356</w:t>
      </w:r>
      <w:r w:rsidR="00F82BBD">
        <w:tab/>
        <w:t>-</w:t>
      </w:r>
      <w:r w:rsidR="00F82BBD">
        <w:tab/>
        <w:t>A</w:t>
      </w:r>
      <w:r w:rsidR="00F82BBD">
        <w:tab/>
        <w:t>SPIA_IDC_LTE-Core</w:t>
      </w:r>
    </w:p>
    <w:p w:rsidR="00F82BBD" w:rsidRDefault="0070390E" w:rsidP="00F82BBD">
      <w:pPr>
        <w:pStyle w:val="Doc-title"/>
      </w:pPr>
      <w:hyperlink r:id="rId88" w:tooltip="C:Data3GPPExtractsR2-1805678 Correction for IDC harware sharing problems Rel-15.doc" w:history="1">
        <w:r w:rsidR="00F82BBD" w:rsidRPr="00321F74">
          <w:rPr>
            <w:rStyle w:val="Hyperlink"/>
          </w:rPr>
          <w:t>R2-1805678</w:t>
        </w:r>
      </w:hyperlink>
      <w:r w:rsidR="00F82BBD">
        <w:tab/>
        <w:t>Correction for IDC harware sharing problems</w:t>
      </w:r>
      <w:r w:rsidR="00F82BBD">
        <w:tab/>
        <w:t>Nokia, Nokia Shanghai Bell</w:t>
      </w:r>
      <w:r w:rsidR="00F82BBD">
        <w:tab/>
        <w:t>CR</w:t>
      </w:r>
      <w:r w:rsidR="00F82BBD">
        <w:tab/>
        <w:t>Rel-15</w:t>
      </w:r>
      <w:r w:rsidR="00F82BBD">
        <w:tab/>
        <w:t>36.331</w:t>
      </w:r>
      <w:r w:rsidR="00F82BBD">
        <w:tab/>
        <w:t>15.1.0</w:t>
      </w:r>
      <w:r w:rsidR="00F82BBD">
        <w:tab/>
        <w:t>3357</w:t>
      </w:r>
      <w:r w:rsidR="00F82BBD">
        <w:tab/>
        <w:t>-</w:t>
      </w:r>
      <w:r w:rsidR="00F82BBD">
        <w:tab/>
        <w:t>A</w:t>
      </w:r>
      <w:r w:rsidR="00F82BBD">
        <w:tab/>
        <w:t>SPIA_IDC_LTE-Core</w:t>
      </w:r>
    </w:p>
    <w:p w:rsidR="00F82BBD" w:rsidRDefault="0070390E" w:rsidP="00F82BBD">
      <w:pPr>
        <w:pStyle w:val="Doc-title"/>
      </w:pPr>
      <w:hyperlink r:id="rId89" w:tooltip="C:Data3GPPExtractsR2-1805692.docx" w:history="1">
        <w:r w:rsidR="00F82BBD" w:rsidRPr="00321F74">
          <w:rPr>
            <w:rStyle w:val="Hyperlink"/>
          </w:rPr>
          <w:t>R2-1805692</w:t>
        </w:r>
      </w:hyperlink>
      <w:r w:rsidR="00F82BBD">
        <w:tab/>
        <w:t>Removal of the FDD/TDD diff restriction for crs-InterfHandl IE</w:t>
      </w:r>
      <w:r w:rsidR="00F82BBD">
        <w:tab/>
        <w:t>Qualcomm Incorporated</w:t>
      </w:r>
      <w:r w:rsidR="00F82BBD">
        <w:tab/>
        <w:t>CR</w:t>
      </w:r>
      <w:r w:rsidR="00F82BBD">
        <w:tab/>
        <w:t>Rel-11</w:t>
      </w:r>
      <w:r w:rsidR="00F82BBD">
        <w:tab/>
        <w:t>36.331</w:t>
      </w:r>
      <w:r w:rsidR="00F82BBD">
        <w:tab/>
        <w:t>11.18.0</w:t>
      </w:r>
      <w:r w:rsidR="00F82BBD">
        <w:tab/>
        <w:t>3288</w:t>
      </w:r>
      <w:r w:rsidR="00F82BBD">
        <w:tab/>
        <w:t>1</w:t>
      </w:r>
      <w:r w:rsidR="00F82BBD">
        <w:tab/>
        <w:t>F</w:t>
      </w:r>
      <w:r w:rsidR="00F82BBD">
        <w:tab/>
        <w:t>TEI11, eICIC_enh_LTE-Core</w:t>
      </w:r>
      <w:r w:rsidR="00F82BBD">
        <w:tab/>
      </w:r>
      <w:hyperlink r:id="rId90" w:tooltip="C:Data3GPPExtractsR2-1803598.docx" w:history="1">
        <w:r w:rsidR="00F82BBD" w:rsidRPr="00321F74">
          <w:rPr>
            <w:rStyle w:val="Hyperlink"/>
          </w:rPr>
          <w:t>R2-1803598</w:t>
        </w:r>
      </w:hyperlink>
      <w:r w:rsidR="00F82BBD">
        <w:tab/>
        <w:t>Revised</w:t>
      </w:r>
    </w:p>
    <w:p w:rsidR="00F82BBD" w:rsidRDefault="0070390E" w:rsidP="00F82BBD">
      <w:pPr>
        <w:pStyle w:val="Doc-title"/>
      </w:pPr>
      <w:hyperlink r:id="rId91" w:tooltip="C:Data3GPPExtractsR2-1805693.docx" w:history="1">
        <w:r w:rsidR="00F82BBD" w:rsidRPr="00321F74">
          <w:rPr>
            <w:rStyle w:val="Hyperlink"/>
          </w:rPr>
          <w:t>R2-1805693</w:t>
        </w:r>
      </w:hyperlink>
      <w:r w:rsidR="00F82BBD">
        <w:tab/>
        <w:t>Removal of the FDD/TDD diff restriction for crs-InterfHandl IE</w:t>
      </w:r>
      <w:r w:rsidR="00F82BBD">
        <w:tab/>
        <w:t>Qualcomm Incorporated</w:t>
      </w:r>
      <w:r w:rsidR="00F82BBD">
        <w:tab/>
        <w:t>CR</w:t>
      </w:r>
      <w:r w:rsidR="00F82BBD">
        <w:tab/>
        <w:t>Rel-15</w:t>
      </w:r>
      <w:r w:rsidR="00F82BBD">
        <w:tab/>
        <w:t>36.331</w:t>
      </w:r>
      <w:r w:rsidR="00F82BBD">
        <w:tab/>
        <w:t>15.1.0</w:t>
      </w:r>
      <w:r w:rsidR="00F82BBD">
        <w:tab/>
        <w:t>3293</w:t>
      </w:r>
      <w:r w:rsidR="00F82BBD">
        <w:tab/>
        <w:t>1</w:t>
      </w:r>
      <w:r w:rsidR="00F82BBD">
        <w:tab/>
        <w:t>A</w:t>
      </w:r>
      <w:r w:rsidR="00F82BBD">
        <w:tab/>
        <w:t>TEI11, eICIC_enh_LTE-Core</w:t>
      </w:r>
      <w:r w:rsidR="00F82BBD">
        <w:tab/>
      </w:r>
      <w:hyperlink r:id="rId92" w:tooltip="C:Data3GPPExtractsR2-1803616.docx" w:history="1">
        <w:r w:rsidR="00F82BBD" w:rsidRPr="00321F74">
          <w:rPr>
            <w:rStyle w:val="Hyperlink"/>
          </w:rPr>
          <w:t>R2-1803616</w:t>
        </w:r>
      </w:hyperlink>
    </w:p>
    <w:p w:rsidR="00F82BBD" w:rsidRDefault="0070390E" w:rsidP="00F82BBD">
      <w:pPr>
        <w:pStyle w:val="Doc-title"/>
      </w:pPr>
      <w:hyperlink r:id="rId93" w:tooltip="C:Data3GPPExtractsR2-1805718.docx" w:history="1">
        <w:r w:rsidR="00F82BBD" w:rsidRPr="00321F74">
          <w:rPr>
            <w:rStyle w:val="Hyperlink"/>
          </w:rPr>
          <w:t>R2-1805718</w:t>
        </w:r>
      </w:hyperlink>
      <w:r w:rsidR="00F82BBD">
        <w:tab/>
        <w:t>Removal of the FDD/TDD diff restriction for crs-InterfHandl IE</w:t>
      </w:r>
      <w:r w:rsidR="00F82BBD">
        <w:tab/>
        <w:t>Qualcomm Incorporated</w:t>
      </w:r>
      <w:r w:rsidR="00F82BBD">
        <w:tab/>
        <w:t>CR</w:t>
      </w:r>
      <w:r w:rsidR="00F82BBD">
        <w:tab/>
        <w:t>Rel-12</w:t>
      </w:r>
      <w:r w:rsidR="00F82BBD">
        <w:tab/>
        <w:t>36.331</w:t>
      </w:r>
      <w:r w:rsidR="00F82BBD">
        <w:tab/>
        <w:t>12.16.0</w:t>
      </w:r>
      <w:r w:rsidR="00F82BBD">
        <w:tab/>
        <w:t>3289</w:t>
      </w:r>
      <w:r w:rsidR="00F82BBD">
        <w:tab/>
        <w:t>1</w:t>
      </w:r>
      <w:r w:rsidR="00F82BBD">
        <w:tab/>
        <w:t>A</w:t>
      </w:r>
      <w:r w:rsidR="00F82BBD">
        <w:tab/>
        <w:t>TEI11, eICIC_enh_LTE-Core</w:t>
      </w:r>
      <w:r w:rsidR="00F82BBD">
        <w:tab/>
      </w:r>
      <w:hyperlink r:id="rId94" w:tooltip="C:Data3GPPExtractsR2-1803600.docx" w:history="1">
        <w:r w:rsidR="00F82BBD" w:rsidRPr="00321F74">
          <w:rPr>
            <w:rStyle w:val="Hyperlink"/>
          </w:rPr>
          <w:t>R2-1803600</w:t>
        </w:r>
      </w:hyperlink>
    </w:p>
    <w:p w:rsidR="00F82BBD" w:rsidRDefault="0070390E" w:rsidP="00F82BBD">
      <w:pPr>
        <w:pStyle w:val="Doc-title"/>
      </w:pPr>
      <w:hyperlink r:id="rId95" w:tooltip="C:Data3GPPExtractsR2-1805759.docx" w:history="1">
        <w:r w:rsidR="00F82BBD" w:rsidRPr="00321F74">
          <w:rPr>
            <w:rStyle w:val="Hyperlink"/>
          </w:rPr>
          <w:t>R2-1805759</w:t>
        </w:r>
      </w:hyperlink>
      <w:r w:rsidR="00F82BBD">
        <w:tab/>
        <w:t>Removal of the FDD/TDD diff restriction for crs-InterfHandl IE</w:t>
      </w:r>
      <w:r w:rsidR="00F82BBD">
        <w:tab/>
        <w:t>Qualcomm Incorporated</w:t>
      </w:r>
      <w:r w:rsidR="00F82BBD">
        <w:tab/>
        <w:t>CR</w:t>
      </w:r>
      <w:r w:rsidR="00F82BBD">
        <w:tab/>
        <w:t>Rel-13</w:t>
      </w:r>
      <w:r w:rsidR="00F82BBD">
        <w:tab/>
        <w:t>36.331</w:t>
      </w:r>
      <w:r w:rsidR="00F82BBD">
        <w:tab/>
        <w:t>13.9.1</w:t>
      </w:r>
      <w:r w:rsidR="00F82BBD">
        <w:tab/>
        <w:t>3290</w:t>
      </w:r>
      <w:r w:rsidR="00F82BBD">
        <w:tab/>
        <w:t>1</w:t>
      </w:r>
      <w:r w:rsidR="00F82BBD">
        <w:tab/>
        <w:t>A</w:t>
      </w:r>
      <w:r w:rsidR="00F82BBD">
        <w:tab/>
        <w:t>TEI11, eICIC_enh_LTE-Core</w:t>
      </w:r>
      <w:r w:rsidR="00F82BBD">
        <w:tab/>
      </w:r>
      <w:hyperlink r:id="rId96" w:tooltip="C:Data3GPPExtractsR2-1803602.docx" w:history="1">
        <w:r w:rsidR="00F82BBD" w:rsidRPr="00321F74">
          <w:rPr>
            <w:rStyle w:val="Hyperlink"/>
          </w:rPr>
          <w:t>R2-1803602</w:t>
        </w:r>
      </w:hyperlink>
    </w:p>
    <w:p w:rsidR="00F82BBD" w:rsidRDefault="0070390E" w:rsidP="00F82BBD">
      <w:pPr>
        <w:pStyle w:val="Doc-title"/>
      </w:pPr>
      <w:hyperlink r:id="rId97" w:tooltip="C:Data3GPPExtractsR2-1805768.docx" w:history="1">
        <w:r w:rsidR="00F82BBD" w:rsidRPr="00321F74">
          <w:rPr>
            <w:rStyle w:val="Hyperlink"/>
          </w:rPr>
          <w:t>R2-1805768</w:t>
        </w:r>
      </w:hyperlink>
      <w:r w:rsidR="00F82BBD">
        <w:tab/>
        <w:t>Removal of the FDD/TDD diff restriction for crs-InterfHandl IE</w:t>
      </w:r>
      <w:r w:rsidR="00F82BBD">
        <w:tab/>
        <w:t>Qualcomm Incorporated</w:t>
      </w:r>
      <w:r w:rsidR="00F82BBD">
        <w:tab/>
        <w:t>CR</w:t>
      </w:r>
      <w:r w:rsidR="00F82BBD">
        <w:tab/>
        <w:t>Rel-14</w:t>
      </w:r>
      <w:r w:rsidR="00F82BBD">
        <w:tab/>
        <w:t>36.331</w:t>
      </w:r>
      <w:r w:rsidR="00F82BBD">
        <w:tab/>
        <w:t>14.6.2</w:t>
      </w:r>
      <w:r w:rsidR="00F82BBD">
        <w:tab/>
        <w:t>3291</w:t>
      </w:r>
      <w:r w:rsidR="00F82BBD">
        <w:tab/>
        <w:t>1</w:t>
      </w:r>
      <w:r w:rsidR="00F82BBD">
        <w:tab/>
        <w:t>A</w:t>
      </w:r>
      <w:r w:rsidR="00F82BBD">
        <w:tab/>
        <w:t>TEI11, eICIC_enh_LTE-Core</w:t>
      </w:r>
      <w:r w:rsidR="00F82BBD">
        <w:tab/>
      </w:r>
      <w:hyperlink r:id="rId98" w:tooltip="C:Data3GPPExtractsR2-1803614.docx" w:history="1">
        <w:r w:rsidR="00F82BBD" w:rsidRPr="00321F74">
          <w:rPr>
            <w:rStyle w:val="Hyperlink"/>
          </w:rPr>
          <w:t>R2-1803614</w:t>
        </w:r>
      </w:hyperlink>
    </w:p>
    <w:p w:rsidR="00F82BBD" w:rsidRDefault="0070390E" w:rsidP="00F82BBD">
      <w:pPr>
        <w:pStyle w:val="Doc-title"/>
      </w:pPr>
      <w:hyperlink r:id="rId99" w:tooltip="C:Data3GPPExtractsR2-1805799 Handling on FDD and TDD diff.doc" w:history="1">
        <w:r w:rsidR="00F82BBD" w:rsidRPr="00321F74">
          <w:rPr>
            <w:rStyle w:val="Hyperlink"/>
          </w:rPr>
          <w:t>R2-1805799</w:t>
        </w:r>
      </w:hyperlink>
      <w:r w:rsidR="00F82BBD">
        <w:tab/>
        <w:t>Handling on FDD and TDD diff</w:t>
      </w:r>
      <w:r w:rsidR="00F82BBD">
        <w:tab/>
        <w:t>Huawei, HiSilicon</w:t>
      </w:r>
      <w:r w:rsidR="00F82BBD">
        <w:tab/>
        <w:t>discussion</w:t>
      </w:r>
      <w:r w:rsidR="00F82BBD">
        <w:tab/>
        <w:t>Rel-12</w:t>
      </w:r>
      <w:r w:rsidR="00F82BBD">
        <w:tab/>
        <w:t>TEI</w:t>
      </w:r>
    </w:p>
    <w:p w:rsidR="00F82BBD" w:rsidRDefault="0070390E" w:rsidP="00F82BBD">
      <w:pPr>
        <w:pStyle w:val="Doc-title"/>
      </w:pPr>
      <w:hyperlink r:id="rId100" w:tooltip="C:Data3GPPExtractsR2-1805800 Correction on UE capabilities.doc" w:history="1">
        <w:r w:rsidR="00F82BBD" w:rsidRPr="00321F74">
          <w:rPr>
            <w:rStyle w:val="Hyperlink"/>
          </w:rPr>
          <w:t>R2-1805800</w:t>
        </w:r>
      </w:hyperlink>
      <w:r w:rsidR="00F82BBD">
        <w:tab/>
        <w:t>Correction on UE capabilities</w:t>
      </w:r>
      <w:r w:rsidR="00F82BBD">
        <w:tab/>
        <w:t>Huawei, HiSilicon</w:t>
      </w:r>
      <w:r w:rsidR="00F82BBD">
        <w:tab/>
        <w:t>CR</w:t>
      </w:r>
      <w:r w:rsidR="00F82BBD">
        <w:tab/>
        <w:t>Rel-12</w:t>
      </w:r>
      <w:r w:rsidR="00F82BBD">
        <w:tab/>
        <w:t>36.331</w:t>
      </w:r>
      <w:r w:rsidR="00F82BBD">
        <w:tab/>
        <w:t>12.16.0</w:t>
      </w:r>
      <w:r w:rsidR="00F82BBD">
        <w:tab/>
        <w:t>3362</w:t>
      </w:r>
      <w:r w:rsidR="00F82BBD">
        <w:tab/>
        <w:t>-</w:t>
      </w:r>
      <w:r w:rsidR="00F82BBD">
        <w:tab/>
        <w:t>F</w:t>
      </w:r>
      <w:r w:rsidR="00F82BBD">
        <w:tab/>
        <w:t>TEI</w:t>
      </w:r>
    </w:p>
    <w:p w:rsidR="00F82BBD" w:rsidRDefault="0070390E" w:rsidP="00F82BBD">
      <w:pPr>
        <w:pStyle w:val="Doc-title"/>
      </w:pPr>
      <w:hyperlink r:id="rId101" w:tooltip="C:Data3GPPExtractsR2-1805801 Correction on UE capabilities.doc" w:history="1">
        <w:r w:rsidR="00F82BBD" w:rsidRPr="00321F74">
          <w:rPr>
            <w:rStyle w:val="Hyperlink"/>
          </w:rPr>
          <w:t>R2-1805801</w:t>
        </w:r>
      </w:hyperlink>
      <w:r w:rsidR="00F82BBD">
        <w:tab/>
        <w:t>Correction on UE capabilities</w:t>
      </w:r>
      <w:r w:rsidR="00F82BBD">
        <w:tab/>
        <w:t>Huawei, HiSilicon</w:t>
      </w:r>
      <w:r w:rsidR="00F82BBD">
        <w:tab/>
        <w:t>CR</w:t>
      </w:r>
      <w:r w:rsidR="00F82BBD">
        <w:tab/>
        <w:t>Rel-13</w:t>
      </w:r>
      <w:r w:rsidR="00F82BBD">
        <w:tab/>
        <w:t>36.331</w:t>
      </w:r>
      <w:r w:rsidR="00F82BBD">
        <w:tab/>
        <w:t>13.9.1</w:t>
      </w:r>
      <w:r w:rsidR="00F82BBD">
        <w:tab/>
        <w:t>3363</w:t>
      </w:r>
      <w:r w:rsidR="00F82BBD">
        <w:tab/>
        <w:t>-</w:t>
      </w:r>
      <w:r w:rsidR="00F82BBD">
        <w:tab/>
        <w:t>F</w:t>
      </w:r>
      <w:r w:rsidR="00F82BBD">
        <w:tab/>
        <w:t>TEI</w:t>
      </w:r>
    </w:p>
    <w:p w:rsidR="00F82BBD" w:rsidRDefault="0070390E" w:rsidP="00F82BBD">
      <w:pPr>
        <w:pStyle w:val="Doc-title"/>
      </w:pPr>
      <w:hyperlink r:id="rId102" w:tooltip="C:Data3GPPExtractsR2-1805802 Correction on UE capabilities.doc" w:history="1">
        <w:r w:rsidR="00F82BBD" w:rsidRPr="00321F74">
          <w:rPr>
            <w:rStyle w:val="Hyperlink"/>
          </w:rPr>
          <w:t>R2-1805802</w:t>
        </w:r>
      </w:hyperlink>
      <w:r w:rsidR="00F82BBD">
        <w:tab/>
        <w:t>Correction on UE capabilities</w:t>
      </w:r>
      <w:r w:rsidR="00F82BBD">
        <w:tab/>
        <w:t>Huawei, HiSilicon</w:t>
      </w:r>
      <w:r w:rsidR="00F82BBD">
        <w:tab/>
        <w:t>CR</w:t>
      </w:r>
      <w:r w:rsidR="00F82BBD">
        <w:tab/>
        <w:t>Rel-14</w:t>
      </w:r>
      <w:r w:rsidR="00F82BBD">
        <w:tab/>
        <w:t>36.331</w:t>
      </w:r>
      <w:r w:rsidR="00F82BBD">
        <w:tab/>
        <w:t>14.6.2</w:t>
      </w:r>
      <w:r w:rsidR="00F82BBD">
        <w:tab/>
        <w:t>3364</w:t>
      </w:r>
      <w:r w:rsidR="00F82BBD">
        <w:tab/>
        <w:t>-</w:t>
      </w:r>
      <w:r w:rsidR="00F82BBD">
        <w:tab/>
        <w:t>F</w:t>
      </w:r>
      <w:r w:rsidR="00F82BBD">
        <w:tab/>
        <w:t>TEI</w:t>
      </w:r>
    </w:p>
    <w:p w:rsidR="00F82BBD" w:rsidRDefault="0070390E" w:rsidP="00F82BBD">
      <w:pPr>
        <w:pStyle w:val="Doc-title"/>
      </w:pPr>
      <w:hyperlink r:id="rId103" w:tooltip="C:Data3GPPExtractsR2-1805803 Correction on UE capabilities.doc" w:history="1">
        <w:r w:rsidR="00F82BBD" w:rsidRPr="00321F74">
          <w:rPr>
            <w:rStyle w:val="Hyperlink"/>
          </w:rPr>
          <w:t>R2-1805803</w:t>
        </w:r>
      </w:hyperlink>
      <w:r w:rsidR="00F82BBD">
        <w:tab/>
        <w:t>Correction on UE capabilities</w:t>
      </w:r>
      <w:r w:rsidR="00F82BBD">
        <w:tab/>
        <w:t>Huawei, HiSilicon</w:t>
      </w:r>
      <w:r w:rsidR="00F82BBD">
        <w:tab/>
        <w:t>CR</w:t>
      </w:r>
      <w:r w:rsidR="00F82BBD">
        <w:tab/>
        <w:t>Rel-15</w:t>
      </w:r>
      <w:r w:rsidR="00F82BBD">
        <w:tab/>
        <w:t>36.331</w:t>
      </w:r>
      <w:r w:rsidR="00F82BBD">
        <w:tab/>
        <w:t>15.1.0</w:t>
      </w:r>
      <w:r w:rsidR="00F82BBD">
        <w:tab/>
        <w:t>3365</w:t>
      </w:r>
      <w:r w:rsidR="00F82BBD">
        <w:tab/>
        <w:t>-</w:t>
      </w:r>
      <w:r w:rsidR="00F82BBD">
        <w:tab/>
        <w:t>A</w:t>
      </w:r>
      <w:r w:rsidR="00F82BBD">
        <w:tab/>
        <w:t>TEI</w:t>
      </w:r>
    </w:p>
    <w:p w:rsidR="00F82BBD" w:rsidRDefault="0070390E" w:rsidP="00F82BBD">
      <w:pPr>
        <w:pStyle w:val="Doc-title"/>
      </w:pPr>
      <w:hyperlink r:id="rId104" w:tooltip="C:Data3GPPExtractsR2-1805979.docx" w:history="1">
        <w:r w:rsidR="00F82BBD" w:rsidRPr="00321F74">
          <w:rPr>
            <w:rStyle w:val="Hyperlink"/>
          </w:rPr>
          <w:t>R2-1805979</w:t>
        </w:r>
      </w:hyperlink>
      <w:r w:rsidR="00F82BBD">
        <w:tab/>
        <w:t>Removal of the FDD/TDD diff restriction for crs-InterfHandl IE</w:t>
      </w:r>
      <w:r w:rsidR="00F82BBD">
        <w:tab/>
        <w:t>Qualcomm Incorporated</w:t>
      </w:r>
      <w:r w:rsidR="00F82BBD">
        <w:tab/>
        <w:t>CR</w:t>
      </w:r>
      <w:r w:rsidR="00F82BBD">
        <w:tab/>
        <w:t>Rel-11</w:t>
      </w:r>
      <w:r w:rsidR="00F82BBD">
        <w:tab/>
        <w:t>36.331</w:t>
      </w:r>
      <w:r w:rsidR="00F82BBD">
        <w:tab/>
        <w:t>11.18.0</w:t>
      </w:r>
      <w:r w:rsidR="00F82BBD">
        <w:tab/>
        <w:t>3288</w:t>
      </w:r>
      <w:r w:rsidR="00F82BBD">
        <w:tab/>
        <w:t>2</w:t>
      </w:r>
      <w:r w:rsidR="00F82BBD">
        <w:tab/>
        <w:t>F</w:t>
      </w:r>
      <w:r w:rsidR="00F82BBD">
        <w:tab/>
        <w:t>TEI11, eICIC_enh_LTE-Core</w:t>
      </w:r>
      <w:r w:rsidR="00F82BBD">
        <w:tab/>
      </w:r>
      <w:hyperlink r:id="rId105" w:tooltip="C:Data3GPPExtractsR2-1805692.docx" w:history="1">
        <w:r w:rsidR="00F82BBD" w:rsidRPr="00321F74">
          <w:rPr>
            <w:rStyle w:val="Hyperlink"/>
          </w:rPr>
          <w:t>R2-1805692</w:t>
        </w:r>
      </w:hyperlink>
    </w:p>
    <w:p w:rsidR="00F82BBD" w:rsidRDefault="0070390E" w:rsidP="00F82BBD">
      <w:pPr>
        <w:pStyle w:val="Doc-title"/>
      </w:pPr>
      <w:hyperlink r:id="rId106" w:tooltip="C:Data3GPPExtractsR2-1806179.doc" w:history="1">
        <w:r w:rsidR="00F82BBD" w:rsidRPr="00321F74">
          <w:rPr>
            <w:rStyle w:val="Hyperlink"/>
          </w:rPr>
          <w:t>R2-1806179</w:t>
        </w:r>
      </w:hyperlink>
      <w:r w:rsidR="00F82BBD">
        <w:tab/>
        <w:t>Draft Reply LS on early implementation</w:t>
      </w:r>
      <w:r w:rsidR="00F82BBD">
        <w:tab/>
        <w:t>NTT DOCOMO INC.</w:t>
      </w:r>
      <w:r w:rsidR="00F82BBD">
        <w:tab/>
        <w:t>LS out</w:t>
      </w:r>
      <w:r w:rsidR="00F82BBD">
        <w:tab/>
        <w:t>Rel-8</w:t>
      </w:r>
      <w:r w:rsidR="00F82BBD">
        <w:tab/>
      </w:r>
      <w:hyperlink r:id="rId107" w:tooltip="C:Data3GPPExtractsR2-1804938.docx" w:history="1">
        <w:r w:rsidR="00F82BBD" w:rsidRPr="00321F74">
          <w:rPr>
            <w:rStyle w:val="Hyperlink"/>
          </w:rPr>
          <w:t>R2-1804938</w:t>
        </w:r>
      </w:hyperlink>
      <w:r w:rsidR="00F82BBD">
        <w:tab/>
        <w:t>To:RAN5</w:t>
      </w:r>
      <w:r w:rsidR="00F82BBD">
        <w:tab/>
        <w:t>Cc:RAN4</w:t>
      </w:r>
    </w:p>
    <w:p w:rsidR="00F70CEE" w:rsidRDefault="00F70CEE" w:rsidP="00F70CEE">
      <w:pPr>
        <w:pStyle w:val="Comments"/>
      </w:pPr>
    </w:p>
    <w:p w:rsidR="00F70CEE" w:rsidRPr="00F70CEE" w:rsidRDefault="00F70CEE" w:rsidP="00F70CEE">
      <w:pPr>
        <w:pStyle w:val="Comments"/>
      </w:pPr>
      <w:r>
        <w:t>Withdrawn</w:t>
      </w:r>
    </w:p>
    <w:p w:rsidR="00F70CEE" w:rsidRDefault="0070390E" w:rsidP="00F70CEE">
      <w:pPr>
        <w:pStyle w:val="Doc-title"/>
      </w:pPr>
      <w:hyperlink r:id="rId108" w:tooltip="C:Data3GPPExtractsR2-1804938.docx" w:history="1">
        <w:r w:rsidR="00F70CEE" w:rsidRPr="00321F74">
          <w:rPr>
            <w:rStyle w:val="Hyperlink"/>
          </w:rPr>
          <w:t>R2-1804938</w:t>
        </w:r>
      </w:hyperlink>
      <w:r w:rsidR="00F70CEE">
        <w:tab/>
        <w:t>Draft Reply LS on early implementation</w:t>
      </w:r>
      <w:r w:rsidR="00F70CEE">
        <w:tab/>
        <w:t>NTT DOCOMO INC.</w:t>
      </w:r>
      <w:r w:rsidR="00F70CEE">
        <w:tab/>
        <w:t>LS out</w:t>
      </w:r>
      <w:r w:rsidR="00F70CEE">
        <w:tab/>
        <w:t>Rel-8</w:t>
      </w:r>
      <w:r w:rsidR="00F70CEE">
        <w:tab/>
        <w:t>To:RAN5</w:t>
      </w:r>
      <w:r w:rsidR="00F70CEE">
        <w:tab/>
        <w:t>Cc:RAN4</w:t>
      </w:r>
      <w:r w:rsidR="00F70CEE">
        <w:tab/>
        <w:t>Withdrawn</w:t>
      </w:r>
    </w:p>
    <w:p w:rsidR="005F0D70" w:rsidRPr="007911C2" w:rsidRDefault="002F7187" w:rsidP="00C466D2">
      <w:pPr>
        <w:pStyle w:val="Heading1"/>
      </w:pPr>
      <w:r w:rsidRPr="007911C2">
        <w:t>7</w:t>
      </w:r>
      <w:r w:rsidR="00072EEE" w:rsidRPr="007911C2">
        <w:tab/>
        <w:t>LTE: Rel-13</w:t>
      </w:r>
    </w:p>
    <w:p w:rsidR="00AC308E" w:rsidRPr="007911C2" w:rsidRDefault="00C466D2" w:rsidP="00AC308E">
      <w:pPr>
        <w:pStyle w:val="Heading2"/>
      </w:pPr>
      <w:r w:rsidRPr="007911C2">
        <w:t>7</w:t>
      </w:r>
      <w:r w:rsidR="00AC308E" w:rsidRPr="007911C2">
        <w:t>.</w:t>
      </w:r>
      <w:r w:rsidR="00390938" w:rsidRPr="007911C2">
        <w:t>1</w:t>
      </w:r>
      <w:r w:rsidR="00AC308E" w:rsidRPr="007911C2">
        <w:tab/>
        <w:t>WI: Further LTE Physical Layer Enhancements for MTC</w:t>
      </w:r>
    </w:p>
    <w:p w:rsidR="00AC308E" w:rsidRPr="007911C2" w:rsidRDefault="00AC308E" w:rsidP="00AC308E">
      <w:pPr>
        <w:pStyle w:val="Comments"/>
        <w:rPr>
          <w:noProof w:val="0"/>
        </w:rPr>
      </w:pPr>
      <w:r w:rsidRPr="007911C2">
        <w:rPr>
          <w:noProof w:val="0"/>
        </w:rPr>
        <w:t>(</w:t>
      </w:r>
      <w:r w:rsidR="007412B3" w:rsidRPr="007911C2">
        <w:rPr>
          <w:noProof w:val="0"/>
        </w:rPr>
        <w:t xml:space="preserve">LTE_MTCe2_L1-Core, leading WG: RAN1, REL-13; started: Sep. 14, </w:t>
      </w:r>
      <w:r w:rsidR="00251ED3" w:rsidRPr="007911C2">
        <w:rPr>
          <w:noProof w:val="0"/>
        </w:rPr>
        <w:t>closed</w:t>
      </w:r>
      <w:r w:rsidR="007412B3" w:rsidRPr="007911C2">
        <w:rPr>
          <w:noProof w:val="0"/>
        </w:rPr>
        <w:t xml:space="preserve">: Mar. 16, WID: </w:t>
      </w:r>
      <w:hyperlink r:id="rId109" w:tooltip="C:Data3GPPExtractsRP-150492.doc" w:history="1">
        <w:r w:rsidR="004E1A4D" w:rsidRPr="00267E19">
          <w:rPr>
            <w:rStyle w:val="Hyperlink"/>
            <w:noProof w:val="0"/>
          </w:rPr>
          <w:t>RP-150492</w:t>
        </w:r>
      </w:hyperlink>
      <w:r w:rsidRPr="007911C2">
        <w:rPr>
          <w:noProof w:val="0"/>
        </w:rPr>
        <w:t>)</w:t>
      </w:r>
    </w:p>
    <w:p w:rsidR="00D27A44" w:rsidRPr="007911C2" w:rsidRDefault="00D27A44" w:rsidP="00D27A44">
      <w:pPr>
        <w:pStyle w:val="Comments-red"/>
      </w:pPr>
      <w:r w:rsidRPr="007911C2">
        <w:t>Documents in this agenda ite</w:t>
      </w:r>
      <w:r w:rsidR="007A07A6" w:rsidRPr="007911C2">
        <w:t>m will be handled in a break o</w:t>
      </w:r>
      <w:r w:rsidRPr="007911C2">
        <w:t>ut session</w:t>
      </w:r>
    </w:p>
    <w:p w:rsidR="005A1B4D" w:rsidRPr="006E5A13" w:rsidRDefault="005A1B4D" w:rsidP="006E5A13">
      <w:pPr>
        <w:pStyle w:val="Comments"/>
      </w:pPr>
      <w:bookmarkStart w:id="10" w:name="_7.5_WI:_ProSe"/>
      <w:bookmarkStart w:id="11" w:name="_7.6_WI:_LTE-WLAN"/>
      <w:bookmarkStart w:id="12" w:name="_7.11_SI:_Study"/>
      <w:bookmarkEnd w:id="10"/>
      <w:bookmarkEnd w:id="11"/>
      <w:bookmarkEnd w:id="12"/>
      <w:r w:rsidRPr="006E5A13">
        <w:rPr>
          <w:rStyle w:val="CommentsChar"/>
          <w:i/>
        </w:rPr>
        <w:t>Including ou</w:t>
      </w:r>
      <w:r w:rsidRPr="006E5A13">
        <w:t>tput of email discussion [101#51][LTE/MTC R13] DRX for MTC (DOCOMO)</w:t>
      </w:r>
    </w:p>
    <w:p w:rsidR="00F82BBD" w:rsidRDefault="0070390E" w:rsidP="00F82BBD">
      <w:pPr>
        <w:pStyle w:val="Doc-title"/>
      </w:pPr>
      <w:hyperlink r:id="rId110" w:tooltip="C:Data3GPPExtractsR2-1804225_R3-181530.doc" w:history="1">
        <w:r w:rsidR="00F82BBD" w:rsidRPr="00321F74">
          <w:rPr>
            <w:rStyle w:val="Hyperlink"/>
          </w:rPr>
          <w:t>R2-1804225</w:t>
        </w:r>
      </w:hyperlink>
      <w:r w:rsidR="00F82BBD">
        <w:tab/>
        <w:t>Reply LS on Paging failures for CE Capable UEs (R3-181530; contact: Huawei)</w:t>
      </w:r>
      <w:r w:rsidR="00F82BBD">
        <w:tab/>
        <w:t>RAN3</w:t>
      </w:r>
      <w:r w:rsidR="00F82BBD">
        <w:tab/>
        <w:t>LS in</w:t>
      </w:r>
      <w:r w:rsidR="00F82BBD">
        <w:tab/>
        <w:t>Rel-13</w:t>
      </w:r>
      <w:r w:rsidR="00F82BBD">
        <w:tab/>
        <w:t>TEI13</w:t>
      </w:r>
      <w:r w:rsidR="00F82BBD">
        <w:tab/>
        <w:t>To:SA2</w:t>
      </w:r>
      <w:r w:rsidR="00F82BBD">
        <w:tab/>
        <w:t>Cc:RAN2</w:t>
      </w:r>
    </w:p>
    <w:p w:rsidR="00F82BBD" w:rsidRDefault="0070390E" w:rsidP="00F82BBD">
      <w:pPr>
        <w:pStyle w:val="Doc-title"/>
      </w:pPr>
      <w:hyperlink r:id="rId111" w:tooltip="C:Data3GPPExtractsR2-1805187.doc" w:history="1">
        <w:r w:rsidR="00F82BBD" w:rsidRPr="00321F74">
          <w:rPr>
            <w:rStyle w:val="Hyperlink"/>
          </w:rPr>
          <w:t>R2-1805187</w:t>
        </w:r>
      </w:hyperlink>
      <w:r w:rsidR="00F82BBD">
        <w:tab/>
        <w:t>Report of email discussion [101#51][LTE/MTC R13] DRX for MTC</w:t>
      </w:r>
      <w:r w:rsidR="00F82BBD">
        <w:tab/>
        <w:t>NTT DOCOMO INC.</w:t>
      </w:r>
      <w:r w:rsidR="00F82BBD">
        <w:tab/>
        <w:t>report</w:t>
      </w:r>
      <w:r w:rsidR="00F82BBD">
        <w:tab/>
        <w:t>LTE_MTCe2_L1-Core</w:t>
      </w:r>
    </w:p>
    <w:p w:rsidR="007878F1" w:rsidRPr="00FD7F33" w:rsidRDefault="007878F1" w:rsidP="007878F1">
      <w:pPr>
        <w:pStyle w:val="Doc-text2"/>
      </w:pPr>
      <w:r>
        <w:t xml:space="preserve">=&gt; Revised in </w:t>
      </w:r>
      <w:hyperlink r:id="rId112" w:tooltip="C:Data3GPPExtractsR2-1806193.doc" w:history="1">
        <w:r w:rsidRPr="00321F74">
          <w:rPr>
            <w:rStyle w:val="Hyperlink"/>
          </w:rPr>
          <w:t>R2-1806193</w:t>
        </w:r>
      </w:hyperlink>
    </w:p>
    <w:p w:rsidR="007878F1" w:rsidRDefault="0070390E" w:rsidP="007878F1">
      <w:pPr>
        <w:pStyle w:val="Doc-title"/>
      </w:pPr>
      <w:hyperlink r:id="rId113" w:tooltip="C:Data3GPPExtractsR2-1806193.doc" w:history="1">
        <w:r w:rsidR="007878F1" w:rsidRPr="00321F74">
          <w:rPr>
            <w:rStyle w:val="Hyperlink"/>
          </w:rPr>
          <w:t>R2-1806193</w:t>
        </w:r>
      </w:hyperlink>
      <w:r w:rsidR="007878F1" w:rsidRPr="00FD7F33">
        <w:tab/>
        <w:t>Report of email discussion [101#51][LTE/MTC R13] DRX for MTC</w:t>
      </w:r>
      <w:r w:rsidR="007878F1" w:rsidRPr="00FD7F33">
        <w:tab/>
        <w:t>NTT DOCOMO INC.</w:t>
      </w:r>
      <w:r w:rsidR="007878F1" w:rsidRPr="00FD7F33">
        <w:tab/>
        <w:t>report</w:t>
      </w:r>
      <w:r w:rsidR="007878F1" w:rsidRPr="00FD7F33">
        <w:tab/>
        <w:t>LTE_MTCe2_L1-Core</w:t>
      </w:r>
    </w:p>
    <w:p w:rsidR="00F82BBD" w:rsidRDefault="0070390E" w:rsidP="00F82BBD">
      <w:pPr>
        <w:pStyle w:val="Doc-title"/>
      </w:pPr>
      <w:hyperlink r:id="rId114" w:tooltip="C:Data3GPPExtractsR2-1805188.docx" w:history="1">
        <w:r w:rsidR="00F82BBD" w:rsidRPr="00321F74">
          <w:rPr>
            <w:rStyle w:val="Hyperlink"/>
          </w:rPr>
          <w:t>R2-1805188</w:t>
        </w:r>
      </w:hyperlink>
      <w:r w:rsidR="00F82BBD">
        <w:tab/>
        <w:t>Clarification on DRX timer counting</w:t>
      </w:r>
      <w:r w:rsidR="00F82BBD">
        <w:tab/>
        <w:t>NTT DOCOMO INC.</w:t>
      </w:r>
      <w:r w:rsidR="00F82BBD">
        <w:tab/>
        <w:t>CR</w:t>
      </w:r>
      <w:r w:rsidR="00F82BBD">
        <w:tab/>
        <w:t>Rel-14</w:t>
      </w:r>
      <w:r w:rsidR="00F82BBD">
        <w:tab/>
        <w:t>36.321</w:t>
      </w:r>
      <w:r w:rsidR="00F82BBD">
        <w:tab/>
        <w:t>14.6.0</w:t>
      </w:r>
      <w:r w:rsidR="00F82BBD">
        <w:tab/>
        <w:t>1255</w:t>
      </w:r>
      <w:r w:rsidR="00F82BBD">
        <w:tab/>
        <w:t>-</w:t>
      </w:r>
      <w:r w:rsidR="00F82BBD">
        <w:tab/>
        <w:t>F</w:t>
      </w:r>
      <w:r w:rsidR="00F82BBD">
        <w:tab/>
        <w:t>LTE_MTCe2_L1-Core</w:t>
      </w:r>
    </w:p>
    <w:p w:rsidR="00F82BBD" w:rsidRDefault="0070390E" w:rsidP="00F82BBD">
      <w:pPr>
        <w:pStyle w:val="Doc-title"/>
      </w:pPr>
      <w:hyperlink r:id="rId115" w:tooltip="C:Data3GPPExtractsR2-1805189.docx" w:history="1">
        <w:r w:rsidR="00F82BBD" w:rsidRPr="00321F74">
          <w:rPr>
            <w:rStyle w:val="Hyperlink"/>
          </w:rPr>
          <w:t>R2-1805189</w:t>
        </w:r>
      </w:hyperlink>
      <w:r w:rsidR="00F82BBD">
        <w:tab/>
        <w:t>Clarification on DRX timer counting</w:t>
      </w:r>
      <w:r w:rsidR="00F82BBD">
        <w:tab/>
        <w:t>NTT DOCOMO INC.</w:t>
      </w:r>
      <w:r w:rsidR="00F82BBD">
        <w:tab/>
        <w:t>CR</w:t>
      </w:r>
      <w:r w:rsidR="00F82BBD">
        <w:tab/>
        <w:t>Rel-15</w:t>
      </w:r>
      <w:r w:rsidR="00F82BBD">
        <w:tab/>
        <w:t>36.321</w:t>
      </w:r>
      <w:r w:rsidR="00F82BBD">
        <w:tab/>
        <w:t>15.1.0</w:t>
      </w:r>
      <w:r w:rsidR="00F82BBD">
        <w:tab/>
        <w:t>1256</w:t>
      </w:r>
      <w:r w:rsidR="00F82BBD">
        <w:tab/>
        <w:t>-</w:t>
      </w:r>
      <w:r w:rsidR="00F82BBD">
        <w:tab/>
        <w:t>A</w:t>
      </w:r>
      <w:r w:rsidR="00F82BBD">
        <w:tab/>
        <w:t>LTE_MTCe2_L1-Core</w:t>
      </w:r>
    </w:p>
    <w:p w:rsidR="00DC2573" w:rsidRPr="007911C2" w:rsidRDefault="00C466D2" w:rsidP="00DC2573">
      <w:pPr>
        <w:pStyle w:val="Heading2"/>
      </w:pPr>
      <w:r w:rsidRPr="007911C2">
        <w:t>7</w:t>
      </w:r>
      <w:r w:rsidR="00251ED3" w:rsidRPr="007911C2">
        <w:t>.</w:t>
      </w:r>
      <w:r w:rsidR="00390938" w:rsidRPr="007911C2">
        <w:t>2</w:t>
      </w:r>
      <w:r w:rsidR="00DC2573" w:rsidRPr="007911C2">
        <w:tab/>
        <w:t>WI: Narrowband IOT</w:t>
      </w:r>
    </w:p>
    <w:p w:rsidR="00DC2573" w:rsidRPr="007911C2" w:rsidRDefault="00DC2573" w:rsidP="00DC2573">
      <w:pPr>
        <w:pStyle w:val="Comments"/>
        <w:rPr>
          <w:noProof w:val="0"/>
        </w:rPr>
      </w:pPr>
      <w:r w:rsidRPr="007911C2">
        <w:rPr>
          <w:noProof w:val="0"/>
        </w:rPr>
        <w:t>(NB_IOT-Core; leading WG: RAN1; started:</w:t>
      </w:r>
      <w:r w:rsidR="007012BE" w:rsidRPr="007911C2">
        <w:rPr>
          <w:noProof w:val="0"/>
        </w:rPr>
        <w:t xml:space="preserve"> Sep. 15; target: </w:t>
      </w:r>
      <w:r w:rsidR="00251ED3" w:rsidRPr="007911C2">
        <w:rPr>
          <w:noProof w:val="0"/>
        </w:rPr>
        <w:t>Jun</w:t>
      </w:r>
      <w:r w:rsidR="007012BE" w:rsidRPr="007911C2">
        <w:rPr>
          <w:noProof w:val="0"/>
        </w:rPr>
        <w:t xml:space="preserve">. 16; WID: </w:t>
      </w:r>
      <w:hyperlink r:id="rId116" w:tooltip="C:Data3GPPExtractsRP-152284.docx" w:history="1">
        <w:r w:rsidR="004E1A4D" w:rsidRPr="00267E19">
          <w:rPr>
            <w:rStyle w:val="Hyperlink"/>
            <w:noProof w:val="0"/>
          </w:rPr>
          <w:t>RP-152284</w:t>
        </w:r>
      </w:hyperlink>
      <w:r w:rsidRPr="007911C2">
        <w:rPr>
          <w:noProof w:val="0"/>
        </w:rPr>
        <w:t>)</w:t>
      </w:r>
    </w:p>
    <w:p w:rsidR="00F05C9A" w:rsidRPr="007911C2" w:rsidRDefault="00F05C9A" w:rsidP="00D27A44">
      <w:pPr>
        <w:pStyle w:val="Comments-red"/>
      </w:pPr>
      <w:r w:rsidRPr="007911C2">
        <w:t xml:space="preserve">Documents in this agenda item will be handled in </w:t>
      </w:r>
      <w:r w:rsidR="007A07A6" w:rsidRPr="007911C2">
        <w:t>a break o</w:t>
      </w:r>
      <w:r w:rsidRPr="007911C2">
        <w:t>ut session</w:t>
      </w:r>
    </w:p>
    <w:p w:rsidR="00F82BBD" w:rsidRDefault="0070390E" w:rsidP="00F82BBD">
      <w:pPr>
        <w:pStyle w:val="Doc-title"/>
      </w:pPr>
      <w:hyperlink r:id="rId117" w:tooltip="C:Data3GPPExtractsR2-1804952.doc" w:history="1">
        <w:r w:rsidR="00F82BBD" w:rsidRPr="00321F74">
          <w:rPr>
            <w:rStyle w:val="Hyperlink"/>
          </w:rPr>
          <w:t>R2-1804952</w:t>
        </w:r>
      </w:hyperlink>
      <w:r w:rsidR="00F82BBD">
        <w:tab/>
        <w:t>Way forward on PH update when random access fails</w:t>
      </w:r>
      <w:r w:rsidR="00F82BBD">
        <w:tab/>
        <w:t>Ericsson</w:t>
      </w:r>
      <w:r w:rsidR="00F82BBD">
        <w:tab/>
        <w:t>discussion</w:t>
      </w:r>
      <w:r w:rsidR="00F82BBD">
        <w:tab/>
        <w:t>Rel-13</w:t>
      </w:r>
      <w:r w:rsidR="00F82BBD">
        <w:tab/>
        <w:t>NB_IOTenh-Core</w:t>
      </w:r>
    </w:p>
    <w:p w:rsidR="00F82BBD" w:rsidRDefault="0070390E" w:rsidP="00F82BBD">
      <w:pPr>
        <w:pStyle w:val="Doc-title"/>
      </w:pPr>
      <w:hyperlink r:id="rId118" w:tooltip="C:Data3GPPExtractsR2-1804953.doc" w:history="1">
        <w:r w:rsidR="00F82BBD" w:rsidRPr="00321F74">
          <w:rPr>
            <w:rStyle w:val="Hyperlink"/>
          </w:rPr>
          <w:t>R2-1804953</w:t>
        </w:r>
      </w:hyperlink>
      <w:r w:rsidR="00F82BBD">
        <w:tab/>
        <w:t>Clarification for DPR MAC CE</w:t>
      </w:r>
      <w:r w:rsidR="00F82BBD">
        <w:tab/>
        <w:t>Ericsson</w:t>
      </w:r>
      <w:r w:rsidR="00F82BBD">
        <w:tab/>
        <w:t>CR</w:t>
      </w:r>
      <w:r w:rsidR="00F82BBD">
        <w:tab/>
        <w:t>Rel-13</w:t>
      </w:r>
      <w:r w:rsidR="00F82BBD">
        <w:tab/>
        <w:t>36.321</w:t>
      </w:r>
      <w:r w:rsidR="00F82BBD">
        <w:tab/>
        <w:t>13.8.0</w:t>
      </w:r>
      <w:r w:rsidR="00F82BBD">
        <w:tab/>
        <w:t>1250</w:t>
      </w:r>
      <w:r w:rsidR="00F82BBD">
        <w:tab/>
        <w:t>-</w:t>
      </w:r>
      <w:r w:rsidR="00F82BBD">
        <w:tab/>
        <w:t>F</w:t>
      </w:r>
      <w:r w:rsidR="00F82BBD">
        <w:tab/>
        <w:t>NB_IOTenh-Core</w:t>
      </w:r>
    </w:p>
    <w:p w:rsidR="00F82BBD" w:rsidRDefault="0070390E" w:rsidP="00F82BBD">
      <w:pPr>
        <w:pStyle w:val="Doc-title"/>
      </w:pPr>
      <w:hyperlink r:id="rId119" w:tooltip="C:Data3GPPExtractsR2-1804954.doc" w:history="1">
        <w:r w:rsidR="00F82BBD" w:rsidRPr="00321F74">
          <w:rPr>
            <w:rStyle w:val="Hyperlink"/>
          </w:rPr>
          <w:t>R2-1804954</w:t>
        </w:r>
      </w:hyperlink>
      <w:r w:rsidR="00F82BBD">
        <w:tab/>
        <w:t>Correction to DPR MAC CE</w:t>
      </w:r>
      <w:r w:rsidR="00F82BBD">
        <w:tab/>
        <w:t>Ericsson</w:t>
      </w:r>
      <w:r w:rsidR="00F82BBD">
        <w:tab/>
        <w:t>CR</w:t>
      </w:r>
      <w:r w:rsidR="00F82BBD">
        <w:tab/>
        <w:t>Rel-14</w:t>
      </w:r>
      <w:r w:rsidR="00F82BBD">
        <w:tab/>
        <w:t>36.321</w:t>
      </w:r>
      <w:r w:rsidR="00F82BBD">
        <w:tab/>
        <w:t>14.6.0</w:t>
      </w:r>
      <w:r w:rsidR="00F82BBD">
        <w:tab/>
        <w:t>1251</w:t>
      </w:r>
      <w:r w:rsidR="00F82BBD">
        <w:tab/>
        <w:t>-</w:t>
      </w:r>
      <w:r w:rsidR="00F82BBD">
        <w:tab/>
        <w:t>F</w:t>
      </w:r>
      <w:r w:rsidR="00F82BBD">
        <w:tab/>
        <w:t>NB_IOTenh-Core</w:t>
      </w:r>
    </w:p>
    <w:p w:rsidR="00F82BBD" w:rsidRDefault="0070390E" w:rsidP="00F82BBD">
      <w:pPr>
        <w:pStyle w:val="Doc-title"/>
      </w:pPr>
      <w:hyperlink r:id="rId120" w:tooltip="C:Data3GPPExtractsR2-1804955.doc" w:history="1">
        <w:r w:rsidR="00F82BBD" w:rsidRPr="00321F74">
          <w:rPr>
            <w:rStyle w:val="Hyperlink"/>
          </w:rPr>
          <w:t>R2-1804955</w:t>
        </w:r>
      </w:hyperlink>
      <w:r w:rsidR="00F82BBD">
        <w:tab/>
        <w:t>Correction to DPR MAC CE</w:t>
      </w:r>
      <w:r w:rsidR="00F82BBD">
        <w:tab/>
        <w:t>Ericsson</w:t>
      </w:r>
      <w:r w:rsidR="00F82BBD">
        <w:tab/>
        <w:t>CR</w:t>
      </w:r>
      <w:r w:rsidR="00F82BBD">
        <w:tab/>
        <w:t>Rel-15</w:t>
      </w:r>
      <w:r w:rsidR="00F82BBD">
        <w:tab/>
        <w:t>36.321</w:t>
      </w:r>
      <w:r w:rsidR="00F82BBD">
        <w:tab/>
        <w:t>15.1.0</w:t>
      </w:r>
      <w:r w:rsidR="00F82BBD">
        <w:tab/>
        <w:t>1252</w:t>
      </w:r>
      <w:r w:rsidR="00F82BBD">
        <w:tab/>
        <w:t>-</w:t>
      </w:r>
      <w:r w:rsidR="00F82BBD">
        <w:tab/>
        <w:t>A</w:t>
      </w:r>
      <w:r w:rsidR="00F82BBD">
        <w:tab/>
        <w:t>NB_IOTenh-Core</w:t>
      </w:r>
    </w:p>
    <w:p w:rsidR="00F82BBD" w:rsidRDefault="0070390E" w:rsidP="00F82BBD">
      <w:pPr>
        <w:pStyle w:val="Doc-title"/>
      </w:pPr>
      <w:hyperlink r:id="rId121" w:tooltip="C:Data3GPPExtractsR2-1805087.doc" w:history="1">
        <w:r w:rsidR="00F82BBD" w:rsidRPr="00321F74">
          <w:rPr>
            <w:rStyle w:val="Hyperlink"/>
          </w:rPr>
          <w:t>R2-1805087</w:t>
        </w:r>
      </w:hyperlink>
      <w:r w:rsidR="00F82BBD">
        <w:tab/>
        <w:t>Clarifiication on measurement units for NB-IoT</w:t>
      </w:r>
      <w:r w:rsidR="00F82BBD">
        <w:tab/>
        <w:t>NTT DOCOMO INC.</w:t>
      </w:r>
      <w:r w:rsidR="00F82BBD">
        <w:tab/>
        <w:t>discussion</w:t>
      </w:r>
      <w:r w:rsidR="00F82BBD">
        <w:tab/>
        <w:t>Rel-13</w:t>
      </w:r>
      <w:r w:rsidR="00F82BBD">
        <w:tab/>
        <w:t>36.331</w:t>
      </w:r>
    </w:p>
    <w:p w:rsidR="00F82BBD" w:rsidRDefault="0070390E" w:rsidP="00F82BBD">
      <w:pPr>
        <w:pStyle w:val="Doc-title"/>
      </w:pPr>
      <w:hyperlink r:id="rId122" w:tooltip="C:Data3GPPExtracts36321_CR1206r2_(Rel-13)_R2-1805095_Updating Power Headroom upon RAR Reception.docx" w:history="1">
        <w:r w:rsidR="00F82BBD" w:rsidRPr="00321F74">
          <w:rPr>
            <w:rStyle w:val="Hyperlink"/>
          </w:rPr>
          <w:t>R2-1805095</w:t>
        </w:r>
      </w:hyperlink>
      <w:r w:rsidR="00F82BBD">
        <w:tab/>
        <w:t>Updating Power Headroom upon RAR Reception</w:t>
      </w:r>
      <w:r w:rsidR="00F82BBD">
        <w:tab/>
        <w:t>MediaTek Inc.</w:t>
      </w:r>
      <w:r w:rsidR="00F82BBD">
        <w:tab/>
        <w:t>CR</w:t>
      </w:r>
      <w:r w:rsidR="00F82BBD">
        <w:tab/>
        <w:t>Rel-13</w:t>
      </w:r>
      <w:r w:rsidR="00F82BBD">
        <w:tab/>
        <w:t>36.321</w:t>
      </w:r>
      <w:r w:rsidR="00F82BBD">
        <w:tab/>
        <w:t>13.8.0</w:t>
      </w:r>
      <w:r w:rsidR="00F82BBD">
        <w:tab/>
        <w:t>1206</w:t>
      </w:r>
      <w:r w:rsidR="00F82BBD">
        <w:tab/>
        <w:t>2</w:t>
      </w:r>
      <w:r w:rsidR="00F82BBD">
        <w:tab/>
        <w:t>F</w:t>
      </w:r>
      <w:r w:rsidR="00F82BBD">
        <w:tab/>
        <w:t>NB_IOT-Core</w:t>
      </w:r>
      <w:r w:rsidR="00F82BBD">
        <w:tab/>
      </w:r>
      <w:hyperlink r:id="rId123" w:tooltip="C:Data3GPPExtracts36321_CR1206_(Rel-13)_R2-1804001_Updating Data Volume and Power Headroom upon RAR Reception.docx" w:history="1">
        <w:r w:rsidR="00F82BBD" w:rsidRPr="00321F74">
          <w:rPr>
            <w:rStyle w:val="Hyperlink"/>
          </w:rPr>
          <w:t>R2-1804001</w:t>
        </w:r>
      </w:hyperlink>
    </w:p>
    <w:p w:rsidR="00F82BBD" w:rsidRDefault="0070390E" w:rsidP="00F82BBD">
      <w:pPr>
        <w:pStyle w:val="Doc-title"/>
      </w:pPr>
      <w:hyperlink r:id="rId124" w:tooltip="C:Data3GPPExtracts36321_CR1207r2_(Rel-14)_R2-1805096_Updating Power Headroom upon RAR Reception.docx" w:history="1">
        <w:r w:rsidR="00F82BBD" w:rsidRPr="00321F74">
          <w:rPr>
            <w:rStyle w:val="Hyperlink"/>
          </w:rPr>
          <w:t>R2-1805096</w:t>
        </w:r>
      </w:hyperlink>
      <w:r w:rsidR="00F82BBD">
        <w:tab/>
        <w:t>Updating Power Headroom upon RAR Reception</w:t>
      </w:r>
      <w:r w:rsidR="00F82BBD">
        <w:tab/>
        <w:t>MediaTek Inc.</w:t>
      </w:r>
      <w:r w:rsidR="00F82BBD">
        <w:tab/>
        <w:t>CR</w:t>
      </w:r>
      <w:r w:rsidR="00F82BBD">
        <w:tab/>
        <w:t>Rel-14</w:t>
      </w:r>
      <w:r w:rsidR="00F82BBD">
        <w:tab/>
        <w:t>36.321</w:t>
      </w:r>
      <w:r w:rsidR="00F82BBD">
        <w:tab/>
        <w:t>14.6.0</w:t>
      </w:r>
      <w:r w:rsidR="00F82BBD">
        <w:tab/>
        <w:t>1207</w:t>
      </w:r>
      <w:r w:rsidR="00F82BBD">
        <w:tab/>
        <w:t>2</w:t>
      </w:r>
      <w:r w:rsidR="00F82BBD">
        <w:tab/>
        <w:t>A</w:t>
      </w:r>
      <w:r w:rsidR="00F82BBD">
        <w:tab/>
        <w:t>NB_IOT-Core</w:t>
      </w:r>
      <w:r w:rsidR="00F82BBD">
        <w:tab/>
      </w:r>
      <w:r w:rsidR="00F82BBD" w:rsidRPr="00321F74">
        <w:rPr>
          <w:highlight w:val="yellow"/>
        </w:rPr>
        <w:t>R2-1804002</w:t>
      </w:r>
    </w:p>
    <w:p w:rsidR="00F82BBD" w:rsidRDefault="0070390E" w:rsidP="00F82BBD">
      <w:pPr>
        <w:pStyle w:val="Doc-title"/>
      </w:pPr>
      <w:hyperlink r:id="rId125" w:tooltip="C:Data3GPPRAN2DocsR2-1805098.zip" w:history="1">
        <w:r w:rsidR="00F82BBD" w:rsidRPr="00321F74">
          <w:rPr>
            <w:rStyle w:val="Hyperlink"/>
          </w:rPr>
          <w:t>R2-1805098</w:t>
        </w:r>
      </w:hyperlink>
      <w:r w:rsidR="00F82BBD">
        <w:tab/>
        <w:t>Updating Power Headroom upon RAR Reception</w:t>
      </w:r>
      <w:r w:rsidR="00F82BBD">
        <w:tab/>
        <w:t>MediaTek Inc.</w:t>
      </w:r>
      <w:r w:rsidR="00F82BBD">
        <w:tab/>
        <w:t>CR</w:t>
      </w:r>
      <w:r w:rsidR="00F82BBD">
        <w:tab/>
        <w:t>Rel-15</w:t>
      </w:r>
      <w:r w:rsidR="00F82BBD">
        <w:tab/>
        <w:t>36.321</w:t>
      </w:r>
      <w:r w:rsidR="00F82BBD">
        <w:tab/>
        <w:t>15.1.0</w:t>
      </w:r>
      <w:r w:rsidR="00F82BBD">
        <w:tab/>
        <w:t>1243</w:t>
      </w:r>
      <w:r w:rsidR="00F82BBD">
        <w:tab/>
        <w:t>1</w:t>
      </w:r>
      <w:r w:rsidR="00F82BBD">
        <w:tab/>
        <w:t>A</w:t>
      </w:r>
      <w:r w:rsidR="00F82BBD">
        <w:tab/>
        <w:t>NB_IOT-Core</w:t>
      </w:r>
      <w:r w:rsidR="00F82BBD">
        <w:tab/>
      </w:r>
      <w:r w:rsidR="00F82BBD" w:rsidRPr="00321F74">
        <w:rPr>
          <w:highlight w:val="yellow"/>
        </w:rPr>
        <w:t>R2-1804003</w:t>
      </w:r>
    </w:p>
    <w:p w:rsidR="007878F1" w:rsidRPr="00FD7F33" w:rsidRDefault="007878F1" w:rsidP="007878F1">
      <w:pPr>
        <w:pStyle w:val="Doc-text2"/>
      </w:pPr>
      <w:r>
        <w:t xml:space="preserve">=&gt; Revised in </w:t>
      </w:r>
      <w:hyperlink r:id="rId126" w:tooltip="C:Data3GPPExtracts36321_CR1243r2_(Rel-15)_R2-1806192_Updating Power Headroom upon RAR Reception.docx" w:history="1">
        <w:r w:rsidRPr="00321F74">
          <w:rPr>
            <w:rStyle w:val="Hyperlink"/>
          </w:rPr>
          <w:t>R2-1806192</w:t>
        </w:r>
      </w:hyperlink>
    </w:p>
    <w:p w:rsidR="007878F1" w:rsidRPr="00FD7F33" w:rsidRDefault="0070390E" w:rsidP="007878F1">
      <w:pPr>
        <w:pStyle w:val="Doc-title"/>
      </w:pPr>
      <w:hyperlink r:id="rId127" w:tooltip="C:Data3GPPExtracts36321_CR1243r2_(Rel-15)_R2-1806192_Updating Power Headroom upon RAR Reception.docx" w:history="1">
        <w:r w:rsidR="007878F1" w:rsidRPr="00321F74">
          <w:rPr>
            <w:rStyle w:val="Hyperlink"/>
          </w:rPr>
          <w:t>R2-1806192</w:t>
        </w:r>
      </w:hyperlink>
      <w:r w:rsidR="007878F1" w:rsidRPr="00FD7F33">
        <w:tab/>
        <w:t>Updating Power Headroom upon RAR Reception</w:t>
      </w:r>
      <w:r w:rsidR="007878F1" w:rsidRPr="00FD7F33">
        <w:tab/>
        <w:t>MediaTek Inc</w:t>
      </w:r>
      <w:r w:rsidR="007878F1">
        <w:t>.</w:t>
      </w:r>
      <w:r w:rsidR="007878F1">
        <w:tab/>
        <w:t>CR</w:t>
      </w:r>
      <w:r w:rsidR="007878F1">
        <w:tab/>
        <w:t>Rel-15</w:t>
      </w:r>
      <w:r w:rsidR="007878F1">
        <w:tab/>
        <w:t>36.321</w:t>
      </w:r>
      <w:r w:rsidR="007878F1">
        <w:tab/>
        <w:t>15.1.0</w:t>
      </w:r>
      <w:r w:rsidR="007878F1">
        <w:tab/>
        <w:t>1243</w:t>
      </w:r>
      <w:r w:rsidR="007878F1">
        <w:tab/>
        <w:t>2</w:t>
      </w:r>
      <w:r w:rsidR="007878F1" w:rsidRPr="00FD7F33">
        <w:tab/>
        <w:t>A</w:t>
      </w:r>
      <w:r w:rsidR="007878F1" w:rsidRPr="00FD7F33">
        <w:tab/>
        <w:t>NB_IOT-Core</w:t>
      </w:r>
      <w:r w:rsidR="007878F1" w:rsidRPr="00FD7F33">
        <w:tab/>
      </w:r>
      <w:hyperlink r:id="rId128" w:tooltip="C:Data3GPPRAN2DocsR2-1805098.zip" w:history="1">
        <w:r w:rsidR="007878F1" w:rsidRPr="00321F74">
          <w:rPr>
            <w:rStyle w:val="Hyperlink"/>
          </w:rPr>
          <w:t>R2-1805098</w:t>
        </w:r>
      </w:hyperlink>
    </w:p>
    <w:p w:rsidR="0045549C" w:rsidRPr="007911C2" w:rsidRDefault="0045549C" w:rsidP="0045549C">
      <w:pPr>
        <w:pStyle w:val="Heading2"/>
      </w:pPr>
      <w:r w:rsidRPr="007911C2">
        <w:t>7.</w:t>
      </w:r>
      <w:r w:rsidR="00390938" w:rsidRPr="007911C2">
        <w:t>3</w:t>
      </w:r>
      <w:r w:rsidRPr="007911C2">
        <w:tab/>
        <w:t>Other LTE Rel-13 WIs</w:t>
      </w:r>
    </w:p>
    <w:p w:rsidR="00B612C1" w:rsidRPr="007911C2" w:rsidRDefault="00B612C1" w:rsidP="0045549C">
      <w:pPr>
        <w:pStyle w:val="Comments"/>
        <w:rPr>
          <w:noProof w:val="0"/>
        </w:rPr>
      </w:pPr>
      <w:r w:rsidRPr="007911C2">
        <w:rPr>
          <w:noProof w:val="0"/>
        </w:rPr>
        <w:t>Including correction</w:t>
      </w:r>
      <w:r w:rsidR="007A07A6" w:rsidRPr="007911C2">
        <w:rPr>
          <w:noProof w:val="0"/>
        </w:rPr>
        <w:t>s</w:t>
      </w:r>
      <w:r w:rsidRPr="007911C2">
        <w:rPr>
          <w:noProof w:val="0"/>
        </w:rPr>
        <w:t xml:space="preserve"> related to the following WIs: </w:t>
      </w:r>
    </w:p>
    <w:p w:rsidR="0045549C" w:rsidRPr="007911C2" w:rsidRDefault="0045549C" w:rsidP="0045549C">
      <w:pPr>
        <w:pStyle w:val="Comments"/>
        <w:rPr>
          <w:noProof w:val="0"/>
        </w:rPr>
      </w:pPr>
      <w:r w:rsidRPr="007911C2">
        <w:rPr>
          <w:noProof w:val="0"/>
        </w:rPr>
        <w:t xml:space="preserve">(LTE_LAA-Core, leading WG: RAN1, REL-13; started: June 15, closed: Dec. 15, WID: </w:t>
      </w:r>
      <w:hyperlink r:id="rId129" w:tooltip="C:Data3GPPExtractsRP-151045.doc" w:history="1">
        <w:r w:rsidRPr="00267E19">
          <w:rPr>
            <w:rStyle w:val="Hyperlink"/>
            <w:noProof w:val="0"/>
          </w:rPr>
          <w:t>RP-151045</w:t>
        </w:r>
      </w:hyperlink>
      <w:r w:rsidRPr="007911C2">
        <w:rPr>
          <w:noProof w:val="0"/>
        </w:rPr>
        <w:t>)</w:t>
      </w:r>
    </w:p>
    <w:p w:rsidR="0045549C" w:rsidRPr="007911C2" w:rsidRDefault="0045549C" w:rsidP="0045549C">
      <w:pPr>
        <w:pStyle w:val="Comments"/>
        <w:rPr>
          <w:noProof w:val="0"/>
        </w:rPr>
      </w:pPr>
      <w:r w:rsidRPr="007911C2">
        <w:rPr>
          <w:noProof w:val="0"/>
        </w:rPr>
        <w:t xml:space="preserve">(LTE_CA_enh_b5C-Core, leading WG: RAN1, REL-13; started: Dec. 14, closed: Dec. 15, WID: </w:t>
      </w:r>
      <w:hyperlink r:id="rId130" w:tooltip="C:Data3GPPExtractsRP-151984.doc" w:history="1">
        <w:r w:rsidRPr="00267E19">
          <w:rPr>
            <w:rStyle w:val="Hyperlink"/>
            <w:noProof w:val="0"/>
          </w:rPr>
          <w:t>RP-151984</w:t>
        </w:r>
      </w:hyperlink>
      <w:r w:rsidRPr="007911C2">
        <w:rPr>
          <w:noProof w:val="0"/>
        </w:rPr>
        <w:t>)</w:t>
      </w:r>
    </w:p>
    <w:p w:rsidR="0045549C" w:rsidRPr="007911C2" w:rsidRDefault="0045549C" w:rsidP="0045549C">
      <w:pPr>
        <w:pStyle w:val="Comments"/>
        <w:rPr>
          <w:noProof w:val="0"/>
        </w:rPr>
      </w:pPr>
      <w:bookmarkStart w:id="13" w:name="_7.3_SI:_Single-Cell"/>
      <w:bookmarkEnd w:id="13"/>
      <w:r w:rsidRPr="007911C2">
        <w:rPr>
          <w:noProof w:val="0"/>
        </w:rPr>
        <w:t xml:space="preserve">(LTE_SC_PTM-Core, leading WG: RAN2, REL-13; started: June 15, closed: Dec. 15, WID: </w:t>
      </w:r>
      <w:hyperlink r:id="rId131" w:tooltip="C:Data3GPPExtractsRP-151110 New WI proposal on SC-PTM v3.doc" w:history="1">
        <w:r w:rsidRPr="00267E19">
          <w:rPr>
            <w:rStyle w:val="Hyperlink"/>
            <w:noProof w:val="0"/>
          </w:rPr>
          <w:t>RP-151110</w:t>
        </w:r>
      </w:hyperlink>
      <w:r w:rsidRPr="007911C2">
        <w:rPr>
          <w:noProof w:val="0"/>
        </w:rPr>
        <w:t>)</w:t>
      </w:r>
    </w:p>
    <w:p w:rsidR="0045549C" w:rsidRPr="007911C2" w:rsidRDefault="0045549C" w:rsidP="0045549C">
      <w:pPr>
        <w:pStyle w:val="Comments"/>
        <w:rPr>
          <w:noProof w:val="0"/>
        </w:rPr>
      </w:pPr>
      <w:bookmarkStart w:id="14" w:name="_7.4_WI:_Further"/>
      <w:bookmarkEnd w:id="14"/>
      <w:r w:rsidRPr="007911C2">
        <w:rPr>
          <w:noProof w:val="0"/>
        </w:rPr>
        <w:t xml:space="preserve">(LTE_eD2D_Prox-Core, leading WG: RAN2, REL-13; started: Dec. 14, closed: Mar. 16, WID: </w:t>
      </w:r>
      <w:hyperlink r:id="rId132" w:tooltip="C:Data3GPPExtractsRP-150441 Revised WID Enhanced LTE Device to Device Proximity Services.doc" w:history="1">
        <w:r w:rsidRPr="00267E19">
          <w:rPr>
            <w:rStyle w:val="Hyperlink"/>
            <w:noProof w:val="0"/>
          </w:rPr>
          <w:t>RP-150441</w:t>
        </w:r>
      </w:hyperlink>
      <w:r w:rsidRPr="007911C2">
        <w:rPr>
          <w:noProof w:val="0"/>
        </w:rPr>
        <w:t>)</w:t>
      </w:r>
    </w:p>
    <w:p w:rsidR="0045549C" w:rsidRPr="007911C2" w:rsidRDefault="0045549C" w:rsidP="0045549C">
      <w:pPr>
        <w:pStyle w:val="Comments"/>
        <w:rPr>
          <w:noProof w:val="0"/>
        </w:rPr>
      </w:pPr>
      <w:r w:rsidRPr="007911C2">
        <w:rPr>
          <w:noProof w:val="0"/>
        </w:rPr>
        <w:t xml:space="preserve">(LTE_MC_load-Core, leading WG: RAN2, started: Mar. 15, closed: Dec. 15, WID: </w:t>
      </w:r>
      <w:hyperlink r:id="rId133" w:tooltip="C:Data3GPPExtractsRP-152181 Revised WI Multicarrier Load Distribution of UEs in LTE.doc" w:history="1">
        <w:r w:rsidRPr="00267E19">
          <w:rPr>
            <w:rStyle w:val="Hyperlink"/>
            <w:noProof w:val="0"/>
          </w:rPr>
          <w:t>RP-152181</w:t>
        </w:r>
      </w:hyperlink>
      <w:r w:rsidRPr="007911C2">
        <w:rPr>
          <w:noProof w:val="0"/>
        </w:rPr>
        <w:t>)</w:t>
      </w:r>
    </w:p>
    <w:p w:rsidR="0045549C" w:rsidRPr="007911C2" w:rsidRDefault="0045549C" w:rsidP="0045549C">
      <w:pPr>
        <w:pStyle w:val="Comments"/>
        <w:rPr>
          <w:noProof w:val="0"/>
        </w:rPr>
      </w:pPr>
      <w:bookmarkStart w:id="15" w:name="_7.8_SI:_Further"/>
      <w:bookmarkEnd w:id="15"/>
      <w:r w:rsidRPr="007911C2">
        <w:rPr>
          <w:noProof w:val="0"/>
        </w:rPr>
        <w:t xml:space="preserve">(LTE_dualC_enh-Core, leading WG: RAN2, started: Mar. 15, closed: Dec. 15, WID: </w:t>
      </w:r>
      <w:hyperlink r:id="rId134" w:tooltip="C:Data3GPParchiveTSGRTSGR_70DocsRP-151739.zip" w:history="1">
        <w:r w:rsidRPr="00267E19">
          <w:rPr>
            <w:rStyle w:val="Hyperlink"/>
            <w:noProof w:val="0"/>
          </w:rPr>
          <w:t>RP-151739</w:t>
        </w:r>
      </w:hyperlink>
      <w:r w:rsidRPr="007911C2">
        <w:rPr>
          <w:noProof w:val="0"/>
        </w:rPr>
        <w:t>)</w:t>
      </w:r>
    </w:p>
    <w:p w:rsidR="0045549C" w:rsidRPr="007911C2" w:rsidRDefault="0045549C" w:rsidP="0045549C">
      <w:pPr>
        <w:pStyle w:val="Comments"/>
        <w:rPr>
          <w:noProof w:val="0"/>
        </w:rPr>
      </w:pPr>
      <w:bookmarkStart w:id="16" w:name="_7.10_WI:_RAN"/>
      <w:bookmarkEnd w:id="16"/>
      <w:r w:rsidRPr="007911C2">
        <w:rPr>
          <w:noProof w:val="0"/>
        </w:rPr>
        <w:t xml:space="preserve">(LTE_extDRX-Core; leading WG: RAN2; started: Mar. 15; closed: Mar. 16; WID: </w:t>
      </w:r>
      <w:hyperlink r:id="rId135" w:tooltip="C:Data3GPPExtractsRP-150493-WID_Extended-DRX.doc" w:history="1">
        <w:r w:rsidRPr="00267E19">
          <w:rPr>
            <w:rStyle w:val="Hyperlink"/>
            <w:noProof w:val="0"/>
          </w:rPr>
          <w:t>RP-150493</w:t>
        </w:r>
      </w:hyperlink>
      <w:r w:rsidRPr="007911C2">
        <w:rPr>
          <w:noProof w:val="0"/>
        </w:rPr>
        <w:t>)</w:t>
      </w:r>
    </w:p>
    <w:p w:rsidR="0045549C" w:rsidRPr="007911C2" w:rsidRDefault="0045549C" w:rsidP="0045549C">
      <w:pPr>
        <w:pStyle w:val="Comments"/>
        <w:rPr>
          <w:noProof w:val="0"/>
        </w:rPr>
      </w:pPr>
      <w:r w:rsidRPr="007911C2">
        <w:rPr>
          <w:noProof w:val="0"/>
        </w:rPr>
        <w:t xml:space="preserve">(LTE_EBF_FDMIMO-Core; leading WG: RAN1; started: June. 15; closed: Dec. 15; WID: </w:t>
      </w:r>
      <w:hyperlink r:id="rId136" w:tooltip="C:Data3GPPExtractsRP-151085 WID_EBF_FD-MIMO.doc" w:history="1">
        <w:r w:rsidRPr="00267E19">
          <w:rPr>
            <w:rStyle w:val="Hyperlink"/>
            <w:noProof w:val="0"/>
          </w:rPr>
          <w:t>RP-151085</w:t>
        </w:r>
      </w:hyperlink>
      <w:r w:rsidRPr="007911C2">
        <w:rPr>
          <w:noProof w:val="0"/>
        </w:rPr>
        <w:t>)</w:t>
      </w:r>
    </w:p>
    <w:p w:rsidR="0045549C" w:rsidRPr="007911C2" w:rsidRDefault="0045549C" w:rsidP="0045549C">
      <w:pPr>
        <w:pStyle w:val="Comments"/>
        <w:rPr>
          <w:noProof w:val="0"/>
        </w:rPr>
      </w:pPr>
      <w:r w:rsidRPr="007911C2">
        <w:rPr>
          <w:noProof w:val="0"/>
        </w:rPr>
        <w:t xml:space="preserve">(LTE_eMDT2-Core; leading WG: RAN2; started: Sep. 15; closed: Dec 15; WID: </w:t>
      </w:r>
      <w:hyperlink r:id="rId137" w:tooltip="C:Data3GPPExtractsRP-151611.docx" w:history="1">
        <w:r w:rsidRPr="00267E19">
          <w:rPr>
            <w:rStyle w:val="Hyperlink"/>
            <w:noProof w:val="0"/>
          </w:rPr>
          <w:t>RP-151611</w:t>
        </w:r>
      </w:hyperlink>
      <w:r w:rsidRPr="007911C2">
        <w:rPr>
          <w:noProof w:val="0"/>
        </w:rPr>
        <w:t>)</w:t>
      </w:r>
    </w:p>
    <w:p w:rsidR="0045549C" w:rsidRPr="007911C2" w:rsidRDefault="0045549C" w:rsidP="0045549C">
      <w:pPr>
        <w:pStyle w:val="Comments"/>
        <w:rPr>
          <w:noProof w:val="0"/>
        </w:rPr>
      </w:pPr>
      <w:r w:rsidRPr="007911C2">
        <w:rPr>
          <w:noProof w:val="0"/>
        </w:rPr>
        <w:t xml:space="preserve">(UTRA_LTE_iPos_enh-Core; leading WG: RAN2; started: Sep. 15; closed: Dec 15; WID: </w:t>
      </w:r>
      <w:hyperlink r:id="rId138" w:tooltip="C:Data3GPPExtractsRP-152251 (revision of RP-152008) Revised work item proposal Positioning enhancements for UTRA and LTE.doc" w:history="1">
        <w:r w:rsidRPr="00267E19">
          <w:rPr>
            <w:rStyle w:val="Hyperlink"/>
            <w:noProof w:val="0"/>
          </w:rPr>
          <w:t>RP-152251</w:t>
        </w:r>
      </w:hyperlink>
      <w:r w:rsidRPr="007911C2">
        <w:rPr>
          <w:noProof w:val="0"/>
        </w:rPr>
        <w:t>)</w:t>
      </w:r>
    </w:p>
    <w:p w:rsidR="00CF33B1" w:rsidRPr="007911C2" w:rsidRDefault="00CF33B1" w:rsidP="00CF33B1">
      <w:pPr>
        <w:pStyle w:val="Comments"/>
        <w:rPr>
          <w:noProof w:val="0"/>
        </w:rPr>
      </w:pPr>
      <w:r w:rsidRPr="007911C2">
        <w:rPr>
          <w:noProof w:val="0"/>
        </w:rPr>
        <w:t xml:space="preserve">(LTE_WLAN_radio-Core, leading WG: RAN2, started: Mar. 15, closed: Mar. 16, WID: </w:t>
      </w:r>
      <w:hyperlink r:id="rId139" w:tooltip="C:Data3GPPExtractsRP-152213 Revised-LTE-WIFI-WI-RAN-70-v2.doc" w:history="1">
        <w:r w:rsidRPr="00267E19">
          <w:rPr>
            <w:rStyle w:val="Hyperlink"/>
            <w:noProof w:val="0"/>
          </w:rPr>
          <w:t>RP-152213</w:t>
        </w:r>
      </w:hyperlink>
      <w:r w:rsidRPr="007911C2">
        <w:rPr>
          <w:noProof w:val="0"/>
        </w:rPr>
        <w:t>)</w:t>
      </w:r>
    </w:p>
    <w:p w:rsidR="0045549C" w:rsidRPr="007911C2" w:rsidRDefault="0045549C" w:rsidP="00CF33B1">
      <w:pPr>
        <w:pStyle w:val="Comments"/>
        <w:rPr>
          <w:noProof w:val="0"/>
        </w:rPr>
      </w:pPr>
      <w:r w:rsidRPr="007911C2">
        <w:rPr>
          <w:noProof w:val="0"/>
        </w:rPr>
        <w:t xml:space="preserve">(LTE_WLAN_radio_legacy-Core; leading WG: RAN2; started: Sep. 15; closed: Mar 15; WID: </w:t>
      </w:r>
      <w:hyperlink r:id="rId140" w:tooltip="C:Data3GPParchiveTSGRTSGR_69DocsRP-151615.zip" w:history="1">
        <w:r w:rsidRPr="00267E19">
          <w:rPr>
            <w:rStyle w:val="Hyperlink"/>
            <w:noProof w:val="0"/>
          </w:rPr>
          <w:t>RP-151615</w:t>
        </w:r>
      </w:hyperlink>
      <w:r w:rsidRPr="007911C2">
        <w:rPr>
          <w:noProof w:val="0"/>
        </w:rPr>
        <w:t>)</w:t>
      </w:r>
    </w:p>
    <w:p w:rsidR="00B612C1" w:rsidRPr="007911C2" w:rsidRDefault="00B612C1" w:rsidP="00CF33B1">
      <w:pPr>
        <w:pStyle w:val="Comments"/>
        <w:rPr>
          <w:noProof w:val="0"/>
        </w:rPr>
      </w:pPr>
    </w:p>
    <w:p w:rsidR="00CF33B1" w:rsidRPr="007911C2" w:rsidRDefault="00CF33B1" w:rsidP="00CF33B1">
      <w:pPr>
        <w:pStyle w:val="Comments"/>
        <w:rPr>
          <w:noProof w:val="0"/>
        </w:rPr>
      </w:pPr>
      <w:r w:rsidRPr="007911C2">
        <w:rPr>
          <w:noProof w:val="0"/>
        </w:rPr>
        <w:t>Including any LTE corrections related to the following joint UMTS/LTE WIs:</w:t>
      </w:r>
    </w:p>
    <w:p w:rsidR="00CF33B1" w:rsidRPr="007911C2" w:rsidRDefault="00CF33B1" w:rsidP="00CF33B1">
      <w:pPr>
        <w:pStyle w:val="Comments"/>
        <w:rPr>
          <w:noProof w:val="0"/>
        </w:rPr>
      </w:pPr>
      <w:r w:rsidRPr="007911C2">
        <w:rPr>
          <w:noProof w:val="0"/>
        </w:rPr>
        <w:t xml:space="preserve">(ACDC-RAN-Core; leading WG: RAN2; REL-13; started: Mar. 15; closed: Dec. 15; </w:t>
      </w:r>
      <w:hyperlink r:id="rId141" w:tooltip="C:Data3GPPExtractsRP-150662 RAN ACDC WID Rev.doc" w:history="1">
        <w:r w:rsidRPr="00267E19">
          <w:rPr>
            <w:rStyle w:val="Hyperlink"/>
            <w:noProof w:val="0"/>
          </w:rPr>
          <w:t>RP-150662</w:t>
        </w:r>
      </w:hyperlink>
      <w:r w:rsidRPr="007911C2">
        <w:rPr>
          <w:noProof w:val="0"/>
        </w:rPr>
        <w:t>)</w:t>
      </w:r>
    </w:p>
    <w:p w:rsidR="00D41E79" w:rsidRPr="007911C2" w:rsidRDefault="00D41E79" w:rsidP="00D41E79">
      <w:pPr>
        <w:pStyle w:val="Comments-red"/>
      </w:pPr>
      <w:bookmarkStart w:id="17" w:name="_8_UTRA_Release"/>
      <w:bookmarkEnd w:id="17"/>
      <w:r w:rsidRPr="007911C2">
        <w:t>Documents in this agenda item will be handled in a break out session</w:t>
      </w:r>
    </w:p>
    <w:p w:rsidR="00F82BBD" w:rsidRDefault="0070390E" w:rsidP="00F82BBD">
      <w:pPr>
        <w:pStyle w:val="Doc-title"/>
      </w:pPr>
      <w:hyperlink r:id="rId142" w:tooltip="C:Data3GPPExtractsR2-1804319_CR_HPUE_ULCA_Rel-13.doc" w:history="1">
        <w:r w:rsidR="00F82BBD" w:rsidRPr="00321F74">
          <w:rPr>
            <w:rStyle w:val="Hyperlink"/>
          </w:rPr>
          <w:t>R2-1804319</w:t>
        </w:r>
      </w:hyperlink>
      <w:r w:rsidR="00F82BBD">
        <w:tab/>
        <w:t>Handling of Pmax for PC2 and uplink intra-band contiguous CA capable UEs</w:t>
      </w:r>
      <w:r w:rsidR="00F82BBD">
        <w:tab/>
        <w:t>KDDI Corporation</w:t>
      </w:r>
      <w:r w:rsidR="00F82BBD">
        <w:tab/>
        <w:t>CR</w:t>
      </w:r>
      <w:r w:rsidR="00F82BBD">
        <w:tab/>
        <w:t>Rel-13</w:t>
      </w:r>
      <w:r w:rsidR="00F82BBD">
        <w:tab/>
        <w:t>36.331</w:t>
      </w:r>
      <w:r w:rsidR="00F82BBD">
        <w:tab/>
        <w:t>13.9.0</w:t>
      </w:r>
      <w:r w:rsidR="00F82BBD">
        <w:tab/>
        <w:t>3308</w:t>
      </w:r>
      <w:r w:rsidR="00F82BBD">
        <w:tab/>
        <w:t>-</w:t>
      </w:r>
      <w:r w:rsidR="00F82BBD">
        <w:tab/>
        <w:t>F</w:t>
      </w:r>
      <w:r w:rsidR="00F82BBD">
        <w:tab/>
        <w:t>LTE_CA_C_B41_PC2</w:t>
      </w:r>
    </w:p>
    <w:p w:rsidR="00F82BBD" w:rsidRDefault="0070390E" w:rsidP="00F82BBD">
      <w:pPr>
        <w:pStyle w:val="Doc-title"/>
      </w:pPr>
      <w:hyperlink r:id="rId143" w:tooltip="C:Data3GPPExtractsR2-1804320_CR_HPUE_ULCA_Rel-14.doc" w:history="1">
        <w:r w:rsidR="00F82BBD" w:rsidRPr="00321F74">
          <w:rPr>
            <w:rStyle w:val="Hyperlink"/>
          </w:rPr>
          <w:t>R2-1804320</w:t>
        </w:r>
      </w:hyperlink>
      <w:r w:rsidR="00F82BBD">
        <w:tab/>
        <w:t>Handling of Pmax for PC2 and uplink intra-band contiguous CA capable UEs</w:t>
      </w:r>
      <w:r w:rsidR="00F82BBD">
        <w:tab/>
        <w:t>KDDI Corporation</w:t>
      </w:r>
      <w:r w:rsidR="00F82BBD">
        <w:tab/>
        <w:t>CR</w:t>
      </w:r>
      <w:r w:rsidR="00F82BBD">
        <w:tab/>
        <w:t>Rel-14</w:t>
      </w:r>
      <w:r w:rsidR="00F82BBD">
        <w:tab/>
        <w:t>36.331</w:t>
      </w:r>
      <w:r w:rsidR="00F82BBD">
        <w:tab/>
        <w:t>14.6.0</w:t>
      </w:r>
      <w:r w:rsidR="00F82BBD">
        <w:tab/>
        <w:t>3309</w:t>
      </w:r>
      <w:r w:rsidR="00F82BBD">
        <w:tab/>
        <w:t>-</w:t>
      </w:r>
      <w:r w:rsidR="00F82BBD">
        <w:tab/>
        <w:t>A</w:t>
      </w:r>
      <w:r w:rsidR="00F82BBD">
        <w:tab/>
        <w:t>LTE_CA_C_B41_PC2</w:t>
      </w:r>
    </w:p>
    <w:p w:rsidR="00F82BBD" w:rsidRDefault="0070390E" w:rsidP="00F82BBD">
      <w:pPr>
        <w:pStyle w:val="Doc-title"/>
      </w:pPr>
      <w:hyperlink r:id="rId144" w:tooltip="C:Data3GPPExtractsR2-1804321_CR_HPUE_ULCA_Rel-15.doc" w:history="1">
        <w:r w:rsidR="00F82BBD" w:rsidRPr="00321F74">
          <w:rPr>
            <w:rStyle w:val="Hyperlink"/>
          </w:rPr>
          <w:t>R2-1804321</w:t>
        </w:r>
      </w:hyperlink>
      <w:r w:rsidR="00F82BBD">
        <w:tab/>
        <w:t>Handling of Pmax for PC2 and uplink intra-band contiguous CA capable UEs</w:t>
      </w:r>
      <w:r w:rsidR="00F82BBD">
        <w:tab/>
        <w:t>KDDI Corporation</w:t>
      </w:r>
      <w:r w:rsidR="00F82BBD">
        <w:tab/>
        <w:t>CR</w:t>
      </w:r>
      <w:r w:rsidR="00F82BBD">
        <w:tab/>
        <w:t>Rel-15</w:t>
      </w:r>
      <w:r w:rsidR="00F82BBD">
        <w:tab/>
        <w:t>36.331</w:t>
      </w:r>
      <w:r w:rsidR="00F82BBD">
        <w:tab/>
        <w:t>15.1.0</w:t>
      </w:r>
      <w:r w:rsidR="00F82BBD">
        <w:tab/>
        <w:t>3310</w:t>
      </w:r>
      <w:r w:rsidR="00F82BBD">
        <w:tab/>
        <w:t>-</w:t>
      </w:r>
      <w:r w:rsidR="00F82BBD">
        <w:tab/>
        <w:t>A</w:t>
      </w:r>
      <w:r w:rsidR="00F82BBD">
        <w:tab/>
        <w:t>LTE_CA_C_B41_PC2</w:t>
      </w:r>
    </w:p>
    <w:p w:rsidR="00F82BBD" w:rsidRDefault="0070390E" w:rsidP="00F82BBD">
      <w:pPr>
        <w:pStyle w:val="Doc-title"/>
      </w:pPr>
      <w:hyperlink r:id="rId145" w:tooltip="C:Data3GPPExtractsR2-1804902.doc" w:history="1">
        <w:r w:rsidR="00F82BBD" w:rsidRPr="00321F74">
          <w:rPr>
            <w:rStyle w:val="Hyperlink"/>
          </w:rPr>
          <w:t>R2-1804902</w:t>
        </w:r>
      </w:hyperlink>
      <w:r w:rsidR="00F82BBD">
        <w:tab/>
        <w:t>Correction on reducedIntNonContComb-r13 description</w:t>
      </w:r>
      <w:r w:rsidR="00F82BBD">
        <w:tab/>
        <w:t>Intel Corporation</w:t>
      </w:r>
      <w:r w:rsidR="00F82BBD">
        <w:tab/>
        <w:t>CR</w:t>
      </w:r>
      <w:r w:rsidR="00F82BBD">
        <w:tab/>
        <w:t>Rel-13</w:t>
      </w:r>
      <w:r w:rsidR="00F82BBD">
        <w:tab/>
        <w:t>36.306</w:t>
      </w:r>
      <w:r w:rsidR="00F82BBD">
        <w:tab/>
        <w:t>13.8.0</w:t>
      </w:r>
      <w:r w:rsidR="00F82BBD">
        <w:tab/>
        <w:t>1573</w:t>
      </w:r>
      <w:r w:rsidR="00F82BBD">
        <w:tab/>
        <w:t>-</w:t>
      </w:r>
      <w:r w:rsidR="00F82BBD">
        <w:tab/>
        <w:t>F</w:t>
      </w:r>
      <w:r w:rsidR="00F82BBD">
        <w:tab/>
        <w:t>LTE_CA_enh_b5C-Core</w:t>
      </w:r>
    </w:p>
    <w:p w:rsidR="00F82BBD" w:rsidRDefault="0070390E" w:rsidP="00F82BBD">
      <w:pPr>
        <w:pStyle w:val="Doc-title"/>
      </w:pPr>
      <w:hyperlink r:id="rId146" w:tooltip="C:Data3GPPExtractsR2-1804903.doc" w:history="1">
        <w:r w:rsidR="00F82BBD" w:rsidRPr="00321F74">
          <w:rPr>
            <w:rStyle w:val="Hyperlink"/>
          </w:rPr>
          <w:t>R2-1804903</w:t>
        </w:r>
      </w:hyperlink>
      <w:r w:rsidR="00F82BBD">
        <w:tab/>
        <w:t>Correction on reducedIntNonContComb-r13 description</w:t>
      </w:r>
      <w:r w:rsidR="00F82BBD">
        <w:tab/>
        <w:t>Intel Corporation</w:t>
      </w:r>
      <w:r w:rsidR="00F82BBD">
        <w:tab/>
        <w:t>CR</w:t>
      </w:r>
      <w:r w:rsidR="00F82BBD">
        <w:tab/>
        <w:t>Rel-14</w:t>
      </w:r>
      <w:r w:rsidR="00F82BBD">
        <w:tab/>
        <w:t>36.306</w:t>
      </w:r>
      <w:r w:rsidR="00F82BBD">
        <w:tab/>
        <w:t>14.6.0</w:t>
      </w:r>
      <w:r w:rsidR="00F82BBD">
        <w:tab/>
        <w:t>1574</w:t>
      </w:r>
      <w:r w:rsidR="00F82BBD">
        <w:tab/>
        <w:t>-</w:t>
      </w:r>
      <w:r w:rsidR="00F82BBD">
        <w:tab/>
        <w:t>F</w:t>
      </w:r>
      <w:r w:rsidR="00F82BBD">
        <w:tab/>
        <w:t>LTE_CA_enh_b5C-Core</w:t>
      </w:r>
    </w:p>
    <w:p w:rsidR="00F82BBD" w:rsidRDefault="0070390E" w:rsidP="00F82BBD">
      <w:pPr>
        <w:pStyle w:val="Doc-title"/>
      </w:pPr>
      <w:hyperlink r:id="rId147" w:tooltip="C:Data3GPPExtractsR2-1804904.doc" w:history="1">
        <w:r w:rsidR="00F82BBD" w:rsidRPr="00321F74">
          <w:rPr>
            <w:rStyle w:val="Hyperlink"/>
          </w:rPr>
          <w:t>R2-1804904</w:t>
        </w:r>
      </w:hyperlink>
      <w:r w:rsidR="00F82BBD">
        <w:tab/>
        <w:t>Correction on reducedIntNonContComb-r13 description</w:t>
      </w:r>
      <w:r w:rsidR="00F82BBD">
        <w:tab/>
        <w:t>Intel Corporation</w:t>
      </w:r>
      <w:r w:rsidR="00F82BBD">
        <w:tab/>
        <w:t>CR</w:t>
      </w:r>
      <w:r w:rsidR="00F82BBD">
        <w:tab/>
        <w:t>Rel-15</w:t>
      </w:r>
      <w:r w:rsidR="00F82BBD">
        <w:tab/>
        <w:t>36.306</w:t>
      </w:r>
      <w:r w:rsidR="00F82BBD">
        <w:tab/>
        <w:t>15.0.0</w:t>
      </w:r>
      <w:r w:rsidR="00F82BBD">
        <w:tab/>
        <w:t>1575</w:t>
      </w:r>
      <w:r w:rsidR="00F82BBD">
        <w:tab/>
        <w:t>-</w:t>
      </w:r>
      <w:r w:rsidR="00F82BBD">
        <w:tab/>
        <w:t>F</w:t>
      </w:r>
      <w:r w:rsidR="00F82BBD">
        <w:tab/>
        <w:t>LTE_CA_enh_b5C-Core</w:t>
      </w:r>
    </w:p>
    <w:p w:rsidR="00F82BBD" w:rsidRDefault="0070390E" w:rsidP="00F82BBD">
      <w:pPr>
        <w:pStyle w:val="Doc-title"/>
      </w:pPr>
      <w:hyperlink r:id="rId148" w:tooltip="C:Data3GPPExtractsR2-1804932 Draft CR release 13 CA power class.doc" w:history="1">
        <w:r w:rsidR="00F82BBD" w:rsidRPr="00321F74">
          <w:rPr>
            <w:rStyle w:val="Hyperlink"/>
          </w:rPr>
          <w:t>R2-1804932</w:t>
        </w:r>
      </w:hyperlink>
      <w:r w:rsidR="00F82BBD">
        <w:tab/>
        <w:t>Power class support capability per band combination to 36.306</w:t>
      </w:r>
      <w:r w:rsidR="00F82BBD">
        <w:tab/>
        <w:t>Nokia, Nokia Shanghai Bell, Sprint</w:t>
      </w:r>
      <w:r w:rsidR="00F82BBD">
        <w:tab/>
        <w:t>CR</w:t>
      </w:r>
      <w:r w:rsidR="00F82BBD">
        <w:tab/>
        <w:t>Rel-13</w:t>
      </w:r>
      <w:r w:rsidR="00F82BBD">
        <w:tab/>
        <w:t>36.306</w:t>
      </w:r>
      <w:r w:rsidR="00F82BBD">
        <w:tab/>
        <w:t>13.8.0</w:t>
      </w:r>
      <w:r w:rsidR="00F82BBD">
        <w:tab/>
        <w:t>1576</w:t>
      </w:r>
      <w:r w:rsidR="00F82BBD">
        <w:tab/>
        <w:t>-</w:t>
      </w:r>
      <w:r w:rsidR="00F82BBD">
        <w:tab/>
        <w:t>C</w:t>
      </w:r>
      <w:r w:rsidR="00F82BBD">
        <w:tab/>
        <w:t>TEI13</w:t>
      </w:r>
    </w:p>
    <w:p w:rsidR="00F82BBD" w:rsidRDefault="0070390E" w:rsidP="00F82BBD">
      <w:pPr>
        <w:pStyle w:val="Doc-title"/>
      </w:pPr>
      <w:hyperlink r:id="rId149" w:tooltip="C:Data3GPPExtractsR2-1804933 Draft CR release 14 CA power class.doc" w:history="1">
        <w:r w:rsidR="00F82BBD" w:rsidRPr="00321F74">
          <w:rPr>
            <w:rStyle w:val="Hyperlink"/>
          </w:rPr>
          <w:t>R2-1804933</w:t>
        </w:r>
      </w:hyperlink>
      <w:r w:rsidR="00F82BBD">
        <w:tab/>
        <w:t>Power class support capability per band combination to 36.306</w:t>
      </w:r>
      <w:r w:rsidR="00F82BBD">
        <w:tab/>
        <w:t>Nokia, Nokia Shanghai Bell, Sprint</w:t>
      </w:r>
      <w:r w:rsidR="00F82BBD">
        <w:tab/>
        <w:t>CR</w:t>
      </w:r>
      <w:r w:rsidR="00F82BBD">
        <w:tab/>
        <w:t>Rel-14</w:t>
      </w:r>
      <w:r w:rsidR="00F82BBD">
        <w:tab/>
        <w:t>36.306</w:t>
      </w:r>
      <w:r w:rsidR="00F82BBD">
        <w:tab/>
        <w:t>14.6.0</w:t>
      </w:r>
      <w:r w:rsidR="00F82BBD">
        <w:tab/>
        <w:t>1577</w:t>
      </w:r>
      <w:r w:rsidR="00F82BBD">
        <w:tab/>
        <w:t>-</w:t>
      </w:r>
      <w:r w:rsidR="00F82BBD">
        <w:tab/>
        <w:t>A</w:t>
      </w:r>
      <w:r w:rsidR="00F82BBD">
        <w:tab/>
        <w:t>TEI13</w:t>
      </w:r>
    </w:p>
    <w:p w:rsidR="00F82BBD" w:rsidRDefault="0070390E" w:rsidP="00F82BBD">
      <w:pPr>
        <w:pStyle w:val="Doc-title"/>
      </w:pPr>
      <w:hyperlink r:id="rId150" w:tooltip="C:Data3GPPExtractsR2-1804934 Draft CR release 15 CA power class.doc" w:history="1">
        <w:r w:rsidR="00F82BBD" w:rsidRPr="00321F74">
          <w:rPr>
            <w:rStyle w:val="Hyperlink"/>
          </w:rPr>
          <w:t>R2-1804934</w:t>
        </w:r>
      </w:hyperlink>
      <w:r w:rsidR="00F82BBD">
        <w:tab/>
        <w:t>Power class support capability per band combination to 36.306</w:t>
      </w:r>
      <w:r w:rsidR="00F82BBD">
        <w:tab/>
        <w:t>Nokia, Nokia Shanghai Bell, Sprint</w:t>
      </w:r>
      <w:r w:rsidR="00F82BBD">
        <w:tab/>
        <w:t>CR</w:t>
      </w:r>
      <w:r w:rsidR="00F82BBD">
        <w:tab/>
        <w:t>Rel-15</w:t>
      </w:r>
      <w:r w:rsidR="00F82BBD">
        <w:tab/>
        <w:t>36.306</w:t>
      </w:r>
      <w:r w:rsidR="00F82BBD">
        <w:tab/>
        <w:t>15.0.0</w:t>
      </w:r>
      <w:r w:rsidR="00F82BBD">
        <w:tab/>
        <w:t>1578</w:t>
      </w:r>
      <w:r w:rsidR="00F82BBD">
        <w:tab/>
        <w:t>-</w:t>
      </w:r>
      <w:r w:rsidR="00F82BBD">
        <w:tab/>
        <w:t>A</w:t>
      </w:r>
      <w:r w:rsidR="00F82BBD">
        <w:tab/>
        <w:t>TEI13</w:t>
      </w:r>
    </w:p>
    <w:p w:rsidR="00F82BBD" w:rsidRDefault="0070390E" w:rsidP="00F82BBD">
      <w:pPr>
        <w:pStyle w:val="Doc-title"/>
      </w:pPr>
      <w:hyperlink r:id="rId151" w:tooltip="C:Data3GPPExtractsR2-1805917_36331_CR3368_(Rel-13) clarification on ue-TxAntennaSelectionSupported.doc" w:history="1">
        <w:r w:rsidR="00F82BBD" w:rsidRPr="00321F74">
          <w:rPr>
            <w:rStyle w:val="Hyperlink"/>
          </w:rPr>
          <w:t>R2-1805917</w:t>
        </w:r>
      </w:hyperlink>
      <w:r w:rsidR="00F82BBD">
        <w:tab/>
        <w:t>Clarification on ue-TxAntennaSelectionSupported when bandParameterList-v1380 is included</w:t>
      </w:r>
      <w:r w:rsidR="00F82BBD">
        <w:tab/>
        <w:t>Qualcomm Incorporated, SoftBank</w:t>
      </w:r>
      <w:r w:rsidR="00F82BBD">
        <w:tab/>
        <w:t>CR</w:t>
      </w:r>
      <w:r w:rsidR="00F82BBD">
        <w:tab/>
        <w:t>Rel-13</w:t>
      </w:r>
      <w:r w:rsidR="00F82BBD">
        <w:tab/>
        <w:t>36.331</w:t>
      </w:r>
      <w:r w:rsidR="00F82BBD">
        <w:tab/>
        <w:t>13.9.1</w:t>
      </w:r>
      <w:r w:rsidR="00F82BBD">
        <w:tab/>
        <w:t>3368</w:t>
      </w:r>
      <w:r w:rsidR="00F82BBD">
        <w:tab/>
        <w:t>-</w:t>
      </w:r>
      <w:r w:rsidR="00F82BBD">
        <w:tab/>
        <w:t>F</w:t>
      </w:r>
      <w:r w:rsidR="00F82BBD">
        <w:tab/>
        <w:t>LTE_CA_TDD_FDD-Core</w:t>
      </w:r>
    </w:p>
    <w:p w:rsidR="00F82BBD" w:rsidRDefault="0070390E" w:rsidP="00F82BBD">
      <w:pPr>
        <w:pStyle w:val="Doc-title"/>
      </w:pPr>
      <w:hyperlink r:id="rId152" w:tooltip="C:Data3GPPExtractsR2-1805918_36331_CR3369_(Rel-14) clarification on ue-TxAntennaSelectionSupported.doc" w:history="1">
        <w:r w:rsidR="00F82BBD" w:rsidRPr="00321F74">
          <w:rPr>
            <w:rStyle w:val="Hyperlink"/>
          </w:rPr>
          <w:t>R2-1805918</w:t>
        </w:r>
      </w:hyperlink>
      <w:r w:rsidR="00F82BBD">
        <w:tab/>
        <w:t>Clarification on ue-TxAntennaSelectionSupported when bandParameterList-v1380 is included</w:t>
      </w:r>
      <w:r w:rsidR="00F82BBD">
        <w:tab/>
        <w:t>Qualcomm Incorporated, SoftBank</w:t>
      </w:r>
      <w:r w:rsidR="00F82BBD">
        <w:tab/>
        <w:t>CR</w:t>
      </w:r>
      <w:r w:rsidR="00F82BBD">
        <w:tab/>
        <w:t>Rel-14</w:t>
      </w:r>
      <w:r w:rsidR="00F82BBD">
        <w:tab/>
        <w:t>36.331</w:t>
      </w:r>
      <w:r w:rsidR="00F82BBD">
        <w:tab/>
        <w:t>14.6.2</w:t>
      </w:r>
      <w:r w:rsidR="00F82BBD">
        <w:tab/>
        <w:t>3369</w:t>
      </w:r>
      <w:r w:rsidR="00F82BBD">
        <w:tab/>
        <w:t>-</w:t>
      </w:r>
      <w:r w:rsidR="00F82BBD">
        <w:tab/>
        <w:t>A</w:t>
      </w:r>
      <w:r w:rsidR="00F82BBD">
        <w:tab/>
        <w:t>LTE_CA_TDD_FDD-Core</w:t>
      </w:r>
    </w:p>
    <w:p w:rsidR="00F82BBD" w:rsidRDefault="0070390E" w:rsidP="00F82BBD">
      <w:pPr>
        <w:pStyle w:val="Doc-title"/>
      </w:pPr>
      <w:hyperlink r:id="rId153" w:tooltip="C:Data3GPPExtractsR2-1805919_36331_CR3370_(Rel-15) clarification on ue-TxAntennaSelectionSupported.doc" w:history="1">
        <w:r w:rsidR="00F82BBD" w:rsidRPr="00321F74">
          <w:rPr>
            <w:rStyle w:val="Hyperlink"/>
          </w:rPr>
          <w:t>R2-1805919</w:t>
        </w:r>
      </w:hyperlink>
      <w:r w:rsidR="00F82BBD">
        <w:tab/>
        <w:t>Clarification on ue-TxAntennaSelectionSupported when bandParameterList-v1380 is included</w:t>
      </w:r>
      <w:r w:rsidR="00F82BBD">
        <w:tab/>
        <w:t>Qualcomm Incorporated, SoftBank</w:t>
      </w:r>
      <w:r w:rsidR="00F82BBD">
        <w:tab/>
        <w:t>CR</w:t>
      </w:r>
      <w:r w:rsidR="00F82BBD">
        <w:tab/>
        <w:t>Rel-15</w:t>
      </w:r>
      <w:r w:rsidR="00F82BBD">
        <w:tab/>
        <w:t>36.331</w:t>
      </w:r>
      <w:r w:rsidR="00F82BBD">
        <w:tab/>
        <w:t>15.1.0</w:t>
      </w:r>
      <w:r w:rsidR="00F82BBD">
        <w:tab/>
        <w:t>3370</w:t>
      </w:r>
      <w:r w:rsidR="00F82BBD">
        <w:tab/>
        <w:t>-</w:t>
      </w:r>
      <w:r w:rsidR="00F82BBD">
        <w:tab/>
        <w:t>A</w:t>
      </w:r>
      <w:r w:rsidR="00F82BBD">
        <w:tab/>
        <w:t>LTE_CA_TDD_FDD-Core</w:t>
      </w:r>
    </w:p>
    <w:p w:rsidR="00072EEE" w:rsidRPr="007911C2" w:rsidRDefault="004A35B4" w:rsidP="004B33AF">
      <w:pPr>
        <w:pStyle w:val="Heading1"/>
      </w:pPr>
      <w:r w:rsidRPr="007911C2">
        <w:t>8</w:t>
      </w:r>
      <w:r w:rsidR="00072EEE" w:rsidRPr="007911C2">
        <w:tab/>
        <w:t>LTE Rel-14</w:t>
      </w:r>
    </w:p>
    <w:p w:rsidR="00C466D2" w:rsidRPr="007911C2" w:rsidRDefault="004A35B4" w:rsidP="00C466D2">
      <w:pPr>
        <w:pStyle w:val="Heading2"/>
      </w:pPr>
      <w:r w:rsidRPr="007911C2">
        <w:t>8</w:t>
      </w:r>
      <w:r w:rsidR="00C466D2" w:rsidRPr="007911C2">
        <w:t>.</w:t>
      </w:r>
      <w:r w:rsidRPr="007911C2">
        <w:t>1</w:t>
      </w:r>
      <w:r w:rsidR="00C466D2" w:rsidRPr="007911C2">
        <w:tab/>
        <w:t xml:space="preserve">WI: </w:t>
      </w:r>
      <w:r w:rsidRPr="007911C2">
        <w:t>Enhanced LAA</w:t>
      </w:r>
      <w:r w:rsidR="003B2914" w:rsidRPr="007911C2">
        <w:t xml:space="preserve"> for LTE</w:t>
      </w:r>
    </w:p>
    <w:p w:rsidR="00C466D2" w:rsidRPr="007911C2" w:rsidRDefault="004A35B4" w:rsidP="00C466D2">
      <w:pPr>
        <w:pStyle w:val="Comments"/>
        <w:rPr>
          <w:noProof w:val="0"/>
        </w:rPr>
      </w:pPr>
      <w:r w:rsidRPr="007911C2">
        <w:rPr>
          <w:noProof w:val="0"/>
        </w:rPr>
        <w:t>(LTE</w:t>
      </w:r>
      <w:r w:rsidR="003B2914" w:rsidRPr="007911C2">
        <w:rPr>
          <w:noProof w:val="0"/>
        </w:rPr>
        <w:t>_eLAA-Core</w:t>
      </w:r>
      <w:r w:rsidRPr="007911C2">
        <w:rPr>
          <w:noProof w:val="0"/>
        </w:rPr>
        <w:t xml:space="preserve">; leading WG: RAN1; REL-14; started: Dec. 15; </w:t>
      </w:r>
      <w:r w:rsidR="0045549C" w:rsidRPr="007911C2">
        <w:rPr>
          <w:noProof w:val="0"/>
        </w:rPr>
        <w:t>closed</w:t>
      </w:r>
      <w:r w:rsidR="00405222" w:rsidRPr="007911C2">
        <w:rPr>
          <w:noProof w:val="0"/>
        </w:rPr>
        <w:t xml:space="preserve">: </w:t>
      </w:r>
      <w:r w:rsidR="008B0DA1" w:rsidRPr="007911C2">
        <w:rPr>
          <w:noProof w:val="0"/>
        </w:rPr>
        <w:t>Mar</w:t>
      </w:r>
      <w:r w:rsidR="00405222" w:rsidRPr="007911C2">
        <w:rPr>
          <w:noProof w:val="0"/>
        </w:rPr>
        <w:t>. 1</w:t>
      </w:r>
      <w:r w:rsidR="008B0DA1" w:rsidRPr="007911C2">
        <w:rPr>
          <w:noProof w:val="0"/>
        </w:rPr>
        <w:t>7</w:t>
      </w:r>
      <w:r w:rsidR="00405222" w:rsidRPr="007911C2">
        <w:rPr>
          <w:noProof w:val="0"/>
        </w:rPr>
        <w:t>; WID:</w:t>
      </w:r>
      <w:hyperlink r:id="rId154" w:tooltip="C:Data3GPParchiveTSGRTSGR_74DocsRP-162229.zip" w:history="1">
        <w:r w:rsidR="008B0DA1" w:rsidRPr="00267E19">
          <w:rPr>
            <w:rStyle w:val="Hyperlink"/>
            <w:noProof w:val="0"/>
          </w:rPr>
          <w:t>RP-162229</w:t>
        </w:r>
      </w:hyperlink>
      <w:r w:rsidRPr="007911C2">
        <w:rPr>
          <w:noProof w:val="0"/>
        </w:rPr>
        <w:t>)</w:t>
      </w:r>
    </w:p>
    <w:p w:rsidR="00DB70C8" w:rsidRPr="007911C2" w:rsidRDefault="004C7B0C" w:rsidP="00C466D2">
      <w:pPr>
        <w:pStyle w:val="Comments"/>
        <w:rPr>
          <w:noProof w:val="0"/>
        </w:rPr>
      </w:pPr>
      <w:r w:rsidRPr="007911C2">
        <w:rPr>
          <w:noProof w:val="0"/>
        </w:rPr>
        <w:t xml:space="preserve">This agenda item is </w:t>
      </w:r>
      <w:r w:rsidR="00422B39" w:rsidRPr="007911C2">
        <w:rPr>
          <w:noProof w:val="0"/>
        </w:rPr>
        <w:t xml:space="preserve">for </w:t>
      </w:r>
      <w:r w:rsidR="00DB70C8" w:rsidRPr="007911C2">
        <w:rPr>
          <w:noProof w:val="0"/>
        </w:rPr>
        <w:t xml:space="preserve">correction </w:t>
      </w:r>
      <w:r w:rsidRPr="007911C2">
        <w:rPr>
          <w:noProof w:val="0"/>
        </w:rPr>
        <w:t xml:space="preserve">CRs </w:t>
      </w:r>
      <w:r w:rsidR="00DB70C8" w:rsidRPr="007911C2">
        <w:rPr>
          <w:noProof w:val="0"/>
        </w:rPr>
        <w:t xml:space="preserve">to </w:t>
      </w:r>
      <w:r w:rsidR="0045549C" w:rsidRPr="007911C2">
        <w:rPr>
          <w:noProof w:val="0"/>
        </w:rPr>
        <w:t>the closed WI</w:t>
      </w:r>
      <w:r w:rsidRPr="007911C2">
        <w:rPr>
          <w:noProof w:val="0"/>
        </w:rPr>
        <w:t>.</w:t>
      </w:r>
    </w:p>
    <w:p w:rsidR="0045549C" w:rsidRPr="007911C2" w:rsidRDefault="0045549C" w:rsidP="0045549C">
      <w:pPr>
        <w:pStyle w:val="Comments-red"/>
      </w:pPr>
      <w:r w:rsidRPr="007911C2">
        <w:t xml:space="preserve">Documents in this agenda item will be handled in </w:t>
      </w:r>
      <w:r w:rsidR="007A07A6" w:rsidRPr="007911C2">
        <w:t>a break out</w:t>
      </w:r>
      <w:r w:rsidRPr="007911C2">
        <w:t xml:space="preserve"> session</w:t>
      </w:r>
    </w:p>
    <w:p w:rsidR="00F82BBD" w:rsidRDefault="0070390E" w:rsidP="00F82BBD">
      <w:pPr>
        <w:pStyle w:val="Doc-title"/>
      </w:pPr>
      <w:hyperlink r:id="rId155" w:tooltip="C:Data3GPPExtractsR2-1805795 Correction on eLAA.doc" w:history="1">
        <w:r w:rsidR="00F82BBD" w:rsidRPr="00321F74">
          <w:rPr>
            <w:rStyle w:val="Hyperlink"/>
          </w:rPr>
          <w:t>R2-1805795</w:t>
        </w:r>
      </w:hyperlink>
      <w:r w:rsidR="00F82BBD">
        <w:tab/>
        <w:t>Correction on eLAA</w:t>
      </w:r>
      <w:r w:rsidR="00F82BBD">
        <w:tab/>
        <w:t>Huawei, HiSilicon</w:t>
      </w:r>
      <w:r w:rsidR="00F82BBD">
        <w:tab/>
        <w:t>CR</w:t>
      </w:r>
      <w:r w:rsidR="00F82BBD">
        <w:tab/>
        <w:t>Rel-14</w:t>
      </w:r>
      <w:r w:rsidR="00F82BBD">
        <w:tab/>
        <w:t>36.300</w:t>
      </w:r>
      <w:r w:rsidR="00F82BBD">
        <w:tab/>
        <w:t>14.6.0</w:t>
      </w:r>
      <w:r w:rsidR="00F82BBD">
        <w:tab/>
        <w:t>1092</w:t>
      </w:r>
      <w:r w:rsidR="00F82BBD">
        <w:tab/>
        <w:t>1</w:t>
      </w:r>
      <w:r w:rsidR="00F82BBD">
        <w:tab/>
        <w:t>F</w:t>
      </w:r>
      <w:r w:rsidR="00F82BBD">
        <w:tab/>
        <w:t>LTE_eLAA-Core</w:t>
      </w:r>
      <w:r w:rsidR="00F82BBD">
        <w:tab/>
      </w:r>
      <w:hyperlink r:id="rId156" w:tooltip="C:Data3GPPExtractsR2-1802242 Correction on eLAA.doc" w:history="1">
        <w:r w:rsidR="00F82BBD" w:rsidRPr="00321F74">
          <w:rPr>
            <w:rStyle w:val="Hyperlink"/>
          </w:rPr>
          <w:t>R2-1802242</w:t>
        </w:r>
      </w:hyperlink>
    </w:p>
    <w:p w:rsidR="00F82BBD" w:rsidRDefault="0070390E" w:rsidP="00F82BBD">
      <w:pPr>
        <w:pStyle w:val="Doc-title"/>
      </w:pPr>
      <w:hyperlink r:id="rId157" w:tooltip="C:Data3GPPExtractsR2-1805796 Correction on eLAA.doc" w:history="1">
        <w:r w:rsidR="00F82BBD" w:rsidRPr="00321F74">
          <w:rPr>
            <w:rStyle w:val="Hyperlink"/>
          </w:rPr>
          <w:t>R2-1805796</w:t>
        </w:r>
      </w:hyperlink>
      <w:r w:rsidR="00F82BBD">
        <w:tab/>
        <w:t>Correction on eLAA</w:t>
      </w:r>
      <w:r w:rsidR="00F82BBD">
        <w:tab/>
        <w:t>Huawei, HiSilicon</w:t>
      </w:r>
      <w:r w:rsidR="00F82BBD">
        <w:tab/>
        <w:t>CR</w:t>
      </w:r>
      <w:r w:rsidR="00F82BBD">
        <w:tab/>
        <w:t>Rel-15</w:t>
      </w:r>
      <w:r w:rsidR="00F82BBD">
        <w:tab/>
        <w:t>36.300</w:t>
      </w:r>
      <w:r w:rsidR="00F82BBD">
        <w:tab/>
        <w:t>15.1.0</w:t>
      </w:r>
      <w:r w:rsidR="00F82BBD">
        <w:tab/>
        <w:t>1093</w:t>
      </w:r>
      <w:r w:rsidR="00F82BBD">
        <w:tab/>
        <w:t>1</w:t>
      </w:r>
      <w:r w:rsidR="00F82BBD">
        <w:tab/>
        <w:t>A</w:t>
      </w:r>
      <w:r w:rsidR="00F82BBD">
        <w:tab/>
        <w:t>LTE_eLAA-Core</w:t>
      </w:r>
      <w:r w:rsidR="00F82BBD">
        <w:tab/>
      </w:r>
      <w:hyperlink r:id="rId158" w:tooltip="C:Data3GPPExtractsR2-1802243 Correction on eLAA.doc" w:history="1">
        <w:r w:rsidR="00F82BBD" w:rsidRPr="00321F74">
          <w:rPr>
            <w:rStyle w:val="Hyperlink"/>
          </w:rPr>
          <w:t>R2-1802243</w:t>
        </w:r>
      </w:hyperlink>
    </w:p>
    <w:p w:rsidR="00C466D2" w:rsidRPr="007911C2" w:rsidRDefault="004A35B4" w:rsidP="00C466D2">
      <w:pPr>
        <w:pStyle w:val="Heading2"/>
      </w:pPr>
      <w:r w:rsidRPr="007911C2">
        <w:t>8</w:t>
      </w:r>
      <w:r w:rsidR="00C466D2" w:rsidRPr="007911C2">
        <w:t>.</w:t>
      </w:r>
      <w:r w:rsidRPr="007911C2">
        <w:t>2</w:t>
      </w:r>
      <w:r w:rsidR="00C466D2" w:rsidRPr="007911C2">
        <w:tab/>
        <w:t>WI: Support for V2V services based on LTE sidelink</w:t>
      </w:r>
    </w:p>
    <w:p w:rsidR="00C466D2" w:rsidRPr="007911C2" w:rsidRDefault="00C466D2" w:rsidP="00C466D2">
      <w:pPr>
        <w:pStyle w:val="Comments"/>
        <w:rPr>
          <w:noProof w:val="0"/>
        </w:rPr>
      </w:pPr>
      <w:r w:rsidRPr="007911C2">
        <w:rPr>
          <w:noProof w:val="0"/>
        </w:rPr>
        <w:t>(LTE_SL_V2V</w:t>
      </w:r>
      <w:r w:rsidR="003B2914" w:rsidRPr="007911C2">
        <w:rPr>
          <w:noProof w:val="0"/>
        </w:rPr>
        <w:t>-Core</w:t>
      </w:r>
      <w:r w:rsidRPr="007911C2">
        <w:rPr>
          <w:noProof w:val="0"/>
        </w:rPr>
        <w:t xml:space="preserve">; leading WG: RAN1; started: Dec. 15; </w:t>
      </w:r>
      <w:r w:rsidR="00B20D32" w:rsidRPr="007911C2">
        <w:rPr>
          <w:noProof w:val="0"/>
        </w:rPr>
        <w:t xml:space="preserve">closed: Sept 16; WID: </w:t>
      </w:r>
      <w:hyperlink r:id="rId159" w:tooltip="C:Data3GPParchiveTSGRTSGR_73DocsRP-161603.zip" w:history="1">
        <w:r w:rsidR="00B20D32" w:rsidRPr="00267E19">
          <w:rPr>
            <w:rStyle w:val="Hyperlink"/>
            <w:noProof w:val="0"/>
          </w:rPr>
          <w:t>RP-16</w:t>
        </w:r>
        <w:r w:rsidR="005A7479" w:rsidRPr="00267E19">
          <w:rPr>
            <w:rStyle w:val="Hyperlink"/>
            <w:noProof w:val="0"/>
          </w:rPr>
          <w:t>1</w:t>
        </w:r>
        <w:r w:rsidR="00B20D32" w:rsidRPr="00267E19">
          <w:rPr>
            <w:rStyle w:val="Hyperlink"/>
            <w:noProof w:val="0"/>
          </w:rPr>
          <w:t>603</w:t>
        </w:r>
      </w:hyperlink>
      <w:r w:rsidRPr="007911C2">
        <w:rPr>
          <w:noProof w:val="0"/>
        </w:rPr>
        <w:t>)</w:t>
      </w:r>
    </w:p>
    <w:p w:rsidR="00C466D2" w:rsidRPr="007911C2" w:rsidRDefault="00C466D2" w:rsidP="00D27A44">
      <w:pPr>
        <w:pStyle w:val="Comments-red"/>
      </w:pPr>
      <w:r w:rsidRPr="007911C2">
        <w:t xml:space="preserve">Documents in this agenda item will be handled in </w:t>
      </w:r>
      <w:r w:rsidR="007A07A6" w:rsidRPr="007911C2">
        <w:t>a break out</w:t>
      </w:r>
      <w:r w:rsidRPr="007911C2">
        <w:t xml:space="preserve"> session</w:t>
      </w:r>
    </w:p>
    <w:p w:rsidR="00446584" w:rsidRPr="007911C2" w:rsidRDefault="00446584" w:rsidP="00DD1278">
      <w:pPr>
        <w:pStyle w:val="Heading2"/>
      </w:pPr>
      <w:r w:rsidRPr="007911C2">
        <w:t>8.3</w:t>
      </w:r>
      <w:r w:rsidRPr="007911C2">
        <w:tab/>
        <w:t>Void</w:t>
      </w:r>
    </w:p>
    <w:p w:rsidR="00B873B7" w:rsidRPr="007911C2" w:rsidRDefault="004A35B4" w:rsidP="00C466D2">
      <w:pPr>
        <w:pStyle w:val="Heading2"/>
      </w:pPr>
      <w:r w:rsidRPr="007911C2">
        <w:t>8.4</w:t>
      </w:r>
      <w:r w:rsidR="00C466D2" w:rsidRPr="007911C2">
        <w:tab/>
      </w:r>
      <w:r w:rsidR="00B873B7" w:rsidRPr="007911C2">
        <w:t>Void</w:t>
      </w:r>
    </w:p>
    <w:p w:rsidR="004A35B4" w:rsidRPr="007911C2" w:rsidRDefault="004A35B4" w:rsidP="004A35B4">
      <w:pPr>
        <w:pStyle w:val="Heading2"/>
      </w:pPr>
      <w:r w:rsidRPr="007911C2">
        <w:t>8.5</w:t>
      </w:r>
      <w:r w:rsidRPr="007911C2">
        <w:tab/>
        <w:t xml:space="preserve">WI: </w:t>
      </w:r>
      <w:r w:rsidR="00BA17C2" w:rsidRPr="007911C2">
        <w:t xml:space="preserve">Enhanced </w:t>
      </w:r>
      <w:r w:rsidR="003B2914" w:rsidRPr="007911C2">
        <w:t>LTE-WLAN Aggregation (</w:t>
      </w:r>
      <w:r w:rsidR="00122DEA" w:rsidRPr="007911C2">
        <w:t>e</w:t>
      </w:r>
      <w:r w:rsidR="00BA17C2" w:rsidRPr="007911C2">
        <w:t>LWA</w:t>
      </w:r>
      <w:r w:rsidR="003B2914" w:rsidRPr="007911C2">
        <w:t>)</w:t>
      </w:r>
    </w:p>
    <w:p w:rsidR="004A35B4" w:rsidRPr="007911C2" w:rsidRDefault="004A35B4" w:rsidP="004A35B4">
      <w:pPr>
        <w:pStyle w:val="Comments"/>
        <w:rPr>
          <w:noProof w:val="0"/>
        </w:rPr>
      </w:pPr>
      <w:r w:rsidRPr="007911C2">
        <w:rPr>
          <w:noProof w:val="0"/>
        </w:rPr>
        <w:t>(</w:t>
      </w:r>
      <w:r w:rsidR="003B2914" w:rsidRPr="007911C2">
        <w:rPr>
          <w:noProof w:val="0"/>
        </w:rPr>
        <w:t>LTE_WLAN_aggr-Core</w:t>
      </w:r>
      <w:r w:rsidR="00BA17C2" w:rsidRPr="007911C2">
        <w:rPr>
          <w:noProof w:val="0"/>
        </w:rPr>
        <w:t xml:space="preserve">; leading WG: RAN2; REL-14; started: Mar. 16; </w:t>
      </w:r>
      <w:r w:rsidR="0045549C" w:rsidRPr="007911C2">
        <w:rPr>
          <w:noProof w:val="0"/>
        </w:rPr>
        <w:t>closed</w:t>
      </w:r>
      <w:r w:rsidR="00BA17C2" w:rsidRPr="007911C2">
        <w:rPr>
          <w:noProof w:val="0"/>
        </w:rPr>
        <w:t xml:space="preserve">: Mar. 17; WID: </w:t>
      </w:r>
      <w:hyperlink r:id="rId160" w:tooltip="C:Data3GPPExtractsRP-160923 eLWA-WID.doc" w:history="1">
        <w:r w:rsidR="004E1A4D" w:rsidRPr="00267E19">
          <w:rPr>
            <w:rStyle w:val="Hyperlink"/>
            <w:noProof w:val="0"/>
          </w:rPr>
          <w:t>RP-160923</w:t>
        </w:r>
      </w:hyperlink>
      <w:r w:rsidRPr="007911C2">
        <w:rPr>
          <w:noProof w:val="0"/>
        </w:rPr>
        <w:t>)</w:t>
      </w:r>
    </w:p>
    <w:p w:rsidR="00D41E79" w:rsidRPr="007911C2" w:rsidRDefault="00D41E79" w:rsidP="00D41E79">
      <w:pPr>
        <w:pStyle w:val="Comments-red"/>
      </w:pPr>
      <w:r w:rsidRPr="007911C2">
        <w:t>Documents in this agenda item will be handled in a break out session</w:t>
      </w:r>
    </w:p>
    <w:p w:rsidR="004A35B4" w:rsidRPr="007911C2" w:rsidRDefault="004A35B4" w:rsidP="004A35B4">
      <w:pPr>
        <w:pStyle w:val="Heading2"/>
      </w:pPr>
      <w:r w:rsidRPr="007911C2">
        <w:t>8.</w:t>
      </w:r>
      <w:r w:rsidR="00BA17C2" w:rsidRPr="007911C2">
        <w:t>6</w:t>
      </w:r>
      <w:r w:rsidRPr="007911C2">
        <w:tab/>
        <w:t xml:space="preserve">WI: </w:t>
      </w:r>
      <w:r w:rsidR="00BA17C2" w:rsidRPr="007911C2">
        <w:t>Further mobility enhancements in LTE</w:t>
      </w:r>
    </w:p>
    <w:p w:rsidR="004A35B4" w:rsidRPr="007911C2" w:rsidRDefault="004A35B4" w:rsidP="004A35B4">
      <w:pPr>
        <w:pStyle w:val="Comments"/>
        <w:rPr>
          <w:noProof w:val="0"/>
        </w:rPr>
      </w:pPr>
      <w:r w:rsidRPr="007911C2">
        <w:rPr>
          <w:noProof w:val="0"/>
        </w:rPr>
        <w:t>(</w:t>
      </w:r>
      <w:r w:rsidR="00BA17C2" w:rsidRPr="007911C2">
        <w:rPr>
          <w:noProof w:val="0"/>
        </w:rPr>
        <w:t>LTE_eMob</w:t>
      </w:r>
      <w:r w:rsidR="003B2914" w:rsidRPr="007911C2">
        <w:rPr>
          <w:noProof w:val="0"/>
        </w:rPr>
        <w:t>-Core</w:t>
      </w:r>
      <w:r w:rsidR="00BA17C2" w:rsidRPr="007911C2">
        <w:rPr>
          <w:noProof w:val="0"/>
        </w:rPr>
        <w:t>; leading WG: RAN2; REL-14; s</w:t>
      </w:r>
      <w:r w:rsidR="00E4560B" w:rsidRPr="007911C2">
        <w:rPr>
          <w:noProof w:val="0"/>
        </w:rPr>
        <w:t xml:space="preserve">tarted: Mar. 16; </w:t>
      </w:r>
      <w:r w:rsidR="0045549C" w:rsidRPr="007911C2">
        <w:rPr>
          <w:noProof w:val="0"/>
        </w:rPr>
        <w:t>closed</w:t>
      </w:r>
      <w:r w:rsidR="00E4560B" w:rsidRPr="007911C2">
        <w:rPr>
          <w:noProof w:val="0"/>
        </w:rPr>
        <w:t xml:space="preserve">: </w:t>
      </w:r>
      <w:r w:rsidR="00D96195" w:rsidRPr="007911C2">
        <w:rPr>
          <w:noProof w:val="0"/>
        </w:rPr>
        <w:t>Mar</w:t>
      </w:r>
      <w:r w:rsidR="00E4560B" w:rsidRPr="007911C2">
        <w:rPr>
          <w:noProof w:val="0"/>
        </w:rPr>
        <w:t>. 1</w:t>
      </w:r>
      <w:r w:rsidR="00D96195" w:rsidRPr="007911C2">
        <w:rPr>
          <w:noProof w:val="0"/>
        </w:rPr>
        <w:t>7</w:t>
      </w:r>
      <w:r w:rsidR="00BA17C2" w:rsidRPr="007911C2">
        <w:rPr>
          <w:noProof w:val="0"/>
        </w:rPr>
        <w:t>; WID:</w:t>
      </w:r>
      <w:hyperlink r:id="rId161" w:tooltip="C:Data3GPPExtractsRP-162503 Revised WID Mobility enhancements for LTE.docx" w:history="1">
        <w:r w:rsidR="00D96195" w:rsidRPr="00267E19">
          <w:rPr>
            <w:rStyle w:val="Hyperlink"/>
            <w:noProof w:val="0"/>
          </w:rPr>
          <w:t>RP-162503</w:t>
        </w:r>
      </w:hyperlink>
      <w:r w:rsidRPr="007911C2">
        <w:rPr>
          <w:noProof w:val="0"/>
        </w:rPr>
        <w:t>)</w:t>
      </w:r>
    </w:p>
    <w:p w:rsidR="004E5D3C" w:rsidRPr="007911C2" w:rsidRDefault="004E5D3C" w:rsidP="00D27A44">
      <w:pPr>
        <w:pStyle w:val="Comments-red"/>
      </w:pPr>
      <w:r w:rsidRPr="007911C2">
        <w:t xml:space="preserve">Documents in this agenda item will be handled in </w:t>
      </w:r>
      <w:r w:rsidR="007A07A6" w:rsidRPr="007911C2">
        <w:t>a break out</w:t>
      </w:r>
      <w:r w:rsidRPr="007911C2">
        <w:t xml:space="preserve"> session</w:t>
      </w:r>
    </w:p>
    <w:p w:rsidR="004A35B4" w:rsidRPr="007911C2" w:rsidRDefault="004A35B4" w:rsidP="004A35B4">
      <w:pPr>
        <w:pStyle w:val="Heading2"/>
      </w:pPr>
      <w:r w:rsidRPr="007911C2">
        <w:t>8.</w:t>
      </w:r>
      <w:r w:rsidR="00BA17C2" w:rsidRPr="007911C2">
        <w:t>7</w:t>
      </w:r>
      <w:r w:rsidRPr="007911C2">
        <w:tab/>
        <w:t xml:space="preserve">WI: </w:t>
      </w:r>
      <w:r w:rsidR="00BA17C2" w:rsidRPr="007911C2">
        <w:t>Further Indoor Positioning enhancements for UTRA and LTE</w:t>
      </w:r>
    </w:p>
    <w:p w:rsidR="004A35B4" w:rsidRPr="007911C2" w:rsidRDefault="004A35B4" w:rsidP="004A35B4">
      <w:pPr>
        <w:pStyle w:val="Comments"/>
        <w:rPr>
          <w:noProof w:val="0"/>
        </w:rPr>
      </w:pPr>
      <w:r w:rsidRPr="007911C2">
        <w:rPr>
          <w:noProof w:val="0"/>
        </w:rPr>
        <w:t>(</w:t>
      </w:r>
      <w:r w:rsidR="003B2914" w:rsidRPr="007911C2">
        <w:rPr>
          <w:noProof w:val="0"/>
        </w:rPr>
        <w:t>UTRA_LTE_iPos_enh2-Core</w:t>
      </w:r>
      <w:r w:rsidR="00BA17C2" w:rsidRPr="007911C2">
        <w:rPr>
          <w:noProof w:val="0"/>
        </w:rPr>
        <w:t xml:space="preserve">; leading WG: RAN2; REL-14; started: </w:t>
      </w:r>
      <w:r w:rsidR="00E4560B" w:rsidRPr="007911C2">
        <w:rPr>
          <w:noProof w:val="0"/>
        </w:rPr>
        <w:t>Mar</w:t>
      </w:r>
      <w:r w:rsidR="00BA17C2" w:rsidRPr="007911C2">
        <w:rPr>
          <w:noProof w:val="0"/>
        </w:rPr>
        <w:t xml:space="preserve">. 16; </w:t>
      </w:r>
      <w:r w:rsidR="00D96195" w:rsidRPr="007911C2">
        <w:rPr>
          <w:noProof w:val="0"/>
        </w:rPr>
        <w:t>closed</w:t>
      </w:r>
      <w:r w:rsidR="00BA17C2" w:rsidRPr="007911C2">
        <w:rPr>
          <w:noProof w:val="0"/>
        </w:rPr>
        <w:t>: Dec. 16; WID:</w:t>
      </w:r>
      <w:r w:rsidR="005A7479" w:rsidRPr="007911C2">
        <w:rPr>
          <w:noProof w:val="0"/>
        </w:rPr>
        <w:t xml:space="preserve"> </w:t>
      </w:r>
      <w:hyperlink r:id="rId162" w:tooltip="C:Data3GPPExtractsRP-162026_Revised Work Item_Further Indoor Positioning enhancements.doc" w:history="1">
        <w:r w:rsidR="00D96195" w:rsidRPr="00267E19">
          <w:rPr>
            <w:rStyle w:val="Hyperlink"/>
            <w:noProof w:val="0"/>
          </w:rPr>
          <w:t>RP-162026</w:t>
        </w:r>
      </w:hyperlink>
      <w:r w:rsidRPr="007911C2">
        <w:rPr>
          <w:noProof w:val="0"/>
        </w:rPr>
        <w:t>)</w:t>
      </w:r>
    </w:p>
    <w:p w:rsidR="00320E8E" w:rsidRPr="007911C2" w:rsidRDefault="00320E8E" w:rsidP="00320E8E">
      <w:pPr>
        <w:pStyle w:val="Comments-red"/>
      </w:pPr>
      <w:r w:rsidRPr="007911C2">
        <w:t xml:space="preserve">Documents in this agenda item will be handled in </w:t>
      </w:r>
      <w:r w:rsidR="007A07A6" w:rsidRPr="007911C2">
        <w:t>a break out</w:t>
      </w:r>
      <w:r w:rsidRPr="007911C2">
        <w:t xml:space="preserve"> session</w:t>
      </w:r>
    </w:p>
    <w:p w:rsidR="004A35B4" w:rsidRPr="007911C2" w:rsidRDefault="004A35B4" w:rsidP="004A35B4">
      <w:pPr>
        <w:pStyle w:val="Heading2"/>
      </w:pPr>
      <w:r w:rsidRPr="007911C2">
        <w:t>8.</w:t>
      </w:r>
      <w:r w:rsidR="00BA17C2" w:rsidRPr="007911C2">
        <w:t>8</w:t>
      </w:r>
      <w:r w:rsidR="00BA17C2" w:rsidRPr="007911C2">
        <w:tab/>
      </w:r>
      <w:r w:rsidRPr="007911C2">
        <w:t xml:space="preserve">WI: </w:t>
      </w:r>
      <w:r w:rsidR="00BA17C2" w:rsidRPr="007911C2">
        <w:t>L2 latency reduction techniques for LTE</w:t>
      </w:r>
    </w:p>
    <w:p w:rsidR="004A35B4" w:rsidRPr="007911C2" w:rsidRDefault="004A35B4" w:rsidP="004A35B4">
      <w:pPr>
        <w:pStyle w:val="Comments"/>
        <w:rPr>
          <w:noProof w:val="0"/>
        </w:rPr>
      </w:pPr>
      <w:r w:rsidRPr="007911C2">
        <w:rPr>
          <w:noProof w:val="0"/>
        </w:rPr>
        <w:t>(</w:t>
      </w:r>
      <w:r w:rsidR="003B2914" w:rsidRPr="007911C2">
        <w:rPr>
          <w:noProof w:val="0"/>
        </w:rPr>
        <w:t>LTE_LATRED_L2-Core</w:t>
      </w:r>
      <w:r w:rsidR="00BA17C2" w:rsidRPr="007911C2">
        <w:rPr>
          <w:noProof w:val="0"/>
        </w:rPr>
        <w:t xml:space="preserve">; leading WG: RAN2; REL-14; started: Mar. 16; </w:t>
      </w:r>
      <w:r w:rsidR="000B0D1C" w:rsidRPr="007911C2">
        <w:rPr>
          <w:noProof w:val="0"/>
        </w:rPr>
        <w:t>closed</w:t>
      </w:r>
      <w:r w:rsidR="00BA17C2" w:rsidRPr="007911C2">
        <w:rPr>
          <w:noProof w:val="0"/>
        </w:rPr>
        <w:t xml:space="preserve">: Sep. 16; WID: </w:t>
      </w:r>
      <w:hyperlink r:id="rId163" w:tooltip="C:Data3GPPExtractsRP-160667 L2 New WID for L2 latency reduction techniques for LTE.doc" w:history="1">
        <w:r w:rsidR="004E1A4D" w:rsidRPr="00267E19">
          <w:rPr>
            <w:rStyle w:val="Hyperlink"/>
            <w:noProof w:val="0"/>
          </w:rPr>
          <w:t>RP-160667</w:t>
        </w:r>
      </w:hyperlink>
      <w:r w:rsidRPr="007911C2">
        <w:rPr>
          <w:noProof w:val="0"/>
        </w:rPr>
        <w:t>)</w:t>
      </w:r>
    </w:p>
    <w:p w:rsidR="004E5D3C" w:rsidRPr="007911C2" w:rsidRDefault="004E5D3C" w:rsidP="00D27A44">
      <w:pPr>
        <w:pStyle w:val="Comments-red"/>
      </w:pPr>
      <w:r w:rsidRPr="007911C2">
        <w:t xml:space="preserve">Documents in this agenda item will be handled in </w:t>
      </w:r>
      <w:r w:rsidR="007A07A6" w:rsidRPr="007911C2">
        <w:t>a break out</w:t>
      </w:r>
      <w:r w:rsidRPr="007911C2">
        <w:t xml:space="preserve"> session</w:t>
      </w:r>
    </w:p>
    <w:p w:rsidR="00F82BBD" w:rsidRDefault="00F82BBD" w:rsidP="00F82BBD">
      <w:pPr>
        <w:pStyle w:val="Doc-title"/>
      </w:pPr>
    </w:p>
    <w:p w:rsidR="00F82BBD" w:rsidRDefault="0070390E" w:rsidP="00F82BBD">
      <w:pPr>
        <w:pStyle w:val="Doc-title"/>
      </w:pPr>
      <w:hyperlink r:id="rId164" w:tooltip="C:Data3GPPExtracts36321_CR0001_(Rel-14)_R2-1805426 Flush HARQ buffer upon skipping a UL transmission.doc" w:history="1">
        <w:r w:rsidR="00F82BBD" w:rsidRPr="00321F74">
          <w:rPr>
            <w:rStyle w:val="Hyperlink"/>
          </w:rPr>
          <w:t>R2-1805426</w:t>
        </w:r>
      </w:hyperlink>
      <w:r w:rsidR="00F82BBD">
        <w:tab/>
        <w:t>Flush HARQ buffer upon skipping a UL transmission</w:t>
      </w:r>
      <w:r w:rsidR="00F82BBD">
        <w:tab/>
        <w:t>Google, Nokia, Nokia Shanghai Bell, LG Electronics Inc, Lenovo, HTC, Panasonic</w:t>
      </w:r>
      <w:r w:rsidR="00F82BBD">
        <w:tab/>
        <w:t>CR</w:t>
      </w:r>
      <w:r w:rsidR="00F82BBD">
        <w:tab/>
        <w:t>Rel-14</w:t>
      </w:r>
      <w:r w:rsidR="00F82BBD">
        <w:tab/>
        <w:t>36.321</w:t>
      </w:r>
      <w:r w:rsidR="00F82BBD">
        <w:tab/>
        <w:t>14.6.0</w:t>
      </w:r>
      <w:r w:rsidR="00F82BBD">
        <w:tab/>
        <w:t>1259</w:t>
      </w:r>
      <w:r w:rsidR="00F82BBD">
        <w:tab/>
        <w:t>-</w:t>
      </w:r>
      <w:r w:rsidR="00F82BBD">
        <w:tab/>
        <w:t>F</w:t>
      </w:r>
      <w:r w:rsidR="00F82BBD">
        <w:tab/>
        <w:t>TEI14, LTE_LATRED_L2-Core</w:t>
      </w:r>
    </w:p>
    <w:p w:rsidR="004E5D3C" w:rsidRPr="007911C2" w:rsidRDefault="004A35B4" w:rsidP="0045549C">
      <w:pPr>
        <w:pStyle w:val="Heading2"/>
      </w:pPr>
      <w:r w:rsidRPr="007911C2">
        <w:t>8.</w:t>
      </w:r>
      <w:r w:rsidR="00BA17C2" w:rsidRPr="007911C2">
        <w:t>9</w:t>
      </w:r>
      <w:r w:rsidRPr="007911C2">
        <w:tab/>
      </w:r>
      <w:r w:rsidR="0045549C" w:rsidRPr="007911C2">
        <w:t>Void</w:t>
      </w:r>
    </w:p>
    <w:p w:rsidR="00D92818" w:rsidRPr="007911C2" w:rsidRDefault="0060729B" w:rsidP="00D92818">
      <w:pPr>
        <w:pStyle w:val="Heading2"/>
      </w:pPr>
      <w:r w:rsidRPr="007911C2">
        <w:t>8.10</w:t>
      </w:r>
      <w:r w:rsidR="00D92818" w:rsidRPr="007911C2">
        <w:tab/>
        <w:t>WI: eMBMS enhancements for LTE</w:t>
      </w:r>
    </w:p>
    <w:p w:rsidR="00D92818" w:rsidRPr="007911C2" w:rsidRDefault="00D92818" w:rsidP="00FB2FD0">
      <w:pPr>
        <w:pStyle w:val="Comments"/>
        <w:rPr>
          <w:noProof w:val="0"/>
        </w:rPr>
      </w:pPr>
      <w:r w:rsidRPr="007911C2">
        <w:rPr>
          <w:noProof w:val="0"/>
        </w:rPr>
        <w:t>(MBMS_LTE_enh2</w:t>
      </w:r>
      <w:r w:rsidR="00662DA3" w:rsidRPr="007911C2">
        <w:rPr>
          <w:noProof w:val="0"/>
        </w:rPr>
        <w:t>-Core</w:t>
      </w:r>
      <w:r w:rsidRPr="007911C2">
        <w:rPr>
          <w:noProof w:val="0"/>
        </w:rPr>
        <w:t xml:space="preserve">; leading WG: RAN1; REL-14; started: Mar. 16; </w:t>
      </w:r>
      <w:r w:rsidR="0054274E">
        <w:rPr>
          <w:noProof w:val="0"/>
        </w:rPr>
        <w:t>closed</w:t>
      </w:r>
      <w:r w:rsidRPr="007911C2">
        <w:rPr>
          <w:noProof w:val="0"/>
        </w:rPr>
        <w:t xml:space="preserve">: </w:t>
      </w:r>
      <w:r w:rsidR="002B374E" w:rsidRPr="007911C2">
        <w:rPr>
          <w:noProof w:val="0"/>
        </w:rPr>
        <w:t>Sep</w:t>
      </w:r>
      <w:r w:rsidRPr="007911C2">
        <w:rPr>
          <w:noProof w:val="0"/>
        </w:rPr>
        <w:t>. 17; WID:</w:t>
      </w:r>
      <w:hyperlink r:id="rId165" w:tooltip="C:Data3GPPExtractsRP-162231 updated WID eMBMS enhancements for LTE.doc" w:history="1">
        <w:r w:rsidR="00D96195" w:rsidRPr="00267E19">
          <w:rPr>
            <w:rStyle w:val="Hyperlink"/>
            <w:noProof w:val="0"/>
          </w:rPr>
          <w:t>RP-162231</w:t>
        </w:r>
      </w:hyperlink>
      <w:r w:rsidRPr="007911C2">
        <w:rPr>
          <w:noProof w:val="0"/>
        </w:rPr>
        <w:t>)</w:t>
      </w:r>
    </w:p>
    <w:p w:rsidR="00D92818" w:rsidRPr="007911C2" w:rsidRDefault="00D92818" w:rsidP="00D27A44">
      <w:pPr>
        <w:pStyle w:val="Comments-red"/>
      </w:pPr>
      <w:r w:rsidRPr="007911C2">
        <w:t xml:space="preserve">Documents in this agenda item will be handled in </w:t>
      </w:r>
      <w:r w:rsidR="007A07A6" w:rsidRPr="007911C2">
        <w:t>a break out</w:t>
      </w:r>
      <w:r w:rsidRPr="007911C2">
        <w:t xml:space="preserve"> session</w:t>
      </w:r>
    </w:p>
    <w:p w:rsidR="00F82BBD" w:rsidRDefault="0070390E" w:rsidP="00F82BBD">
      <w:pPr>
        <w:pStyle w:val="Doc-title"/>
      </w:pPr>
      <w:hyperlink r:id="rId166" w:tooltip="C:Data3GPPExtractsR2-1804207_R1-1803116.doc" w:history="1">
        <w:r w:rsidR="00F82BBD" w:rsidRPr="00321F74">
          <w:rPr>
            <w:rStyle w:val="Hyperlink"/>
          </w:rPr>
          <w:t>R2-1804207</w:t>
        </w:r>
      </w:hyperlink>
      <w:r w:rsidR="00F82BBD">
        <w:tab/>
        <w:t>LS on handling of multiple numerologies in FeMBMS (R1-1803116; contact: Qualcomm)</w:t>
      </w:r>
      <w:r w:rsidR="00F82BBD">
        <w:tab/>
        <w:t>RAN1</w:t>
      </w:r>
      <w:r w:rsidR="00F82BBD">
        <w:tab/>
        <w:t>LS in</w:t>
      </w:r>
      <w:r w:rsidR="00F82BBD">
        <w:tab/>
        <w:t>Rel-14</w:t>
      </w:r>
      <w:r w:rsidR="00F82BBD">
        <w:tab/>
        <w:t>MBMS_LTE_enh2-Core</w:t>
      </w:r>
      <w:r w:rsidR="00F82BBD">
        <w:tab/>
        <w:t>To:RAN2</w:t>
      </w:r>
    </w:p>
    <w:p w:rsidR="00F82BBD" w:rsidRDefault="0070390E" w:rsidP="00F82BBD">
      <w:pPr>
        <w:pStyle w:val="Doc-title"/>
      </w:pPr>
      <w:hyperlink r:id="rId167" w:tooltip="C:Data3GPPExtractsR2-1805619_eMBMS Capability  Signaling Indication_v3.docx" w:history="1">
        <w:r w:rsidR="00F82BBD" w:rsidRPr="00321F74">
          <w:rPr>
            <w:rStyle w:val="Hyperlink"/>
          </w:rPr>
          <w:t>R2-1805619</w:t>
        </w:r>
      </w:hyperlink>
      <w:r w:rsidR="00F82BBD">
        <w:tab/>
        <w:t>eMBMS Capability &amp; Signaling Indication</w:t>
      </w:r>
      <w:r w:rsidR="00F82BBD">
        <w:tab/>
        <w:t>Qualcomm India Pvt Ltd</w:t>
      </w:r>
      <w:r w:rsidR="00F82BBD">
        <w:tab/>
        <w:t>discussion</w:t>
      </w:r>
      <w:r w:rsidR="00F82BBD">
        <w:tab/>
        <w:t>Rel-14</w:t>
      </w:r>
      <w:r w:rsidR="00F82BBD">
        <w:tab/>
        <w:t>MBMS_LTE_enh2-Core</w:t>
      </w:r>
    </w:p>
    <w:p w:rsidR="00F82BBD" w:rsidRDefault="0070390E" w:rsidP="00F82BBD">
      <w:pPr>
        <w:pStyle w:val="Doc-title"/>
      </w:pPr>
      <w:hyperlink r:id="rId168" w:tooltip="C:Data3GPPExtractsR2-1805691_Draft LS on handling of multiple numerologies in FeMBMS _v2.docx" w:history="1">
        <w:r w:rsidR="00F82BBD" w:rsidRPr="00321F74">
          <w:rPr>
            <w:rStyle w:val="Hyperlink"/>
          </w:rPr>
          <w:t>R2-1805691</w:t>
        </w:r>
      </w:hyperlink>
      <w:r w:rsidR="00F82BBD">
        <w:tab/>
        <w:t xml:space="preserve">Draft LS on handling of multiple numerologies in FeMBMS  </w:t>
      </w:r>
      <w:r w:rsidR="00F82BBD">
        <w:tab/>
        <w:t>Qualcomm India Pvt Ltd</w:t>
      </w:r>
      <w:r w:rsidR="00F82BBD">
        <w:tab/>
        <w:t>LS out</w:t>
      </w:r>
      <w:r w:rsidR="00F82BBD">
        <w:tab/>
        <w:t>Rel-14</w:t>
      </w:r>
      <w:r w:rsidR="00F82BBD">
        <w:tab/>
        <w:t>MBMS_LTE_enh2-Core</w:t>
      </w:r>
      <w:r w:rsidR="00F82BBD">
        <w:tab/>
        <w:t>To:SA4</w:t>
      </w:r>
      <w:r w:rsidR="00F82BBD">
        <w:tab/>
        <w:t>Cc:SA2, RAN1</w:t>
      </w:r>
    </w:p>
    <w:p w:rsidR="0060729B" w:rsidRPr="007911C2" w:rsidRDefault="00D66B4A" w:rsidP="0060729B">
      <w:pPr>
        <w:pStyle w:val="Heading2"/>
      </w:pPr>
      <w:r w:rsidRPr="007911C2">
        <w:t>8</w:t>
      </w:r>
      <w:r w:rsidR="0060729B" w:rsidRPr="007911C2">
        <w:t>.11</w:t>
      </w:r>
      <w:r w:rsidR="0060729B" w:rsidRPr="007911C2">
        <w:tab/>
        <w:t xml:space="preserve">WI: </w:t>
      </w:r>
      <w:r w:rsidR="009626A3" w:rsidRPr="007911C2">
        <w:t>Enhancements of NB-IoT</w:t>
      </w:r>
    </w:p>
    <w:p w:rsidR="00686B5E" w:rsidRPr="007911C2" w:rsidRDefault="00686B5E" w:rsidP="0060729B">
      <w:pPr>
        <w:pStyle w:val="Comments"/>
        <w:rPr>
          <w:noProof w:val="0"/>
        </w:rPr>
      </w:pPr>
      <w:r w:rsidRPr="007911C2">
        <w:rPr>
          <w:noProof w:val="0"/>
        </w:rPr>
        <w:t xml:space="preserve">(NB_IOTenh-Core; leading WG: RAN1; REL-14; started: June 16; closed: Jun. 17; WID: </w:t>
      </w:r>
      <w:hyperlink r:id="rId169" w:tooltip="C:Data3GPPExtractsRP-171060.doc" w:history="1">
        <w:r w:rsidRPr="00267E19">
          <w:rPr>
            <w:rStyle w:val="Hyperlink"/>
            <w:noProof w:val="0"/>
          </w:rPr>
          <w:t>RP-171060</w:t>
        </w:r>
      </w:hyperlink>
      <w:r w:rsidRPr="007911C2">
        <w:rPr>
          <w:noProof w:val="0"/>
        </w:rPr>
        <w:t>)</w:t>
      </w:r>
    </w:p>
    <w:p w:rsidR="00D14E26" w:rsidRPr="007911C2" w:rsidRDefault="00D14E26" w:rsidP="00D14E26">
      <w:pPr>
        <w:pStyle w:val="Comments"/>
        <w:rPr>
          <w:noProof w:val="0"/>
        </w:rPr>
      </w:pPr>
      <w:r w:rsidRPr="007911C2">
        <w:rPr>
          <w:noProof w:val="0"/>
        </w:rPr>
        <w:t>Note: SC-PTM for eNB-IoT is handled under 8.12.1</w:t>
      </w:r>
    </w:p>
    <w:p w:rsidR="0060729B" w:rsidRPr="007911C2" w:rsidRDefault="0060729B" w:rsidP="00D27A44">
      <w:pPr>
        <w:pStyle w:val="Comments-red"/>
      </w:pPr>
      <w:r w:rsidRPr="007911C2">
        <w:t xml:space="preserve">Documents in this agenda item will be handled in </w:t>
      </w:r>
      <w:r w:rsidR="007A07A6" w:rsidRPr="007911C2">
        <w:t>a break out</w:t>
      </w:r>
      <w:r w:rsidRPr="007911C2">
        <w:t xml:space="preserve"> session</w:t>
      </w:r>
    </w:p>
    <w:p w:rsidR="00F82BBD" w:rsidRDefault="0070390E" w:rsidP="00F82BBD">
      <w:pPr>
        <w:pStyle w:val="Doc-title"/>
      </w:pPr>
      <w:hyperlink r:id="rId170" w:tooltip="C:Data3GPPExtractsR2-1804737 - Background to early contention resolution.doc" w:history="1">
        <w:r w:rsidR="00F82BBD" w:rsidRPr="00321F74">
          <w:rPr>
            <w:rStyle w:val="Hyperlink"/>
          </w:rPr>
          <w:t>R2-1804737</w:t>
        </w:r>
      </w:hyperlink>
      <w:r w:rsidR="00F82BBD">
        <w:tab/>
        <w:t>Background to early contention resolution</w:t>
      </w:r>
      <w:r w:rsidR="00F82BBD">
        <w:tab/>
        <w:t>Qualcomm Incorporated</w:t>
      </w:r>
      <w:r w:rsidR="00F82BBD">
        <w:tab/>
        <w:t>discussion</w:t>
      </w:r>
    </w:p>
    <w:p w:rsidR="00F82BBD" w:rsidRDefault="0070390E" w:rsidP="00F82BBD">
      <w:pPr>
        <w:pStyle w:val="Doc-title"/>
      </w:pPr>
      <w:hyperlink r:id="rId171" w:tooltip="C:Data3GPPExtractsR2-1804738_36300_R14_CR1070r5.doc" w:history="1">
        <w:r w:rsidR="00F82BBD" w:rsidRPr="00321F74">
          <w:rPr>
            <w:rStyle w:val="Hyperlink"/>
          </w:rPr>
          <w:t>R2-1804738</w:t>
        </w:r>
      </w:hyperlink>
      <w:r w:rsidR="00F82BBD">
        <w:tab/>
        <w:t>Introduction of support for MAC PDU containing UE contention resolution identity MAC control element without RRC response message in NB-IoT</w:t>
      </w:r>
      <w:r w:rsidR="00F82BBD">
        <w:tab/>
        <w:t>Qualcomm Incorporated</w:t>
      </w:r>
      <w:r w:rsidR="00F82BBD">
        <w:tab/>
        <w:t>CR</w:t>
      </w:r>
      <w:r w:rsidR="00F82BBD">
        <w:tab/>
        <w:t>Rel-14</w:t>
      </w:r>
      <w:r w:rsidR="00F82BBD">
        <w:tab/>
        <w:t>36.300</w:t>
      </w:r>
      <w:r w:rsidR="00F82BBD">
        <w:tab/>
        <w:t>14.6.0</w:t>
      </w:r>
      <w:r w:rsidR="00F82BBD">
        <w:tab/>
        <w:t>1070</w:t>
      </w:r>
      <w:r w:rsidR="00F82BBD">
        <w:tab/>
        <w:t>5</w:t>
      </w:r>
      <w:r w:rsidR="00F82BBD">
        <w:tab/>
        <w:t>C</w:t>
      </w:r>
      <w:r w:rsidR="00F82BBD">
        <w:tab/>
        <w:t>NB_IOTenh-Core, TEI14</w:t>
      </w:r>
      <w:r w:rsidR="00F82BBD">
        <w:tab/>
      </w:r>
      <w:hyperlink r:id="rId172" w:tooltip="C:Data3GPPExtractsR2-1804133_36300_R14_CR1070r4.doc" w:history="1">
        <w:r w:rsidR="00F82BBD" w:rsidRPr="00321F74">
          <w:rPr>
            <w:rStyle w:val="Hyperlink"/>
          </w:rPr>
          <w:t>R2-1804133</w:t>
        </w:r>
      </w:hyperlink>
    </w:p>
    <w:p w:rsidR="00F82BBD" w:rsidRDefault="0070390E" w:rsidP="00F82BBD">
      <w:pPr>
        <w:pStyle w:val="Doc-title"/>
      </w:pPr>
      <w:hyperlink r:id="rId173" w:tooltip="C:Data3GPPExtractsR2-1804739_36331_R14_CR3302r3.doc" w:history="1">
        <w:r w:rsidR="00F82BBD" w:rsidRPr="00321F74">
          <w:rPr>
            <w:rStyle w:val="Hyperlink"/>
          </w:rPr>
          <w:t>R2-1804739</w:t>
        </w:r>
      </w:hyperlink>
      <w:r w:rsidR="00F82BBD">
        <w:tab/>
        <w:t>Introduction of support for MAC PDU containing UE contention resolution identity MAC control element without RRC response message in NB-IoT</w:t>
      </w:r>
      <w:r w:rsidR="00F82BBD">
        <w:tab/>
        <w:t>Qualcomm Incorporated</w:t>
      </w:r>
      <w:r w:rsidR="00F82BBD">
        <w:tab/>
        <w:t>CR</w:t>
      </w:r>
      <w:r w:rsidR="00F82BBD">
        <w:tab/>
        <w:t>Rel-14</w:t>
      </w:r>
      <w:r w:rsidR="00F82BBD">
        <w:tab/>
        <w:t>36.331</w:t>
      </w:r>
      <w:r w:rsidR="00F82BBD">
        <w:tab/>
        <w:t>14.6.0</w:t>
      </w:r>
      <w:r w:rsidR="00F82BBD">
        <w:tab/>
        <w:t>3302</w:t>
      </w:r>
      <w:r w:rsidR="00F82BBD">
        <w:tab/>
        <w:t>3</w:t>
      </w:r>
      <w:r w:rsidR="00F82BBD">
        <w:tab/>
        <w:t>C</w:t>
      </w:r>
      <w:r w:rsidR="00F82BBD">
        <w:tab/>
        <w:t>NB_IOTenh-Core, TEI14</w:t>
      </w:r>
      <w:r w:rsidR="00F82BBD">
        <w:tab/>
      </w:r>
      <w:hyperlink r:id="rId174" w:tooltip="C:Data3GPPExtractsR2-1804131_36331_R14_CR3302r2.doc" w:history="1">
        <w:r w:rsidR="00F82BBD" w:rsidRPr="00321F74">
          <w:rPr>
            <w:rStyle w:val="Hyperlink"/>
          </w:rPr>
          <w:t>R2-1804131</w:t>
        </w:r>
      </w:hyperlink>
    </w:p>
    <w:p w:rsidR="00F82BBD" w:rsidRDefault="0070390E" w:rsidP="00F82BBD">
      <w:pPr>
        <w:pStyle w:val="Doc-title"/>
      </w:pPr>
      <w:hyperlink r:id="rId175" w:tooltip="C:Data3GPPExtractsR2-1804740_36306_R14_CR1567r1.doc" w:history="1">
        <w:r w:rsidR="00F82BBD" w:rsidRPr="00321F74">
          <w:rPr>
            <w:rStyle w:val="Hyperlink"/>
          </w:rPr>
          <w:t>R2-1804740</w:t>
        </w:r>
      </w:hyperlink>
      <w:r w:rsidR="00F82BBD">
        <w:tab/>
        <w:t>Introduction of support for MAC PDU containing UE contention resolution identity MAC control element without RRC response message in NB-IoT</w:t>
      </w:r>
      <w:r w:rsidR="00F82BBD">
        <w:tab/>
        <w:t>Qualcomm Incorporated</w:t>
      </w:r>
      <w:r w:rsidR="00F82BBD">
        <w:tab/>
        <w:t>CR</w:t>
      </w:r>
      <w:r w:rsidR="00F82BBD">
        <w:tab/>
        <w:t>Rel-14</w:t>
      </w:r>
      <w:r w:rsidR="00F82BBD">
        <w:tab/>
        <w:t>36.306</w:t>
      </w:r>
      <w:r w:rsidR="00F82BBD">
        <w:tab/>
        <w:t>14.6.0</w:t>
      </w:r>
      <w:r w:rsidR="00F82BBD">
        <w:tab/>
        <w:t>1567</w:t>
      </w:r>
      <w:r w:rsidR="00F82BBD">
        <w:tab/>
        <w:t>1</w:t>
      </w:r>
      <w:r w:rsidR="00F82BBD">
        <w:tab/>
        <w:t>C</w:t>
      </w:r>
      <w:r w:rsidR="00F82BBD">
        <w:tab/>
        <w:t>NB_IOTenh-Core, TEI14</w:t>
      </w:r>
      <w:r w:rsidR="00F82BBD">
        <w:tab/>
      </w:r>
      <w:hyperlink r:id="rId176" w:tooltip="C:Data3GPPExtractsR2-1803946.doc" w:history="1">
        <w:r w:rsidR="00F82BBD" w:rsidRPr="00321F74">
          <w:rPr>
            <w:rStyle w:val="Hyperlink"/>
          </w:rPr>
          <w:t>R2-1803946</w:t>
        </w:r>
      </w:hyperlink>
    </w:p>
    <w:p w:rsidR="00F82BBD" w:rsidRDefault="0070390E" w:rsidP="00F82BBD">
      <w:pPr>
        <w:pStyle w:val="Doc-title"/>
      </w:pPr>
      <w:hyperlink r:id="rId177" w:tooltip="C:Data3GPPExtractsR2-1804741_36300_R15_CR1102r4.doc" w:history="1">
        <w:r w:rsidR="00F82BBD" w:rsidRPr="00321F74">
          <w:rPr>
            <w:rStyle w:val="Hyperlink"/>
          </w:rPr>
          <w:t>R2-1804741</w:t>
        </w:r>
      </w:hyperlink>
      <w:r w:rsidR="00F82BBD">
        <w:tab/>
        <w:t>Introduction of support for MAC PDU containing UE contention resolution identity MAC control element without RRC response message in NB-IoT</w:t>
      </w:r>
      <w:r w:rsidR="00F82BBD">
        <w:tab/>
        <w:t>Qualcomm Incorporated</w:t>
      </w:r>
      <w:r w:rsidR="00F82BBD">
        <w:tab/>
        <w:t>CR</w:t>
      </w:r>
      <w:r w:rsidR="00F82BBD">
        <w:tab/>
        <w:t>Rel-15</w:t>
      </w:r>
      <w:r w:rsidR="00F82BBD">
        <w:tab/>
        <w:t>36.300</w:t>
      </w:r>
      <w:r w:rsidR="00F82BBD">
        <w:tab/>
        <w:t>15.1.0</w:t>
      </w:r>
      <w:r w:rsidR="00F82BBD">
        <w:tab/>
        <w:t>1102</w:t>
      </w:r>
      <w:r w:rsidR="00F82BBD">
        <w:tab/>
        <w:t>4</w:t>
      </w:r>
      <w:r w:rsidR="00F82BBD">
        <w:tab/>
        <w:t>A</w:t>
      </w:r>
      <w:r w:rsidR="00F82BBD">
        <w:tab/>
        <w:t>NB_IOTenh-Core, TEI14</w:t>
      </w:r>
      <w:r w:rsidR="00F82BBD">
        <w:tab/>
      </w:r>
      <w:hyperlink r:id="rId178" w:tooltip="C:Data3GPPExtractsR2-1804134_36300_R15_CR1102r3.doc" w:history="1">
        <w:r w:rsidR="00F82BBD" w:rsidRPr="00321F74">
          <w:rPr>
            <w:rStyle w:val="Hyperlink"/>
          </w:rPr>
          <w:t>R2-1804134</w:t>
        </w:r>
      </w:hyperlink>
    </w:p>
    <w:p w:rsidR="00F82BBD" w:rsidRDefault="0070390E" w:rsidP="00F82BBD">
      <w:pPr>
        <w:pStyle w:val="Doc-title"/>
      </w:pPr>
      <w:hyperlink r:id="rId179" w:tooltip="C:Data3GPPExtractsR2-1804742_36331_R15_CR3303 r3.doc" w:history="1">
        <w:r w:rsidR="00F82BBD" w:rsidRPr="00321F74">
          <w:rPr>
            <w:rStyle w:val="Hyperlink"/>
          </w:rPr>
          <w:t>R2-1804742</w:t>
        </w:r>
      </w:hyperlink>
      <w:r w:rsidR="00F82BBD">
        <w:tab/>
        <w:t>Introduction of support for MAC PDU containing UE contention resolution identity MAC control element without RRC response message in NB-IoT</w:t>
      </w:r>
      <w:r w:rsidR="00F82BBD">
        <w:tab/>
        <w:t>Qualcomm Incorporated</w:t>
      </w:r>
      <w:r w:rsidR="00F82BBD">
        <w:tab/>
        <w:t>CR</w:t>
      </w:r>
      <w:r w:rsidR="00F82BBD">
        <w:tab/>
        <w:t>Rel-15</w:t>
      </w:r>
      <w:r w:rsidR="00F82BBD">
        <w:tab/>
        <w:t>36.331</w:t>
      </w:r>
      <w:r w:rsidR="00F82BBD">
        <w:tab/>
        <w:t>15.1.0</w:t>
      </w:r>
      <w:r w:rsidR="00F82BBD">
        <w:tab/>
        <w:t>3303</w:t>
      </w:r>
      <w:r w:rsidR="00F82BBD">
        <w:tab/>
        <w:t>3</w:t>
      </w:r>
      <w:r w:rsidR="00F82BBD">
        <w:tab/>
        <w:t>A</w:t>
      </w:r>
      <w:r w:rsidR="00F82BBD">
        <w:tab/>
        <w:t>NB_IOTenh-Core, TEI14</w:t>
      </w:r>
      <w:r w:rsidR="00F82BBD">
        <w:tab/>
      </w:r>
      <w:hyperlink r:id="rId180" w:tooltip="C:Data3GPPExtractsR2-1804132_36331_R15_CR3303 r2.doc" w:history="1">
        <w:r w:rsidR="00F82BBD" w:rsidRPr="00321F74">
          <w:rPr>
            <w:rStyle w:val="Hyperlink"/>
          </w:rPr>
          <w:t>R2-1804132</w:t>
        </w:r>
      </w:hyperlink>
    </w:p>
    <w:p w:rsidR="00F82BBD" w:rsidRDefault="0070390E" w:rsidP="00F82BBD">
      <w:pPr>
        <w:pStyle w:val="Doc-title"/>
      </w:pPr>
      <w:hyperlink r:id="rId181" w:tooltip="C:Data3GPPExtractsR2-1804743_36306_R15_CR1570r0.doc" w:history="1">
        <w:r w:rsidR="00F82BBD" w:rsidRPr="00321F74">
          <w:rPr>
            <w:rStyle w:val="Hyperlink"/>
          </w:rPr>
          <w:t>R2-1804743</w:t>
        </w:r>
      </w:hyperlink>
      <w:r w:rsidR="00F82BBD">
        <w:tab/>
        <w:t>Introduction of support for MAC PDU containing UE contention resolution identity MAC control element without RRC response message in NB-IoT</w:t>
      </w:r>
      <w:r w:rsidR="00F82BBD">
        <w:tab/>
        <w:t>Qualcomm Incorporated</w:t>
      </w:r>
      <w:r w:rsidR="00F82BBD">
        <w:tab/>
        <w:t>CR</w:t>
      </w:r>
      <w:r w:rsidR="00F82BBD">
        <w:tab/>
        <w:t>Rel-15</w:t>
      </w:r>
      <w:r w:rsidR="00F82BBD">
        <w:tab/>
        <w:t>36.306</w:t>
      </w:r>
      <w:r w:rsidR="00F82BBD">
        <w:tab/>
        <w:t>15.0.0</w:t>
      </w:r>
      <w:r w:rsidR="00F82BBD">
        <w:tab/>
        <w:t>1570</w:t>
      </w:r>
      <w:r w:rsidR="00F82BBD">
        <w:tab/>
        <w:t>-</w:t>
      </w:r>
      <w:r w:rsidR="00F82BBD">
        <w:tab/>
        <w:t>A</w:t>
      </w:r>
      <w:r w:rsidR="00F82BBD">
        <w:tab/>
        <w:t>NB_IOTenh-Core, TEI14</w:t>
      </w:r>
    </w:p>
    <w:p w:rsidR="00F82BBD" w:rsidRDefault="0070390E" w:rsidP="00F82BBD">
      <w:pPr>
        <w:pStyle w:val="Doc-title"/>
      </w:pPr>
      <w:hyperlink r:id="rId182" w:tooltip="C:Data3GPPExtractsR2-1804963.doc" w:history="1">
        <w:r w:rsidR="00F82BBD" w:rsidRPr="00321F74">
          <w:rPr>
            <w:rStyle w:val="Hyperlink"/>
          </w:rPr>
          <w:t>R2-1804963</w:t>
        </w:r>
      </w:hyperlink>
      <w:r w:rsidR="00F82BBD">
        <w:tab/>
        <w:t>Measurement reporting in NB-IoT</w:t>
      </w:r>
      <w:r w:rsidR="00F82BBD">
        <w:tab/>
        <w:t>Ericsson</w:t>
      </w:r>
      <w:r w:rsidR="00F82BBD">
        <w:tab/>
        <w:t>discussion</w:t>
      </w:r>
      <w:r w:rsidR="00F82BBD">
        <w:tab/>
        <w:t>Rel-14</w:t>
      </w:r>
      <w:r w:rsidR="00F82BBD">
        <w:tab/>
        <w:t>NB_IOTenh-Core</w:t>
      </w:r>
    </w:p>
    <w:p w:rsidR="00F82BBD" w:rsidRDefault="0070390E" w:rsidP="00F82BBD">
      <w:pPr>
        <w:pStyle w:val="Doc-title"/>
      </w:pPr>
      <w:hyperlink r:id="rId183" w:tooltip="C:Data3GPPExtractsR2-1804964.doc" w:history="1">
        <w:r w:rsidR="00F82BBD" w:rsidRPr="00321F74">
          <w:rPr>
            <w:rStyle w:val="Hyperlink"/>
          </w:rPr>
          <w:t>R2-1804964</w:t>
        </w:r>
      </w:hyperlink>
      <w:r w:rsidR="00F82BBD">
        <w:tab/>
        <w:t>Introduction of Idle mode measurements reporting</w:t>
      </w:r>
      <w:r w:rsidR="00F82BBD">
        <w:tab/>
        <w:t>Ericsson</w:t>
      </w:r>
      <w:r w:rsidR="00F82BBD">
        <w:tab/>
        <w:t>draftCR</w:t>
      </w:r>
      <w:r w:rsidR="00F82BBD">
        <w:tab/>
        <w:t>Rel-14</w:t>
      </w:r>
      <w:r w:rsidR="00F82BBD">
        <w:tab/>
        <w:t>36.306</w:t>
      </w:r>
      <w:r w:rsidR="00F82BBD">
        <w:tab/>
        <w:t>14.6.0</w:t>
      </w:r>
      <w:r w:rsidR="00F82BBD">
        <w:tab/>
        <w:t>C</w:t>
      </w:r>
      <w:r w:rsidR="00F82BBD">
        <w:tab/>
        <w:t>NB_IOTenh-Core, TEI14</w:t>
      </w:r>
    </w:p>
    <w:p w:rsidR="00F82BBD" w:rsidRDefault="0070390E" w:rsidP="00F82BBD">
      <w:pPr>
        <w:pStyle w:val="Doc-title"/>
      </w:pPr>
      <w:hyperlink r:id="rId184" w:tooltip="C:Data3GPPExtractsR2-1804965.doc" w:history="1">
        <w:r w:rsidR="00F82BBD" w:rsidRPr="00321F74">
          <w:rPr>
            <w:rStyle w:val="Hyperlink"/>
          </w:rPr>
          <w:t>R2-1804965</w:t>
        </w:r>
      </w:hyperlink>
      <w:r w:rsidR="00F82BBD">
        <w:tab/>
        <w:t>Introduction of Idle mode measurements reporting</w:t>
      </w:r>
      <w:r w:rsidR="00F82BBD">
        <w:tab/>
        <w:t>Ericsson</w:t>
      </w:r>
      <w:r w:rsidR="00F82BBD">
        <w:tab/>
        <w:t>draftCR</w:t>
      </w:r>
      <w:r w:rsidR="00F82BBD">
        <w:tab/>
        <w:t>Rel-14</w:t>
      </w:r>
      <w:r w:rsidR="00F82BBD">
        <w:tab/>
        <w:t>36.331</w:t>
      </w:r>
      <w:r w:rsidR="00F82BBD">
        <w:tab/>
        <w:t>14.6.2</w:t>
      </w:r>
      <w:r w:rsidR="00F82BBD">
        <w:tab/>
        <w:t>C</w:t>
      </w:r>
      <w:r w:rsidR="00F82BBD">
        <w:tab/>
        <w:t>NB_IOTenh-Core, TEI14</w:t>
      </w:r>
    </w:p>
    <w:p w:rsidR="00F82BBD" w:rsidRDefault="0070390E" w:rsidP="00F82BBD">
      <w:pPr>
        <w:pStyle w:val="Doc-title"/>
      </w:pPr>
      <w:hyperlink r:id="rId185" w:tooltip="C:Data3GPPExtractsR2-1805072 Correction to T310 timer Description.doc" w:history="1">
        <w:r w:rsidR="00F82BBD" w:rsidRPr="00321F74">
          <w:rPr>
            <w:rStyle w:val="Hyperlink"/>
          </w:rPr>
          <w:t>R2-1805072</w:t>
        </w:r>
      </w:hyperlink>
      <w:r w:rsidR="00F82BBD">
        <w:tab/>
        <w:t>Correction to T310 timer Description</w:t>
      </w:r>
      <w:r w:rsidR="00F82BBD">
        <w:tab/>
        <w:t>Huawei, HiSilicon</w:t>
      </w:r>
      <w:r w:rsidR="00F82BBD">
        <w:tab/>
        <w:t>CR</w:t>
      </w:r>
      <w:r w:rsidR="00F82BBD">
        <w:tab/>
        <w:t>Rel-14</w:t>
      </w:r>
      <w:r w:rsidR="00F82BBD">
        <w:tab/>
        <w:t>36.331</w:t>
      </w:r>
      <w:r w:rsidR="00F82BBD">
        <w:tab/>
        <w:t>14.6.2</w:t>
      </w:r>
      <w:r w:rsidR="00F82BBD">
        <w:tab/>
        <w:t>3326</w:t>
      </w:r>
      <w:r w:rsidR="00F82BBD">
        <w:tab/>
        <w:t>-</w:t>
      </w:r>
      <w:r w:rsidR="00F82BBD">
        <w:tab/>
        <w:t>F</w:t>
      </w:r>
      <w:r w:rsidR="00F82BBD">
        <w:tab/>
        <w:t>NB_IOTenh-Core</w:t>
      </w:r>
    </w:p>
    <w:p w:rsidR="00F82BBD" w:rsidRDefault="0070390E" w:rsidP="00F82BBD">
      <w:pPr>
        <w:pStyle w:val="Doc-title"/>
      </w:pPr>
      <w:hyperlink r:id="rId186" w:tooltip="C:Data3GPPExtractsR2-1805073 Serving cell measurement reporting.doc" w:history="1">
        <w:r w:rsidR="00F82BBD" w:rsidRPr="00321F74">
          <w:rPr>
            <w:rStyle w:val="Hyperlink"/>
          </w:rPr>
          <w:t>R2-1805073</w:t>
        </w:r>
      </w:hyperlink>
      <w:r w:rsidR="00F82BBD">
        <w:tab/>
        <w:t>Serving cell measurement reporting</w:t>
      </w:r>
      <w:r w:rsidR="00F82BBD">
        <w:tab/>
        <w:t>Huawei, HiSilicon</w:t>
      </w:r>
      <w:r w:rsidR="00F82BBD">
        <w:tab/>
        <w:t>discussion</w:t>
      </w:r>
      <w:r w:rsidR="00F82BBD">
        <w:tab/>
        <w:t>Rel-14</w:t>
      </w:r>
      <w:r w:rsidR="00F82BBD">
        <w:tab/>
        <w:t>NB_IOTenh-Core</w:t>
      </w:r>
    </w:p>
    <w:p w:rsidR="00F82BBD" w:rsidRDefault="0070390E" w:rsidP="00F82BBD">
      <w:pPr>
        <w:pStyle w:val="Doc-title"/>
      </w:pPr>
      <w:hyperlink r:id="rId187" w:tooltip="C:Data3GPPExtractsR2-1805074 Serving cell measurement reporting in 36.331.doc" w:history="1">
        <w:r w:rsidR="00F82BBD" w:rsidRPr="00321F74">
          <w:rPr>
            <w:rStyle w:val="Hyperlink"/>
          </w:rPr>
          <w:t>R2-1805074</w:t>
        </w:r>
      </w:hyperlink>
      <w:r w:rsidR="00F82BBD">
        <w:tab/>
        <w:t>Introduction of serving cell measurement reporting in 36.331</w:t>
      </w:r>
      <w:r w:rsidR="00F82BBD">
        <w:tab/>
        <w:t>Huawei, HiSilicon</w:t>
      </w:r>
      <w:r w:rsidR="00F82BBD">
        <w:tab/>
        <w:t>CR</w:t>
      </w:r>
      <w:r w:rsidR="00F82BBD">
        <w:tab/>
        <w:t>Rel-14</w:t>
      </w:r>
      <w:r w:rsidR="00F82BBD">
        <w:tab/>
        <w:t>36.331</w:t>
      </w:r>
      <w:r w:rsidR="00F82BBD">
        <w:tab/>
        <w:t>14.6.2</w:t>
      </w:r>
      <w:r w:rsidR="00F82BBD">
        <w:tab/>
        <w:t>3327</w:t>
      </w:r>
      <w:r w:rsidR="00F82BBD">
        <w:tab/>
        <w:t>-</w:t>
      </w:r>
      <w:r w:rsidR="00F82BBD">
        <w:tab/>
        <w:t>C</w:t>
      </w:r>
      <w:r w:rsidR="00F82BBD">
        <w:tab/>
        <w:t>NB_IOTenh-Core</w:t>
      </w:r>
    </w:p>
    <w:p w:rsidR="00F82BBD" w:rsidRDefault="0070390E" w:rsidP="00F82BBD">
      <w:pPr>
        <w:pStyle w:val="Doc-title"/>
      </w:pPr>
      <w:hyperlink r:id="rId188" w:tooltip="C:Data3GPPExtractsR2-1805075 Serving cell measurement reporting in 36.306.doc" w:history="1">
        <w:r w:rsidR="00F82BBD" w:rsidRPr="00321F74">
          <w:rPr>
            <w:rStyle w:val="Hyperlink"/>
          </w:rPr>
          <w:t>R2-1805075</w:t>
        </w:r>
      </w:hyperlink>
      <w:r w:rsidR="00F82BBD">
        <w:tab/>
        <w:t>Introduction of serving cell measurement reporting in 36.306</w:t>
      </w:r>
      <w:r w:rsidR="00F82BBD">
        <w:tab/>
        <w:t>Huawei, HiSilicon</w:t>
      </w:r>
      <w:r w:rsidR="00F82BBD">
        <w:tab/>
        <w:t>CR</w:t>
      </w:r>
      <w:r w:rsidR="00F82BBD">
        <w:tab/>
        <w:t>Rel-14</w:t>
      </w:r>
      <w:r w:rsidR="00F82BBD">
        <w:tab/>
        <w:t>36.306</w:t>
      </w:r>
      <w:r w:rsidR="00F82BBD">
        <w:tab/>
        <w:t>14.6.0</w:t>
      </w:r>
      <w:r w:rsidR="00F82BBD">
        <w:tab/>
        <w:t>1579</w:t>
      </w:r>
      <w:r w:rsidR="00F82BBD">
        <w:tab/>
        <w:t>-</w:t>
      </w:r>
      <w:r w:rsidR="00F82BBD">
        <w:tab/>
        <w:t>C</w:t>
      </w:r>
      <w:r w:rsidR="00F82BBD">
        <w:tab/>
        <w:t>NB_IOTenh-Core</w:t>
      </w:r>
    </w:p>
    <w:p w:rsidR="00F82BBD" w:rsidRDefault="0070390E" w:rsidP="00F82BBD">
      <w:pPr>
        <w:pStyle w:val="Doc-title"/>
      </w:pPr>
      <w:hyperlink r:id="rId189" w:tooltip="C:Data3GPPExtractsR2-1805076 DL channel quality reporting.doc" w:history="1">
        <w:r w:rsidR="00F82BBD" w:rsidRPr="00321F74">
          <w:rPr>
            <w:rStyle w:val="Hyperlink"/>
          </w:rPr>
          <w:t>R2-1805076</w:t>
        </w:r>
      </w:hyperlink>
      <w:r w:rsidR="00F82BBD">
        <w:tab/>
        <w:t>DL channel quality reporting</w:t>
      </w:r>
      <w:r w:rsidR="00F82BBD">
        <w:tab/>
        <w:t>Huawei, HiSilicon</w:t>
      </w:r>
      <w:r w:rsidR="00F82BBD">
        <w:tab/>
        <w:t>discussion</w:t>
      </w:r>
      <w:r w:rsidR="00F82BBD">
        <w:tab/>
        <w:t>Rel-14</w:t>
      </w:r>
      <w:r w:rsidR="00F82BBD">
        <w:tab/>
        <w:t>NB_IOTenh-Core</w:t>
      </w:r>
    </w:p>
    <w:p w:rsidR="00F82BBD" w:rsidRDefault="0070390E" w:rsidP="00F82BBD">
      <w:pPr>
        <w:pStyle w:val="Doc-title"/>
      </w:pPr>
      <w:hyperlink r:id="rId190" w:tooltip="C:Data3GPPExtractsR2-1805077 Correction to enhanced RACH power control.doc" w:history="1">
        <w:r w:rsidR="00F82BBD" w:rsidRPr="00321F74">
          <w:rPr>
            <w:rStyle w:val="Hyperlink"/>
          </w:rPr>
          <w:t>R2-1805077</w:t>
        </w:r>
      </w:hyperlink>
      <w:r w:rsidR="00F82BBD">
        <w:tab/>
        <w:t>Correction to enhanced RACH power control</w:t>
      </w:r>
      <w:r w:rsidR="00F82BBD">
        <w:tab/>
        <w:t>Huawei, HiSilicon</w:t>
      </w:r>
      <w:r w:rsidR="00F82BBD">
        <w:tab/>
        <w:t>CR</w:t>
      </w:r>
      <w:r w:rsidR="00F82BBD">
        <w:tab/>
        <w:t>Rel-14</w:t>
      </w:r>
      <w:r w:rsidR="00F82BBD">
        <w:tab/>
        <w:t>36.321</w:t>
      </w:r>
      <w:r w:rsidR="00F82BBD">
        <w:tab/>
        <w:t>14.6.0</w:t>
      </w:r>
      <w:r w:rsidR="00F82BBD">
        <w:tab/>
        <w:t>1253</w:t>
      </w:r>
      <w:r w:rsidR="00F82BBD">
        <w:tab/>
        <w:t>-</w:t>
      </w:r>
      <w:r w:rsidR="00F82BBD">
        <w:tab/>
        <w:t>F</w:t>
      </w:r>
      <w:r w:rsidR="00F82BBD">
        <w:tab/>
        <w:t>NB_IOTenh-Core</w:t>
      </w:r>
    </w:p>
    <w:p w:rsidR="00F82BBD" w:rsidRDefault="0070390E" w:rsidP="00F82BBD">
      <w:pPr>
        <w:pStyle w:val="Doc-title"/>
      </w:pPr>
      <w:hyperlink r:id="rId191" w:tooltip="C:Data3GPPExtractsR2-1805515.doc" w:history="1">
        <w:r w:rsidR="00F82BBD" w:rsidRPr="00321F74">
          <w:rPr>
            <w:rStyle w:val="Hyperlink"/>
          </w:rPr>
          <w:t>R2-1805515</w:t>
        </w:r>
      </w:hyperlink>
      <w:r w:rsidR="00F82BBD">
        <w:tab/>
        <w:t>Further discussion on Measurement Report for NB-IoT</w:t>
      </w:r>
      <w:r w:rsidR="00F82BBD">
        <w:tab/>
        <w:t>CMCC</w:t>
      </w:r>
      <w:r w:rsidR="00F82BBD">
        <w:tab/>
        <w:t>discussion</w:t>
      </w:r>
      <w:r w:rsidR="00F82BBD">
        <w:tab/>
        <w:t>Rel-14</w:t>
      </w:r>
      <w:r w:rsidR="00F82BBD">
        <w:tab/>
        <w:t>NB_IOTenh-Core</w:t>
      </w:r>
    </w:p>
    <w:p w:rsidR="00F82BBD" w:rsidRDefault="0070390E" w:rsidP="00F82BBD">
      <w:pPr>
        <w:pStyle w:val="Doc-title"/>
      </w:pPr>
      <w:hyperlink r:id="rId192" w:tooltip="C:Data3GPPExtractsR2-1805516.doc" w:history="1">
        <w:r w:rsidR="00F82BBD" w:rsidRPr="00321F74">
          <w:rPr>
            <w:rStyle w:val="Hyperlink"/>
          </w:rPr>
          <w:t>R2-1805516</w:t>
        </w:r>
      </w:hyperlink>
      <w:r w:rsidR="00F82BBD">
        <w:tab/>
        <w:t>Introduction of NRSRP and NRSRQ reporting in MSG5</w:t>
      </w:r>
      <w:r w:rsidR="00F82BBD">
        <w:tab/>
        <w:t>CMCC</w:t>
      </w:r>
      <w:r w:rsidR="00F82BBD">
        <w:tab/>
        <w:t>draftCR</w:t>
      </w:r>
      <w:r w:rsidR="00F82BBD">
        <w:tab/>
        <w:t>Rel-14</w:t>
      </w:r>
      <w:r w:rsidR="00F82BBD">
        <w:tab/>
        <w:t>36.331</w:t>
      </w:r>
      <w:r w:rsidR="00F82BBD">
        <w:tab/>
        <w:t>14.6.1</w:t>
      </w:r>
      <w:r w:rsidR="00F82BBD">
        <w:tab/>
        <w:t>C</w:t>
      </w:r>
      <w:r w:rsidR="00F82BBD">
        <w:tab/>
        <w:t>NB_IOTenh-Core</w:t>
      </w:r>
    </w:p>
    <w:p w:rsidR="00F82BBD" w:rsidRDefault="0070390E" w:rsidP="00F82BBD">
      <w:pPr>
        <w:pStyle w:val="Doc-title"/>
      </w:pPr>
      <w:hyperlink r:id="rId193" w:tooltip="C:Data3GPPExtractsR2-1805968 - Support for early contention resolution in NB-IoT - 36300 Rel 14.doc" w:history="1">
        <w:r w:rsidR="00F82BBD" w:rsidRPr="00321F74">
          <w:rPr>
            <w:rStyle w:val="Hyperlink"/>
          </w:rPr>
          <w:t>R2-1805968</w:t>
        </w:r>
      </w:hyperlink>
      <w:r w:rsidR="00F82BBD">
        <w:tab/>
        <w:t>Support for MAC PDU containing UE contention resolution identity MAC control element without RRC response message in NB-IoT</w:t>
      </w:r>
      <w:r w:rsidR="00F82BBD">
        <w:tab/>
        <w:t>Ericsson, SoftBank Corp.</w:t>
      </w:r>
      <w:r w:rsidR="00F82BBD">
        <w:tab/>
        <w:t>CR</w:t>
      </w:r>
      <w:r w:rsidR="00F82BBD">
        <w:tab/>
        <w:t>Rel-14</w:t>
      </w:r>
      <w:r w:rsidR="00F82BBD">
        <w:tab/>
        <w:t>36.300</w:t>
      </w:r>
      <w:r w:rsidR="00F82BBD">
        <w:tab/>
        <w:t>14.6.0</w:t>
      </w:r>
      <w:r w:rsidR="00F82BBD">
        <w:tab/>
        <w:t>1132</w:t>
      </w:r>
      <w:r w:rsidR="00F82BBD">
        <w:tab/>
        <w:t>-</w:t>
      </w:r>
      <w:r w:rsidR="00F82BBD">
        <w:tab/>
        <w:t>C</w:t>
      </w:r>
      <w:r w:rsidR="00F82BBD">
        <w:tab/>
        <w:t>NB_IOTenh-Core, TEI14</w:t>
      </w:r>
    </w:p>
    <w:p w:rsidR="00F82BBD" w:rsidRDefault="0070390E" w:rsidP="00F82BBD">
      <w:pPr>
        <w:pStyle w:val="Doc-title"/>
      </w:pPr>
      <w:hyperlink r:id="rId194" w:tooltip="C:Data3GPPExtractsR2-1805969 - Support for early contention resolution in NB-IoT - 36306 Rel 14.doc" w:history="1">
        <w:r w:rsidR="00F82BBD" w:rsidRPr="00321F74">
          <w:rPr>
            <w:rStyle w:val="Hyperlink"/>
          </w:rPr>
          <w:t>R2-1805969</w:t>
        </w:r>
      </w:hyperlink>
      <w:r w:rsidR="00F82BBD">
        <w:tab/>
        <w:t>Support for MAC PDU containing UE contention resolution identity MAC control element without RRC response message in NB-IoT</w:t>
      </w:r>
      <w:r w:rsidR="00F82BBD">
        <w:tab/>
        <w:t>Ericsson, SoftBank Corp.</w:t>
      </w:r>
      <w:r w:rsidR="00F82BBD">
        <w:tab/>
        <w:t>CR</w:t>
      </w:r>
      <w:r w:rsidR="00F82BBD">
        <w:tab/>
        <w:t>Rel-14</w:t>
      </w:r>
      <w:r w:rsidR="00F82BBD">
        <w:tab/>
        <w:t>36.306</w:t>
      </w:r>
      <w:r w:rsidR="00F82BBD">
        <w:tab/>
        <w:t>14.6.0</w:t>
      </w:r>
      <w:r w:rsidR="00F82BBD">
        <w:tab/>
        <w:t>1587</w:t>
      </w:r>
      <w:r w:rsidR="00F82BBD">
        <w:tab/>
        <w:t>-</w:t>
      </w:r>
      <w:r w:rsidR="00F82BBD">
        <w:tab/>
        <w:t>C</w:t>
      </w:r>
      <w:r w:rsidR="00F82BBD">
        <w:tab/>
        <w:t>NB_IOTenh-Core, TEI14</w:t>
      </w:r>
    </w:p>
    <w:p w:rsidR="00F82BBD" w:rsidRDefault="0070390E" w:rsidP="00F82BBD">
      <w:pPr>
        <w:pStyle w:val="Doc-title"/>
      </w:pPr>
      <w:hyperlink r:id="rId195" w:tooltip="C:Data3GPPExtractsR2-1805970 - Support for early contention resolution in NB-IoT - 36331 Rel 14.doc" w:history="1">
        <w:r w:rsidR="00F82BBD" w:rsidRPr="00321F74">
          <w:rPr>
            <w:rStyle w:val="Hyperlink"/>
          </w:rPr>
          <w:t>R2-1805970</w:t>
        </w:r>
      </w:hyperlink>
      <w:r w:rsidR="00F82BBD">
        <w:tab/>
        <w:t>Support for MAC PDU containing UE contention resolution identity MAC control element without RRC response message in NB-IoT</w:t>
      </w:r>
      <w:r w:rsidR="00F82BBD">
        <w:tab/>
        <w:t>Ericsson, SoftBank Corp.</w:t>
      </w:r>
      <w:r w:rsidR="00F82BBD">
        <w:tab/>
        <w:t>CR</w:t>
      </w:r>
      <w:r w:rsidR="00F82BBD">
        <w:tab/>
        <w:t>Rel-14</w:t>
      </w:r>
      <w:r w:rsidR="00F82BBD">
        <w:tab/>
        <w:t>36.331</w:t>
      </w:r>
      <w:r w:rsidR="00F82BBD">
        <w:tab/>
        <w:t>14.6.2</w:t>
      </w:r>
      <w:r w:rsidR="00F82BBD">
        <w:tab/>
        <w:t>3371</w:t>
      </w:r>
      <w:r w:rsidR="00F82BBD">
        <w:tab/>
        <w:t>-</w:t>
      </w:r>
      <w:r w:rsidR="00F82BBD">
        <w:tab/>
        <w:t>C</w:t>
      </w:r>
      <w:r w:rsidR="00F82BBD">
        <w:tab/>
        <w:t>NB_IOTenh-Core, TEI14</w:t>
      </w:r>
    </w:p>
    <w:p w:rsidR="00F82BBD" w:rsidRDefault="0070390E" w:rsidP="00F82BBD">
      <w:pPr>
        <w:pStyle w:val="Doc-title"/>
      </w:pPr>
      <w:hyperlink r:id="rId196" w:tooltip="C:Data3GPPExtractsR2-1805971 - Support for early contention resolution in NB-IoT - 36300 Rel 15.doc" w:history="1">
        <w:r w:rsidR="00F82BBD" w:rsidRPr="00321F74">
          <w:rPr>
            <w:rStyle w:val="Hyperlink"/>
          </w:rPr>
          <w:t>R2-1805971</w:t>
        </w:r>
      </w:hyperlink>
      <w:r w:rsidR="00F82BBD">
        <w:tab/>
        <w:t>Support for MAC PDU containing UE contention resolution identity MAC control element without RRC response message in NB-IoT</w:t>
      </w:r>
      <w:r w:rsidR="00F82BBD">
        <w:tab/>
        <w:t>Ericsson, SoftBank Corp.</w:t>
      </w:r>
      <w:r w:rsidR="00F82BBD">
        <w:tab/>
        <w:t>CR</w:t>
      </w:r>
      <w:r w:rsidR="00F82BBD">
        <w:tab/>
        <w:t>Rel-15</w:t>
      </w:r>
      <w:r w:rsidR="00F82BBD">
        <w:tab/>
        <w:t>36.300</w:t>
      </w:r>
      <w:r w:rsidR="00F82BBD">
        <w:tab/>
        <w:t>15.1.0</w:t>
      </w:r>
      <w:r w:rsidR="00F82BBD">
        <w:tab/>
        <w:t>1133</w:t>
      </w:r>
      <w:r w:rsidR="00F82BBD">
        <w:tab/>
        <w:t>-</w:t>
      </w:r>
      <w:r w:rsidR="00F82BBD">
        <w:tab/>
        <w:t>A</w:t>
      </w:r>
      <w:r w:rsidR="00F82BBD">
        <w:tab/>
        <w:t>NB_IOTenh-Core, TEI14</w:t>
      </w:r>
    </w:p>
    <w:p w:rsidR="00F82BBD" w:rsidRDefault="0070390E" w:rsidP="00F82BBD">
      <w:pPr>
        <w:pStyle w:val="Doc-title"/>
      </w:pPr>
      <w:hyperlink r:id="rId197" w:tooltip="C:Data3GPPExtractsR2-1805972 - Support for early contention resolution in NB-IoT - 36306 Rel 15.doc" w:history="1">
        <w:r w:rsidR="00F82BBD" w:rsidRPr="00321F74">
          <w:rPr>
            <w:rStyle w:val="Hyperlink"/>
          </w:rPr>
          <w:t>R2-1805972</w:t>
        </w:r>
      </w:hyperlink>
      <w:r w:rsidR="00F82BBD">
        <w:tab/>
        <w:t>Support for MAC PDU containing UE contention resolution identity MAC control element without RRC response message in NB-IoT</w:t>
      </w:r>
      <w:r w:rsidR="00F82BBD">
        <w:tab/>
        <w:t>Ericsson, SoftBank Corp.</w:t>
      </w:r>
      <w:r w:rsidR="00F82BBD">
        <w:tab/>
        <w:t>CR</w:t>
      </w:r>
      <w:r w:rsidR="00F82BBD">
        <w:tab/>
        <w:t>Rel-15</w:t>
      </w:r>
      <w:r w:rsidR="00F82BBD">
        <w:tab/>
        <w:t>36.306</w:t>
      </w:r>
      <w:r w:rsidR="00F82BBD">
        <w:tab/>
        <w:t>15.0.0</w:t>
      </w:r>
      <w:r w:rsidR="00F82BBD">
        <w:tab/>
        <w:t>1588</w:t>
      </w:r>
      <w:r w:rsidR="00F82BBD">
        <w:tab/>
        <w:t>-</w:t>
      </w:r>
      <w:r w:rsidR="00F82BBD">
        <w:tab/>
        <w:t>A</w:t>
      </w:r>
      <w:r w:rsidR="00F82BBD">
        <w:tab/>
        <w:t>NB_IOTenh-Core, TEI14</w:t>
      </w:r>
    </w:p>
    <w:p w:rsidR="00F82BBD" w:rsidRDefault="0070390E" w:rsidP="00F82BBD">
      <w:pPr>
        <w:pStyle w:val="Doc-title"/>
      </w:pPr>
      <w:hyperlink r:id="rId198" w:tooltip="C:Data3GPPExtractsR2-1805973 - Support for early contention resolution in NB-IoT - 36331 Rel 15.doc" w:history="1">
        <w:r w:rsidR="00F82BBD" w:rsidRPr="00321F74">
          <w:rPr>
            <w:rStyle w:val="Hyperlink"/>
          </w:rPr>
          <w:t>R2-1805973</w:t>
        </w:r>
      </w:hyperlink>
      <w:r w:rsidR="00F82BBD">
        <w:tab/>
        <w:t>Support for MAC PDU containing UE contention resolution identity MAC control element without RRC response message in NB-IoT</w:t>
      </w:r>
      <w:r w:rsidR="00F82BBD">
        <w:tab/>
        <w:t>Ericsson, SoftBank Corp.</w:t>
      </w:r>
      <w:r w:rsidR="00F82BBD">
        <w:tab/>
        <w:t>CR</w:t>
      </w:r>
      <w:r w:rsidR="00F82BBD">
        <w:tab/>
        <w:t>Rel-15</w:t>
      </w:r>
      <w:r w:rsidR="00F82BBD">
        <w:tab/>
        <w:t>36.331</w:t>
      </w:r>
      <w:r w:rsidR="00F82BBD">
        <w:tab/>
        <w:t>15.1.0</w:t>
      </w:r>
      <w:r w:rsidR="00F82BBD">
        <w:tab/>
        <w:t>3372</w:t>
      </w:r>
      <w:r w:rsidR="00F82BBD">
        <w:tab/>
        <w:t>-</w:t>
      </w:r>
      <w:r w:rsidR="00F82BBD">
        <w:tab/>
        <w:t>A</w:t>
      </w:r>
      <w:r w:rsidR="00F82BBD">
        <w:tab/>
        <w:t>NB_IOTenh-Core, TEI14</w:t>
      </w:r>
    </w:p>
    <w:p w:rsidR="00F82BBD" w:rsidRDefault="0070390E" w:rsidP="00F82BBD">
      <w:pPr>
        <w:pStyle w:val="Doc-title"/>
      </w:pPr>
      <w:hyperlink r:id="rId199" w:tooltip="C:Data3GPPExtracts36331_CR3379_(Rel-14)_ R2-1806035 Paging repetition in case of EC Restriction.docx" w:history="1">
        <w:r w:rsidR="00F82BBD" w:rsidRPr="00321F74">
          <w:rPr>
            <w:rStyle w:val="Hyperlink"/>
          </w:rPr>
          <w:t>R2-1806035</w:t>
        </w:r>
      </w:hyperlink>
      <w:r w:rsidR="00F82BBD">
        <w:tab/>
        <w:t>Paging repetition in case of EC Restriction</w:t>
      </w:r>
      <w:r w:rsidR="00F82BBD">
        <w:tab/>
        <w:t>ZTE, Sanechips</w:t>
      </w:r>
      <w:r w:rsidR="00F82BBD">
        <w:tab/>
        <w:t>CR</w:t>
      </w:r>
      <w:r w:rsidR="00F82BBD">
        <w:tab/>
        <w:t>Rel-14</w:t>
      </w:r>
      <w:r w:rsidR="00F82BBD">
        <w:tab/>
        <w:t>36.331</w:t>
      </w:r>
      <w:r w:rsidR="00F82BBD">
        <w:tab/>
        <w:t>14.6.2</w:t>
      </w:r>
      <w:r w:rsidR="00F82BBD">
        <w:tab/>
        <w:t>3379</w:t>
      </w:r>
      <w:r w:rsidR="00F82BBD">
        <w:tab/>
        <w:t>-</w:t>
      </w:r>
      <w:r w:rsidR="00F82BBD">
        <w:tab/>
        <w:t>C</w:t>
      </w:r>
      <w:r w:rsidR="00F82BBD">
        <w:tab/>
        <w:t>NB_IOTenh-Core</w:t>
      </w:r>
    </w:p>
    <w:p w:rsidR="00F82BBD" w:rsidRDefault="0070390E" w:rsidP="00F82BBD">
      <w:pPr>
        <w:pStyle w:val="Doc-title"/>
      </w:pPr>
      <w:hyperlink r:id="rId200" w:tooltip="C:Data3GPPExtracts36331_CR3380_(Rel-15)_ R2-1806043 Paging repetition in case of EC Restriction.docx" w:history="1">
        <w:r w:rsidR="00F82BBD" w:rsidRPr="00321F74">
          <w:rPr>
            <w:rStyle w:val="Hyperlink"/>
          </w:rPr>
          <w:t>R2-1806043</w:t>
        </w:r>
      </w:hyperlink>
      <w:r w:rsidR="00F82BBD">
        <w:tab/>
        <w:t>Paging repetition in case of EC Restriction</w:t>
      </w:r>
      <w:r w:rsidR="00F82BBD">
        <w:tab/>
        <w:t>ZTE, Sanechips</w:t>
      </w:r>
      <w:r w:rsidR="00F82BBD">
        <w:tab/>
        <w:t>CR</w:t>
      </w:r>
      <w:r w:rsidR="00F82BBD">
        <w:tab/>
        <w:t>Rel-15</w:t>
      </w:r>
      <w:r w:rsidR="00F82BBD">
        <w:tab/>
        <w:t>36.331</w:t>
      </w:r>
      <w:r w:rsidR="00F82BBD">
        <w:tab/>
        <w:t>15.1.0</w:t>
      </w:r>
      <w:r w:rsidR="00F82BBD">
        <w:tab/>
        <w:t>3380</w:t>
      </w:r>
      <w:r w:rsidR="00F82BBD">
        <w:tab/>
        <w:t>-</w:t>
      </w:r>
      <w:r w:rsidR="00F82BBD">
        <w:tab/>
        <w:t>C</w:t>
      </w:r>
      <w:r w:rsidR="00F82BBD">
        <w:tab/>
        <w:t>NB_IOTenh-Core</w:t>
      </w:r>
    </w:p>
    <w:p w:rsidR="00F82BBD" w:rsidRDefault="0070390E" w:rsidP="00F82BBD">
      <w:pPr>
        <w:pStyle w:val="Doc-title"/>
      </w:pPr>
      <w:hyperlink r:id="rId201" w:tooltip="C:Data3GPPExtracts36321_CR1269_(Rel-14)_R2-1806073_Regenerating a MAC PDU for Msg3 to change PH reporting.docx" w:history="1">
        <w:r w:rsidR="00F82BBD" w:rsidRPr="00321F74">
          <w:rPr>
            <w:rStyle w:val="Hyperlink"/>
          </w:rPr>
          <w:t>R2-1806073</w:t>
        </w:r>
      </w:hyperlink>
      <w:r w:rsidR="00F82BBD">
        <w:tab/>
        <w:t>Regenerating a MAC PDU for Msg3 to change PH reporting</w:t>
      </w:r>
      <w:r w:rsidR="00F82BBD">
        <w:tab/>
        <w:t>LG Electronics Inc.</w:t>
      </w:r>
      <w:r w:rsidR="00F82BBD">
        <w:tab/>
        <w:t>CR</w:t>
      </w:r>
      <w:r w:rsidR="00F82BBD">
        <w:tab/>
        <w:t>Rel-14</w:t>
      </w:r>
      <w:r w:rsidR="00F82BBD">
        <w:tab/>
        <w:t>36.321</w:t>
      </w:r>
      <w:r w:rsidR="00F82BBD">
        <w:tab/>
        <w:t>14.6.0</w:t>
      </w:r>
      <w:r w:rsidR="00F82BBD">
        <w:tab/>
        <w:t>1269</w:t>
      </w:r>
      <w:r w:rsidR="00F82BBD">
        <w:tab/>
        <w:t>-</w:t>
      </w:r>
      <w:r w:rsidR="00F82BBD">
        <w:tab/>
        <w:t>F</w:t>
      </w:r>
      <w:r w:rsidR="00F82BBD">
        <w:tab/>
        <w:t>NB_IOTenh-Core</w:t>
      </w:r>
    </w:p>
    <w:p w:rsidR="00F82BBD" w:rsidRDefault="0070390E" w:rsidP="00F82BBD">
      <w:pPr>
        <w:pStyle w:val="Doc-title"/>
      </w:pPr>
      <w:hyperlink r:id="rId202" w:tooltip="C:Data3GPPExtracts36321_CR1270_(Rel-15)_R2-1806074_Regenerating a MAC PDU for Msg3 to change PH reporting.docx" w:history="1">
        <w:r w:rsidR="00F82BBD" w:rsidRPr="00321F74">
          <w:rPr>
            <w:rStyle w:val="Hyperlink"/>
          </w:rPr>
          <w:t>R2-1806074</w:t>
        </w:r>
      </w:hyperlink>
      <w:r w:rsidR="00F82BBD">
        <w:tab/>
        <w:t>Regenerating a MAC PDU for Msg3 to change PH reporting</w:t>
      </w:r>
      <w:r w:rsidR="00F82BBD">
        <w:tab/>
        <w:t>LG Electronics Inc.</w:t>
      </w:r>
      <w:r w:rsidR="00F82BBD">
        <w:tab/>
        <w:t>CR</w:t>
      </w:r>
      <w:r w:rsidR="00F82BBD">
        <w:tab/>
        <w:t>Rel-15</w:t>
      </w:r>
      <w:r w:rsidR="00F82BBD">
        <w:tab/>
        <w:t>36.321</w:t>
      </w:r>
      <w:r w:rsidR="00F82BBD">
        <w:tab/>
        <w:t>15.1.0</w:t>
      </w:r>
      <w:r w:rsidR="00F82BBD">
        <w:tab/>
        <w:t>1270</w:t>
      </w:r>
      <w:r w:rsidR="00F82BBD">
        <w:tab/>
        <w:t>-</w:t>
      </w:r>
      <w:r w:rsidR="00F82BBD">
        <w:tab/>
        <w:t>A</w:t>
      </w:r>
      <w:r w:rsidR="00F82BBD">
        <w:tab/>
        <w:t>NB_IOTenh-Core</w:t>
      </w:r>
    </w:p>
    <w:p w:rsidR="00F82BBD" w:rsidRDefault="0070390E" w:rsidP="00F82BBD">
      <w:pPr>
        <w:pStyle w:val="Doc-title"/>
      </w:pPr>
      <w:hyperlink r:id="rId203" w:tooltip="C:Data3GPPExtracts36322_CR0136_(Rel-14)_R2-1806075_Regenerating a MAC PDU for Msg3 to change PH reporting.docx" w:history="1">
        <w:r w:rsidR="00F82BBD" w:rsidRPr="00321F74">
          <w:rPr>
            <w:rStyle w:val="Hyperlink"/>
          </w:rPr>
          <w:t>R2-1806075</w:t>
        </w:r>
      </w:hyperlink>
      <w:r w:rsidR="00F82BBD">
        <w:tab/>
        <w:t>Regenerating a MAC PDU for Msg3 to change PH reporting</w:t>
      </w:r>
      <w:r w:rsidR="00F82BBD">
        <w:tab/>
        <w:t>LG Electronics Inc.</w:t>
      </w:r>
      <w:r w:rsidR="00F82BBD">
        <w:tab/>
        <w:t>CR</w:t>
      </w:r>
      <w:r w:rsidR="00F82BBD">
        <w:tab/>
        <w:t>Rel-14</w:t>
      </w:r>
      <w:r w:rsidR="00F82BBD">
        <w:tab/>
        <w:t>36.322</w:t>
      </w:r>
      <w:r w:rsidR="00F82BBD">
        <w:tab/>
        <w:t>14.1.0</w:t>
      </w:r>
      <w:r w:rsidR="00F82BBD">
        <w:tab/>
        <w:t>0136</w:t>
      </w:r>
      <w:r w:rsidR="00F82BBD">
        <w:tab/>
        <w:t>-</w:t>
      </w:r>
      <w:r w:rsidR="00F82BBD">
        <w:tab/>
        <w:t>F</w:t>
      </w:r>
      <w:r w:rsidR="00F82BBD">
        <w:tab/>
        <w:t>NB_IOTenh-Core</w:t>
      </w:r>
    </w:p>
    <w:p w:rsidR="00F82BBD" w:rsidRDefault="0070390E" w:rsidP="00F82BBD">
      <w:pPr>
        <w:pStyle w:val="Doc-title"/>
      </w:pPr>
      <w:hyperlink r:id="rId204" w:tooltip="C:Data3GPPExtracts36322_CR0137_(Rel-15)_R2-1806076_Regenerating a MAC PDU for Msg3 to change PH reporting.docx" w:history="1">
        <w:r w:rsidR="00F82BBD" w:rsidRPr="00321F74">
          <w:rPr>
            <w:rStyle w:val="Hyperlink"/>
          </w:rPr>
          <w:t>R2-1806076</w:t>
        </w:r>
      </w:hyperlink>
      <w:r w:rsidR="00F82BBD">
        <w:tab/>
        <w:t>Regenerating a MAC PDU for Msg3 to change PH reporting</w:t>
      </w:r>
      <w:r w:rsidR="00F82BBD">
        <w:tab/>
        <w:t>LG Electronics Inc.</w:t>
      </w:r>
      <w:r w:rsidR="00F82BBD">
        <w:tab/>
        <w:t>CR</w:t>
      </w:r>
      <w:r w:rsidR="00F82BBD">
        <w:tab/>
        <w:t>Rel-15</w:t>
      </w:r>
      <w:r w:rsidR="00F82BBD">
        <w:tab/>
        <w:t>36.322</w:t>
      </w:r>
      <w:r w:rsidR="00F82BBD">
        <w:tab/>
        <w:t>15.0.0</w:t>
      </w:r>
      <w:r w:rsidR="00F82BBD">
        <w:tab/>
        <w:t>0137</w:t>
      </w:r>
      <w:r w:rsidR="00F82BBD">
        <w:tab/>
        <w:t>-</w:t>
      </w:r>
      <w:r w:rsidR="00F82BBD">
        <w:tab/>
        <w:t>A</w:t>
      </w:r>
      <w:r w:rsidR="00F82BBD">
        <w:tab/>
        <w:t>NB_IOTenh-Core</w:t>
      </w:r>
    </w:p>
    <w:p w:rsidR="00F82BBD" w:rsidRDefault="0070390E" w:rsidP="00F82BBD">
      <w:pPr>
        <w:pStyle w:val="Doc-title"/>
      </w:pPr>
      <w:hyperlink r:id="rId205" w:tooltip="C:Data3GPPExtractsR2-1806180_Correction on RA-RNTI Range for Non Anchor Carrier.docx" w:history="1">
        <w:r w:rsidR="00F82BBD" w:rsidRPr="00321F74">
          <w:rPr>
            <w:rStyle w:val="Hyperlink"/>
          </w:rPr>
          <w:t>R2-1806180</w:t>
        </w:r>
      </w:hyperlink>
      <w:r w:rsidR="00F82BBD">
        <w:tab/>
        <w:t xml:space="preserve">Correction on RA-RNTI Range for Non Anchor Carrier </w:t>
      </w:r>
      <w:r w:rsidR="00F82BBD">
        <w:tab/>
        <w:t>ROHDE &amp; SCHWARZ</w:t>
      </w:r>
      <w:r w:rsidR="00F82BBD">
        <w:tab/>
        <w:t>CR</w:t>
      </w:r>
      <w:r w:rsidR="00F82BBD">
        <w:tab/>
        <w:t>Rel-14</w:t>
      </w:r>
      <w:r w:rsidR="00F82BBD">
        <w:tab/>
        <w:t>36.321</w:t>
      </w:r>
      <w:r w:rsidR="00F82BBD">
        <w:tab/>
        <w:t>14.6.0</w:t>
      </w:r>
      <w:r w:rsidR="00F82BBD">
        <w:tab/>
        <w:t>1271</w:t>
      </w:r>
      <w:r w:rsidR="00F82BBD">
        <w:tab/>
        <w:t>-</w:t>
      </w:r>
      <w:r w:rsidR="00F82BBD">
        <w:tab/>
        <w:t>F</w:t>
      </w:r>
      <w:r w:rsidR="00F82BBD">
        <w:tab/>
        <w:t>NB_IOTenh-Core</w:t>
      </w:r>
      <w:r w:rsidR="00F82BBD">
        <w:tab/>
        <w:t>Late</w:t>
      </w:r>
    </w:p>
    <w:p w:rsidR="007878F1" w:rsidRPr="00153F3A" w:rsidRDefault="007878F1" w:rsidP="007878F1">
      <w:pPr>
        <w:pStyle w:val="Doc-text2"/>
      </w:pPr>
      <w:r>
        <w:t xml:space="preserve">=&gt; Revised in </w:t>
      </w:r>
      <w:hyperlink r:id="rId206" w:tooltip="C:Data3GPPExtractsR2-1806195_Correction on RA-RNTI Range for Non Anchor Carrier.docx" w:history="1">
        <w:r w:rsidRPr="00321F74">
          <w:rPr>
            <w:rStyle w:val="Hyperlink"/>
          </w:rPr>
          <w:t>R2-1806195</w:t>
        </w:r>
      </w:hyperlink>
    </w:p>
    <w:p w:rsidR="007878F1" w:rsidRDefault="0070390E" w:rsidP="007878F1">
      <w:pPr>
        <w:pStyle w:val="Doc-title"/>
      </w:pPr>
      <w:hyperlink r:id="rId207" w:tooltip="C:Data3GPPExtractsR2-1806195_Correction on RA-RNTI Range for Non Anchor Carrier.docx" w:history="1">
        <w:r w:rsidR="007878F1" w:rsidRPr="00321F74">
          <w:rPr>
            <w:rStyle w:val="Hyperlink"/>
          </w:rPr>
          <w:t>R2-1806195</w:t>
        </w:r>
      </w:hyperlink>
      <w:r w:rsidR="007878F1" w:rsidRPr="00153F3A">
        <w:tab/>
        <w:t xml:space="preserve">Correction on RA-RNTI Range for Non Anchor Carrier </w:t>
      </w:r>
      <w:r w:rsidR="007878F1" w:rsidRPr="00153F3A">
        <w:tab/>
        <w:t>ROHDE &amp; SCHWARZ</w:t>
      </w:r>
      <w:r w:rsidR="007878F1" w:rsidRPr="00153F3A">
        <w:tab/>
        <w:t>CR</w:t>
      </w:r>
      <w:r w:rsidR="007878F1" w:rsidRPr="00153F3A">
        <w:tab/>
        <w:t>Rel-14</w:t>
      </w:r>
      <w:r w:rsidR="007878F1" w:rsidRPr="00153F3A">
        <w:tab/>
        <w:t>36.321</w:t>
      </w:r>
      <w:r w:rsidR="007878F1" w:rsidRPr="00153F3A">
        <w:tab/>
        <w:t>14.6.0</w:t>
      </w:r>
      <w:r w:rsidR="007878F1" w:rsidRPr="00153F3A">
        <w:tab/>
        <w:t>1271</w:t>
      </w:r>
      <w:r w:rsidR="007878F1" w:rsidRPr="00153F3A">
        <w:tab/>
      </w:r>
      <w:r w:rsidR="007878F1">
        <w:t>1</w:t>
      </w:r>
      <w:r w:rsidR="007878F1" w:rsidRPr="00153F3A">
        <w:tab/>
        <w:t>F</w:t>
      </w:r>
      <w:r w:rsidR="007878F1" w:rsidRPr="00153F3A">
        <w:tab/>
        <w:t>NB_IOTenh-Core</w:t>
      </w:r>
      <w:r w:rsidR="007878F1" w:rsidRPr="00153F3A">
        <w:tab/>
        <w:t>Late</w:t>
      </w:r>
    </w:p>
    <w:p w:rsidR="007878F1" w:rsidRDefault="0070390E" w:rsidP="007878F1">
      <w:pPr>
        <w:pStyle w:val="Doc-title"/>
      </w:pPr>
      <w:hyperlink r:id="rId208" w:tooltip="C:Data3GPPExtracts36331_CR3307r2_(Rel-15)_R2-1806184_Small correction on PhysicalConfigDedicated-NB.docx" w:history="1">
        <w:r w:rsidR="007878F1" w:rsidRPr="00321F74">
          <w:rPr>
            <w:rStyle w:val="Hyperlink"/>
          </w:rPr>
          <w:t>R2-1806184</w:t>
        </w:r>
      </w:hyperlink>
      <w:r w:rsidR="007878F1">
        <w:tab/>
      </w:r>
      <w:r w:rsidR="007878F1" w:rsidRPr="00867CAC">
        <w:t>Small correction on PhysicalConfigDedicated-NB</w:t>
      </w:r>
      <w:r w:rsidR="007878F1">
        <w:tab/>
      </w:r>
      <w:r w:rsidR="00C21CBD">
        <w:t>Z</w:t>
      </w:r>
      <w:r w:rsidR="007878F1" w:rsidRPr="00867CAC">
        <w:t>TE Corporation, Sanechips</w:t>
      </w:r>
      <w:r w:rsidR="007878F1">
        <w:tab/>
        <w:t>CR</w:t>
      </w:r>
      <w:r w:rsidR="007878F1">
        <w:tab/>
        <w:t>Rel-15</w:t>
      </w:r>
      <w:r w:rsidR="007878F1">
        <w:tab/>
        <w:t>36.331</w:t>
      </w:r>
      <w:r w:rsidR="007878F1">
        <w:tab/>
        <w:t>15.1.0`3307</w:t>
      </w:r>
      <w:r w:rsidR="007878F1">
        <w:tab/>
        <w:t>1</w:t>
      </w:r>
      <w:r w:rsidR="007878F1">
        <w:tab/>
        <w:t>F</w:t>
      </w:r>
      <w:r w:rsidR="007878F1">
        <w:tab/>
      </w:r>
      <w:r w:rsidR="007878F1" w:rsidRPr="008A1751">
        <w:t>_IOTenh-Core</w:t>
      </w:r>
      <w:r w:rsidR="007878F1">
        <w:tab/>
      </w:r>
      <w:hyperlink r:id="rId209" w:tooltip="C:Data3GPPExtractsR2-1804124.doc" w:history="1">
        <w:r w:rsidR="007878F1" w:rsidRPr="00321F74">
          <w:rPr>
            <w:rStyle w:val="Hyperlink"/>
          </w:rPr>
          <w:t>R2-1804124</w:t>
        </w:r>
      </w:hyperlink>
      <w:r w:rsidR="007878F1">
        <w:tab/>
        <w:t>Late</w:t>
      </w:r>
    </w:p>
    <w:p w:rsidR="00D66B4A" w:rsidRPr="007911C2" w:rsidRDefault="00D66B4A" w:rsidP="00D66B4A">
      <w:pPr>
        <w:pStyle w:val="Heading2"/>
      </w:pPr>
      <w:r w:rsidRPr="007911C2">
        <w:t>8.12</w:t>
      </w:r>
      <w:r w:rsidRPr="007911C2">
        <w:tab/>
        <w:t>WI: Further Enhanced MTC</w:t>
      </w:r>
      <w:r w:rsidR="00446584" w:rsidRPr="007911C2">
        <w:t xml:space="preserve"> for LTE</w:t>
      </w:r>
    </w:p>
    <w:p w:rsidR="00CA0CD6" w:rsidRPr="007911C2" w:rsidRDefault="00D66B4A" w:rsidP="00D66B4A">
      <w:pPr>
        <w:pStyle w:val="Comments"/>
        <w:rPr>
          <w:noProof w:val="0"/>
        </w:rPr>
      </w:pPr>
      <w:r w:rsidRPr="007911C2">
        <w:rPr>
          <w:noProof w:val="0"/>
        </w:rPr>
        <w:t>(</w:t>
      </w:r>
      <w:r w:rsidR="00CA0CD6" w:rsidRPr="007911C2">
        <w:rPr>
          <w:noProof w:val="0"/>
        </w:rPr>
        <w:t xml:space="preserve">LTE_feMTC-Core; leading WG: RAN1; REL-14; started: June 16; closed: Jun. 17; WID: </w:t>
      </w:r>
      <w:hyperlink r:id="rId210" w:tooltip="C:Data3GPPExtractsRP-170532 Revised WID for Further Enhanced MTC.doc" w:history="1">
        <w:r w:rsidR="00CA0CD6" w:rsidRPr="00267E19">
          <w:rPr>
            <w:rStyle w:val="Hyperlink"/>
            <w:noProof w:val="0"/>
          </w:rPr>
          <w:t>RP-170532</w:t>
        </w:r>
      </w:hyperlink>
      <w:r w:rsidR="00CA0CD6" w:rsidRPr="007911C2">
        <w:rPr>
          <w:noProof w:val="0"/>
        </w:rPr>
        <w:t>)</w:t>
      </w:r>
    </w:p>
    <w:p w:rsidR="00D66B4A" w:rsidRPr="007911C2" w:rsidRDefault="00D66B4A" w:rsidP="00D27A44">
      <w:pPr>
        <w:pStyle w:val="Comments-red"/>
      </w:pPr>
      <w:r w:rsidRPr="007911C2">
        <w:t xml:space="preserve">Documents in this agenda item will be handled in </w:t>
      </w:r>
      <w:r w:rsidR="007A07A6" w:rsidRPr="007911C2">
        <w:t>a break out</w:t>
      </w:r>
      <w:r w:rsidRPr="007911C2">
        <w:t xml:space="preserve"> session</w:t>
      </w:r>
    </w:p>
    <w:p w:rsidR="00F82BBD" w:rsidRDefault="0070390E" w:rsidP="00F82BBD">
      <w:pPr>
        <w:pStyle w:val="Doc-title"/>
      </w:pPr>
      <w:hyperlink r:id="rId211" w:tooltip="C:Data3GPPExtractsR2-1804921_SR_prohibit_timer_extension.doc" w:history="1">
        <w:r w:rsidR="00F82BBD" w:rsidRPr="00321F74">
          <w:rPr>
            <w:rStyle w:val="Hyperlink"/>
          </w:rPr>
          <w:t>R2-1804921</w:t>
        </w:r>
      </w:hyperlink>
      <w:r w:rsidR="00F82BBD">
        <w:tab/>
        <w:t>SR prohibit timer extension for CE ModeB</w:t>
      </w:r>
      <w:r w:rsidR="00F82BBD">
        <w:tab/>
        <w:t>Nokia, Nokia Shanghai Bell</w:t>
      </w:r>
      <w:r w:rsidR="00F82BBD">
        <w:tab/>
        <w:t>discussion</w:t>
      </w:r>
      <w:r w:rsidR="00F82BBD">
        <w:tab/>
        <w:t>Rel-14</w:t>
      </w:r>
      <w:r w:rsidR="00F82BBD">
        <w:tab/>
        <w:t>LTE_feMTC-Core</w:t>
      </w:r>
      <w:r w:rsidR="00F82BBD">
        <w:tab/>
      </w:r>
      <w:hyperlink r:id="rId212" w:tooltip="C:Data3GPPExtractsR2-1802066_SR_prohibit_timer_extension.doc" w:history="1">
        <w:r w:rsidR="00F82BBD" w:rsidRPr="00321F74">
          <w:rPr>
            <w:rStyle w:val="Hyperlink"/>
          </w:rPr>
          <w:t>R2-1802066</w:t>
        </w:r>
      </w:hyperlink>
    </w:p>
    <w:p w:rsidR="00F82BBD" w:rsidRDefault="0070390E" w:rsidP="00F82BBD">
      <w:pPr>
        <w:pStyle w:val="Doc-title"/>
      </w:pPr>
      <w:hyperlink r:id="rId213" w:tooltip="C:Data3GPPExtracts36331_CR3212_(Rel-14)_R2-1804922_SR prohibit timer.doc" w:history="1">
        <w:r w:rsidR="00F82BBD" w:rsidRPr="00321F74">
          <w:rPr>
            <w:rStyle w:val="Hyperlink"/>
          </w:rPr>
          <w:t>R2-1804922</w:t>
        </w:r>
      </w:hyperlink>
      <w:r w:rsidR="00F82BBD">
        <w:tab/>
        <w:t>Extension of SR prohibit timer</w:t>
      </w:r>
      <w:r w:rsidR="00F82BBD">
        <w:tab/>
        <w:t>Nokia, Nokia Shanghai Bell</w:t>
      </w:r>
      <w:r w:rsidR="00F82BBD">
        <w:tab/>
        <w:t>CR</w:t>
      </w:r>
      <w:r w:rsidR="00F82BBD">
        <w:tab/>
        <w:t>Rel-14</w:t>
      </w:r>
      <w:r w:rsidR="00F82BBD">
        <w:tab/>
        <w:t>36.331</w:t>
      </w:r>
      <w:r w:rsidR="00F82BBD">
        <w:tab/>
        <w:t>14.6.0</w:t>
      </w:r>
      <w:r w:rsidR="00F82BBD">
        <w:tab/>
        <w:t>3212</w:t>
      </w:r>
      <w:r w:rsidR="00F82BBD">
        <w:tab/>
        <w:t>1</w:t>
      </w:r>
      <w:r w:rsidR="00F82BBD">
        <w:tab/>
        <w:t>F</w:t>
      </w:r>
      <w:r w:rsidR="00F82BBD">
        <w:tab/>
        <w:t>LTE_feMTC-Core</w:t>
      </w:r>
      <w:r w:rsidR="00F82BBD">
        <w:tab/>
      </w:r>
      <w:hyperlink r:id="rId214" w:tooltip="C:Data3GPPExtracts36331_CR3212_(Rel-14)_R2-1802067_SR prohibit timer.doc" w:history="1">
        <w:r w:rsidR="00F82BBD" w:rsidRPr="00321F74">
          <w:rPr>
            <w:rStyle w:val="Hyperlink"/>
          </w:rPr>
          <w:t>R2-1802067</w:t>
        </w:r>
      </w:hyperlink>
    </w:p>
    <w:p w:rsidR="00F82BBD" w:rsidRDefault="0070390E" w:rsidP="00F82BBD">
      <w:pPr>
        <w:pStyle w:val="Doc-title"/>
      </w:pPr>
      <w:hyperlink r:id="rId215" w:tooltip="C:Data3GPPExtracts36306_CR1544_(Rel-14)_R2-1804923_SR prohibit timer.doc" w:history="1">
        <w:r w:rsidR="00F82BBD" w:rsidRPr="00321F74">
          <w:rPr>
            <w:rStyle w:val="Hyperlink"/>
          </w:rPr>
          <w:t>R2-1804923</w:t>
        </w:r>
      </w:hyperlink>
      <w:r w:rsidR="00F82BBD">
        <w:tab/>
        <w:t>Extension of SR prohibit timer</w:t>
      </w:r>
      <w:r w:rsidR="00F82BBD">
        <w:tab/>
        <w:t>Nokia, Nokia Shanghai Bell</w:t>
      </w:r>
      <w:r w:rsidR="00F82BBD">
        <w:tab/>
        <w:t>CR</w:t>
      </w:r>
      <w:r w:rsidR="00F82BBD">
        <w:tab/>
        <w:t>Rel-14</w:t>
      </w:r>
      <w:r w:rsidR="00F82BBD">
        <w:tab/>
        <w:t>36.306</w:t>
      </w:r>
      <w:r w:rsidR="00F82BBD">
        <w:tab/>
        <w:t>14.6.0</w:t>
      </w:r>
      <w:r w:rsidR="00F82BBD">
        <w:tab/>
        <w:t>1544</w:t>
      </w:r>
      <w:r w:rsidR="00F82BBD">
        <w:tab/>
        <w:t>1</w:t>
      </w:r>
      <w:r w:rsidR="00F82BBD">
        <w:tab/>
        <w:t>F</w:t>
      </w:r>
      <w:r w:rsidR="00F82BBD">
        <w:tab/>
        <w:t>LTE_feMTC-Core</w:t>
      </w:r>
      <w:r w:rsidR="00F82BBD">
        <w:tab/>
      </w:r>
      <w:hyperlink r:id="rId216" w:tooltip="C:Data3GPPExtracts36306_CR1544_(Rel-14)_R2-1802068_SR prohibit timer.doc" w:history="1">
        <w:r w:rsidR="00F82BBD" w:rsidRPr="00321F74">
          <w:rPr>
            <w:rStyle w:val="Hyperlink"/>
          </w:rPr>
          <w:t>R2-1802068</w:t>
        </w:r>
      </w:hyperlink>
    </w:p>
    <w:p w:rsidR="00F82BBD" w:rsidRDefault="0070390E" w:rsidP="00F82BBD">
      <w:pPr>
        <w:pStyle w:val="Doc-title"/>
      </w:pPr>
      <w:hyperlink r:id="rId217" w:tooltip="C:Data3GPPExtractsR2-1804969.doc" w:history="1">
        <w:r w:rsidR="00F82BBD" w:rsidRPr="00321F74">
          <w:rPr>
            <w:rStyle w:val="Hyperlink"/>
          </w:rPr>
          <w:t>R2-1804969</w:t>
        </w:r>
      </w:hyperlink>
      <w:r w:rsidR="00F82BBD">
        <w:tab/>
        <w:t>Successful acknowledgement of RRCConnectionRelease for BL and CE UE</w:t>
      </w:r>
      <w:r w:rsidR="00F82BBD">
        <w:tab/>
        <w:t>Ericsson, Sierra Wireless, Sequans Communications, Intel Corporation, BlackBerry UK Limited, Gemalto N.V, LG Electronics Inc</w:t>
      </w:r>
      <w:r w:rsidR="00F82BBD">
        <w:tab/>
        <w:t>CR</w:t>
      </w:r>
      <w:r w:rsidR="00F82BBD">
        <w:tab/>
        <w:t>Rel-14</w:t>
      </w:r>
      <w:r w:rsidR="00F82BBD">
        <w:tab/>
        <w:t>36.331</w:t>
      </w:r>
      <w:r w:rsidR="00F82BBD">
        <w:tab/>
        <w:t>14.6.2</w:t>
      </w:r>
      <w:r w:rsidR="00F82BBD">
        <w:tab/>
        <w:t>3323</w:t>
      </w:r>
      <w:r w:rsidR="00F82BBD">
        <w:tab/>
        <w:t>-</w:t>
      </w:r>
      <w:r w:rsidR="00F82BBD">
        <w:tab/>
        <w:t>F</w:t>
      </w:r>
      <w:r w:rsidR="00F82BBD">
        <w:tab/>
        <w:t>LTE_feMTC-Core, TEI14</w:t>
      </w:r>
    </w:p>
    <w:p w:rsidR="00F82BBD" w:rsidRDefault="0070390E" w:rsidP="00F82BBD">
      <w:pPr>
        <w:pStyle w:val="Doc-title"/>
      </w:pPr>
      <w:hyperlink r:id="rId218" w:tooltip="C:Data3GPPExtractsR2-1804970.doc" w:history="1">
        <w:r w:rsidR="00F82BBD" w:rsidRPr="00321F74">
          <w:rPr>
            <w:rStyle w:val="Hyperlink"/>
          </w:rPr>
          <w:t>R2-1804970</w:t>
        </w:r>
      </w:hyperlink>
      <w:r w:rsidR="00F82BBD">
        <w:tab/>
        <w:t>Successful acknowledgement of RRCConnectionRelease for BL and CE UE</w:t>
      </w:r>
      <w:r w:rsidR="00F82BBD">
        <w:tab/>
        <w:t>Ericsson, Sierra Wireless, Sequans Communications, Intel Corporation, BlackBerry UK Limited, Gemalto N.V, LG Electronics Inc</w:t>
      </w:r>
      <w:r w:rsidR="00F82BBD">
        <w:tab/>
        <w:t>CR</w:t>
      </w:r>
      <w:r w:rsidR="00F82BBD">
        <w:tab/>
        <w:t>Rel-15</w:t>
      </w:r>
      <w:r w:rsidR="00F82BBD">
        <w:tab/>
        <w:t>36.331</w:t>
      </w:r>
      <w:r w:rsidR="00F82BBD">
        <w:tab/>
        <w:t>15.1.0</w:t>
      </w:r>
      <w:r w:rsidR="00F82BBD">
        <w:tab/>
        <w:t>3324</w:t>
      </w:r>
      <w:r w:rsidR="00F82BBD">
        <w:tab/>
        <w:t>-</w:t>
      </w:r>
      <w:r w:rsidR="00F82BBD">
        <w:tab/>
        <w:t>A</w:t>
      </w:r>
      <w:r w:rsidR="00F82BBD">
        <w:tab/>
        <w:t>LTE_feMTC-Core, TEI14</w:t>
      </w:r>
    </w:p>
    <w:p w:rsidR="00F82BBD" w:rsidRDefault="0070390E" w:rsidP="00F82BBD">
      <w:pPr>
        <w:pStyle w:val="Doc-title"/>
      </w:pPr>
      <w:hyperlink r:id="rId219" w:tooltip="C:Data3GPPExtracts36331_CR3344_(REL-14)_R2-1805547 extended RSRP reporting.doc" w:history="1">
        <w:r w:rsidR="00F82BBD" w:rsidRPr="00321F74">
          <w:rPr>
            <w:rStyle w:val="Hyperlink"/>
          </w:rPr>
          <w:t>R2-1805547</w:t>
        </w:r>
      </w:hyperlink>
      <w:r w:rsidR="00F82BBD">
        <w:tab/>
        <w:t>Correction on extended RSRP measurement reporting for BL UE or UE in CE</w:t>
      </w:r>
      <w:r w:rsidR="00F82BBD">
        <w:tab/>
        <w:t>Intel Corporation</w:t>
      </w:r>
      <w:r w:rsidR="00F82BBD">
        <w:tab/>
        <w:t>CR</w:t>
      </w:r>
      <w:r w:rsidR="00F82BBD">
        <w:tab/>
        <w:t>Rel-14</w:t>
      </w:r>
      <w:r w:rsidR="00F82BBD">
        <w:tab/>
        <w:t>36.331</w:t>
      </w:r>
      <w:r w:rsidR="00F82BBD">
        <w:tab/>
        <w:t>14.6.2</w:t>
      </w:r>
      <w:r w:rsidR="00F82BBD">
        <w:tab/>
        <w:t>3344</w:t>
      </w:r>
      <w:r w:rsidR="00F82BBD">
        <w:tab/>
        <w:t>-</w:t>
      </w:r>
      <w:r w:rsidR="00F82BBD">
        <w:tab/>
        <w:t>F</w:t>
      </w:r>
      <w:r w:rsidR="00F82BBD">
        <w:tab/>
        <w:t>LTE_feMTC-Core</w:t>
      </w:r>
    </w:p>
    <w:p w:rsidR="00F82BBD" w:rsidRDefault="0070390E" w:rsidP="00F82BBD">
      <w:pPr>
        <w:pStyle w:val="Doc-title"/>
      </w:pPr>
      <w:hyperlink r:id="rId220" w:tooltip="C:Data3GPPExtracts36331_CR3345_(REL-14)_R2-1805548_CR_Switch_NC_EC.doc" w:history="1">
        <w:r w:rsidR="00F82BBD" w:rsidRPr="00321F74">
          <w:rPr>
            <w:rStyle w:val="Hyperlink"/>
          </w:rPr>
          <w:t>R2-1805548</w:t>
        </w:r>
      </w:hyperlink>
      <w:r w:rsidR="00F82BBD">
        <w:tab/>
        <w:t>Clarification on RRC reconfiguration without handover for switching EC to NC</w:t>
      </w:r>
      <w:r w:rsidR="00F82BBD">
        <w:tab/>
        <w:t>Intel Corporation</w:t>
      </w:r>
      <w:r w:rsidR="00F82BBD">
        <w:tab/>
        <w:t>CR</w:t>
      </w:r>
      <w:r w:rsidR="00F82BBD">
        <w:tab/>
        <w:t>Rel-14</w:t>
      </w:r>
      <w:r w:rsidR="00F82BBD">
        <w:tab/>
        <w:t>36.331</w:t>
      </w:r>
      <w:r w:rsidR="00F82BBD">
        <w:tab/>
        <w:t>14.6.2</w:t>
      </w:r>
      <w:r w:rsidR="00F82BBD">
        <w:tab/>
        <w:t>3345</w:t>
      </w:r>
      <w:r w:rsidR="00F82BBD">
        <w:tab/>
        <w:t>-</w:t>
      </w:r>
      <w:r w:rsidR="00F82BBD">
        <w:tab/>
        <w:t>F</w:t>
      </w:r>
      <w:r w:rsidR="00F82BBD">
        <w:tab/>
        <w:t>LTE_feMTC-Core</w:t>
      </w:r>
    </w:p>
    <w:p w:rsidR="00F82BBD" w:rsidRDefault="0070390E" w:rsidP="00F82BBD">
      <w:pPr>
        <w:pStyle w:val="Doc-title"/>
      </w:pPr>
      <w:hyperlink r:id="rId221" w:tooltip="C:Data3GPPExtractsR2-1806000 Discussion on paging repetition in case of Enhanced Coverage Restriction and CE mode B restriction.doc" w:history="1">
        <w:r w:rsidR="00F82BBD" w:rsidRPr="00321F74">
          <w:rPr>
            <w:rStyle w:val="Hyperlink"/>
          </w:rPr>
          <w:t>R2-1806000</w:t>
        </w:r>
      </w:hyperlink>
      <w:r w:rsidR="00F82BBD">
        <w:tab/>
        <w:t>Discussion on paging repetition in case of Enhanced Coverage Restriction and CE mode B restriction</w:t>
      </w:r>
      <w:r w:rsidR="00F82BBD">
        <w:tab/>
        <w:t>ZTE, Sanechips</w:t>
      </w:r>
      <w:r w:rsidR="00F82BBD">
        <w:tab/>
        <w:t>discussion</w:t>
      </w:r>
      <w:r w:rsidR="00F82BBD">
        <w:tab/>
        <w:t>Rel-14</w:t>
      </w:r>
      <w:r w:rsidR="00F82BBD">
        <w:tab/>
        <w:t>LTE_feMTC-Core, NB_IOTenh-Core</w:t>
      </w:r>
    </w:p>
    <w:p w:rsidR="00F82BBD" w:rsidRDefault="0070390E" w:rsidP="00F82BBD">
      <w:pPr>
        <w:pStyle w:val="Doc-title"/>
      </w:pPr>
      <w:hyperlink r:id="rId222" w:tooltip="C:Data3GPPExtracts36331_CR3374_(Rel-14)_ R2-1806003 Paging repetition in case of EC Restriction and CE mode B restriction.docx" w:history="1">
        <w:r w:rsidR="00F82BBD" w:rsidRPr="00321F74">
          <w:rPr>
            <w:rStyle w:val="Hyperlink"/>
          </w:rPr>
          <w:t>R2-1806003</w:t>
        </w:r>
      </w:hyperlink>
      <w:r w:rsidR="00F82BBD">
        <w:tab/>
        <w:t>Paging repetition in case of EC Restriction and CE mode B restriction</w:t>
      </w:r>
      <w:r w:rsidR="00F82BBD">
        <w:tab/>
        <w:t>ZTE, Sanechips</w:t>
      </w:r>
      <w:r w:rsidR="00F82BBD">
        <w:tab/>
        <w:t>CR</w:t>
      </w:r>
      <w:r w:rsidR="00F82BBD">
        <w:tab/>
        <w:t>Rel-14</w:t>
      </w:r>
      <w:r w:rsidR="00F82BBD">
        <w:tab/>
        <w:t>36.331</w:t>
      </w:r>
      <w:r w:rsidR="00F82BBD">
        <w:tab/>
        <w:t>14.6.2</w:t>
      </w:r>
      <w:r w:rsidR="00F82BBD">
        <w:tab/>
        <w:t>3374</w:t>
      </w:r>
      <w:r w:rsidR="00F82BBD">
        <w:tab/>
        <w:t>-</w:t>
      </w:r>
      <w:r w:rsidR="00F82BBD">
        <w:tab/>
        <w:t>C</w:t>
      </w:r>
      <w:r w:rsidR="00F82BBD">
        <w:tab/>
        <w:t>LTE_feMTC-Core</w:t>
      </w:r>
    </w:p>
    <w:p w:rsidR="00F82BBD" w:rsidRDefault="0070390E" w:rsidP="00F82BBD">
      <w:pPr>
        <w:pStyle w:val="Doc-title"/>
      </w:pPr>
      <w:hyperlink r:id="rId223" w:tooltip="C:Data3GPPExtracts36331_CR3375_(Rel-15)_ R2-1806012 Paging repetition in case of EC Restriction and CE mode B restriction.docx" w:history="1">
        <w:r w:rsidR="00F82BBD" w:rsidRPr="00321F74">
          <w:rPr>
            <w:rStyle w:val="Hyperlink"/>
          </w:rPr>
          <w:t>R2-1806012</w:t>
        </w:r>
      </w:hyperlink>
      <w:r w:rsidR="00F82BBD">
        <w:tab/>
        <w:t>Paging repetition in case of EC Restriction and CE mode B restriction</w:t>
      </w:r>
      <w:r w:rsidR="00F82BBD">
        <w:tab/>
        <w:t>ZTE, Sanechips</w:t>
      </w:r>
      <w:r w:rsidR="00F82BBD">
        <w:tab/>
        <w:t>CR</w:t>
      </w:r>
      <w:r w:rsidR="00F82BBD">
        <w:tab/>
        <w:t>Rel-15</w:t>
      </w:r>
      <w:r w:rsidR="00F82BBD">
        <w:tab/>
        <w:t>36.331</w:t>
      </w:r>
      <w:r w:rsidR="00F82BBD">
        <w:tab/>
        <w:t>15.1.0</w:t>
      </w:r>
      <w:r w:rsidR="00F82BBD">
        <w:tab/>
        <w:t>3375</w:t>
      </w:r>
      <w:r w:rsidR="00F82BBD">
        <w:tab/>
        <w:t>-</w:t>
      </w:r>
      <w:r w:rsidR="00F82BBD">
        <w:tab/>
        <w:t>C</w:t>
      </w:r>
      <w:r w:rsidR="00F82BBD">
        <w:tab/>
        <w:t>LTE_feMTC-Core</w:t>
      </w:r>
    </w:p>
    <w:p w:rsidR="00262E29" w:rsidRPr="007911C2" w:rsidRDefault="00262E29" w:rsidP="00262E29">
      <w:pPr>
        <w:pStyle w:val="Heading2"/>
      </w:pPr>
      <w:r w:rsidRPr="007911C2">
        <w:t>8.13</w:t>
      </w:r>
      <w:r w:rsidRPr="007911C2">
        <w:tab/>
        <w:t>WI: LTE-based V2X Services</w:t>
      </w:r>
    </w:p>
    <w:p w:rsidR="00262E29" w:rsidRPr="007911C2" w:rsidRDefault="00262E29" w:rsidP="00262E29">
      <w:pPr>
        <w:pStyle w:val="Comments"/>
        <w:rPr>
          <w:noProof w:val="0"/>
        </w:rPr>
      </w:pPr>
      <w:r w:rsidRPr="007911C2">
        <w:rPr>
          <w:noProof w:val="0"/>
        </w:rPr>
        <w:t xml:space="preserve">(LTE_V2X-Core, leading WG: RAN1; REL-14; started: June 16; </w:t>
      </w:r>
      <w:r w:rsidR="0045549C" w:rsidRPr="007911C2">
        <w:rPr>
          <w:noProof w:val="0"/>
        </w:rPr>
        <w:t>closed</w:t>
      </w:r>
      <w:r w:rsidRPr="007911C2">
        <w:rPr>
          <w:noProof w:val="0"/>
        </w:rPr>
        <w:t xml:space="preserve">: Mar. 17; WID: </w:t>
      </w:r>
      <w:hyperlink r:id="rId224" w:tooltip="C:Data3GPParchiveTSGRTSGR_74DocsRP-162519.zip" w:history="1">
        <w:r w:rsidRPr="00267E19">
          <w:rPr>
            <w:rStyle w:val="Hyperlink"/>
            <w:noProof w:val="0"/>
          </w:rPr>
          <w:t>RP-162519</w:t>
        </w:r>
      </w:hyperlink>
      <w:r w:rsidRPr="007911C2">
        <w:rPr>
          <w:noProof w:val="0"/>
        </w:rPr>
        <w:t>)</w:t>
      </w:r>
    </w:p>
    <w:p w:rsidR="00262E29" w:rsidRPr="007911C2" w:rsidRDefault="00262E29" w:rsidP="00D27A44">
      <w:pPr>
        <w:pStyle w:val="Comments-red"/>
      </w:pPr>
      <w:r w:rsidRPr="007911C2">
        <w:t xml:space="preserve">Documents in this agenda item will be handled in </w:t>
      </w:r>
      <w:r w:rsidR="007A07A6" w:rsidRPr="007911C2">
        <w:t>a break out</w:t>
      </w:r>
      <w:r w:rsidRPr="007911C2">
        <w:t xml:space="preserve"> session</w:t>
      </w:r>
    </w:p>
    <w:p w:rsidR="00D14E26" w:rsidRPr="007911C2" w:rsidRDefault="00D14E26" w:rsidP="00D14E26">
      <w:pPr>
        <w:pStyle w:val="Heading3"/>
        <w:tabs>
          <w:tab w:val="left" w:pos="3975"/>
        </w:tabs>
      </w:pPr>
      <w:r w:rsidRPr="007911C2">
        <w:t>8.13.1</w:t>
      </w:r>
      <w:r w:rsidRPr="007911C2">
        <w:tab/>
        <w:t>Stage 2</w:t>
      </w:r>
    </w:p>
    <w:p w:rsidR="00F82BBD" w:rsidRDefault="0070390E" w:rsidP="00F82BBD">
      <w:pPr>
        <w:pStyle w:val="Doc-title"/>
      </w:pPr>
      <w:hyperlink r:id="rId225" w:tooltip="C:Data3GPPExtracts36300_CR1123_(REL-14)_R2-1804297_Correction to V2X descriptions in TS 36.300.doc" w:history="1">
        <w:r w:rsidR="00F82BBD" w:rsidRPr="00321F74">
          <w:rPr>
            <w:rStyle w:val="Hyperlink"/>
          </w:rPr>
          <w:t>R2-1804297</w:t>
        </w:r>
      </w:hyperlink>
      <w:r w:rsidR="00F82BBD">
        <w:tab/>
        <w:t>Correction to V2X descriptions in TS 36.300</w:t>
      </w:r>
      <w:r w:rsidR="00F82BBD">
        <w:tab/>
        <w:t>Huawei, HiSilicon</w:t>
      </w:r>
      <w:r w:rsidR="00F82BBD">
        <w:tab/>
        <w:t>CR</w:t>
      </w:r>
      <w:r w:rsidR="00F82BBD">
        <w:tab/>
        <w:t>Rel-14</w:t>
      </w:r>
      <w:r w:rsidR="00F82BBD">
        <w:tab/>
        <w:t>36.300</w:t>
      </w:r>
      <w:r w:rsidR="00F82BBD">
        <w:tab/>
        <w:t>14.6.0</w:t>
      </w:r>
      <w:r w:rsidR="00F82BBD">
        <w:tab/>
        <w:t>1123</w:t>
      </w:r>
      <w:r w:rsidR="00F82BBD">
        <w:tab/>
        <w:t>-</w:t>
      </w:r>
      <w:r w:rsidR="00F82BBD">
        <w:tab/>
        <w:t>F</w:t>
      </w:r>
      <w:r w:rsidR="00F82BBD">
        <w:tab/>
        <w:t>LTE_V2X-Core</w:t>
      </w:r>
    </w:p>
    <w:p w:rsidR="00F82BBD" w:rsidRDefault="0070390E" w:rsidP="00F82BBD">
      <w:pPr>
        <w:pStyle w:val="Doc-title"/>
      </w:pPr>
      <w:hyperlink r:id="rId226" w:tooltip="C:Data3GPPExtracts36300_CR1124_(REL-15)_R2-1804298_Correction to V2X descriptions in TS 36.300.doc" w:history="1">
        <w:r w:rsidR="00F82BBD" w:rsidRPr="00321F74">
          <w:rPr>
            <w:rStyle w:val="Hyperlink"/>
          </w:rPr>
          <w:t>R2-1804298</w:t>
        </w:r>
      </w:hyperlink>
      <w:r w:rsidR="00F82BBD">
        <w:tab/>
        <w:t>Correction to V2X descriptions in TS 36.300</w:t>
      </w:r>
      <w:r w:rsidR="00F82BBD">
        <w:tab/>
        <w:t>Huawei, HiSilicon</w:t>
      </w:r>
      <w:r w:rsidR="00F82BBD">
        <w:tab/>
        <w:t>CR</w:t>
      </w:r>
      <w:r w:rsidR="00F82BBD">
        <w:tab/>
        <w:t>Rel-15</w:t>
      </w:r>
      <w:r w:rsidR="00F82BBD">
        <w:tab/>
        <w:t>36.300</w:t>
      </w:r>
      <w:r w:rsidR="00F82BBD">
        <w:tab/>
        <w:t>15.1.0</w:t>
      </w:r>
      <w:r w:rsidR="00F82BBD">
        <w:tab/>
        <w:t>1124</w:t>
      </w:r>
      <w:r w:rsidR="00F82BBD">
        <w:tab/>
        <w:t>-</w:t>
      </w:r>
      <w:r w:rsidR="00F82BBD">
        <w:tab/>
        <w:t>A</w:t>
      </w:r>
      <w:r w:rsidR="00F82BBD">
        <w:tab/>
        <w:t>LTE_V2X-Core</w:t>
      </w:r>
    </w:p>
    <w:p w:rsidR="00D14E26" w:rsidRDefault="00D14E26" w:rsidP="00D14E26">
      <w:pPr>
        <w:pStyle w:val="Heading3"/>
        <w:tabs>
          <w:tab w:val="left" w:pos="3975"/>
        </w:tabs>
      </w:pPr>
      <w:r w:rsidRPr="007911C2">
        <w:t>8.13.2</w:t>
      </w:r>
      <w:r w:rsidRPr="007911C2">
        <w:tab/>
        <w:t>User plane</w:t>
      </w:r>
    </w:p>
    <w:p w:rsidR="00F82BBD" w:rsidRDefault="0070390E" w:rsidP="00F82BBD">
      <w:pPr>
        <w:pStyle w:val="Doc-title"/>
      </w:pPr>
      <w:hyperlink r:id="rId227" w:tooltip="C:Data3GPPExtracts36321_CR1244_(REL-14)_R2-1804299_Correction to MCS selection for V2X sidelink communicaiton.doc" w:history="1">
        <w:r w:rsidR="00F82BBD" w:rsidRPr="00321F74">
          <w:rPr>
            <w:rStyle w:val="Hyperlink"/>
          </w:rPr>
          <w:t>R2-1804299</w:t>
        </w:r>
      </w:hyperlink>
      <w:r w:rsidR="00F82BBD">
        <w:tab/>
        <w:t>Correction to MCS selection for V2X sidelink communication</w:t>
      </w:r>
      <w:r w:rsidR="00F82BBD">
        <w:tab/>
        <w:t>Huawei, HiSilicon</w:t>
      </w:r>
      <w:r w:rsidR="00F82BBD">
        <w:tab/>
        <w:t>CR</w:t>
      </w:r>
      <w:r w:rsidR="00F82BBD">
        <w:tab/>
        <w:t>Rel-14</w:t>
      </w:r>
      <w:r w:rsidR="00F82BBD">
        <w:tab/>
        <w:t>36.321</w:t>
      </w:r>
      <w:r w:rsidR="00F82BBD">
        <w:tab/>
        <w:t>14.6.0</w:t>
      </w:r>
      <w:r w:rsidR="00F82BBD">
        <w:tab/>
        <w:t>1244</w:t>
      </w:r>
      <w:r w:rsidR="00F82BBD">
        <w:tab/>
        <w:t>-</w:t>
      </w:r>
      <w:r w:rsidR="00F82BBD">
        <w:tab/>
        <w:t>F</w:t>
      </w:r>
      <w:r w:rsidR="00F82BBD">
        <w:tab/>
        <w:t>LTE_V2X-Core</w:t>
      </w:r>
    </w:p>
    <w:p w:rsidR="00F82BBD" w:rsidRDefault="0070390E" w:rsidP="00F82BBD">
      <w:pPr>
        <w:pStyle w:val="Doc-title"/>
      </w:pPr>
      <w:hyperlink r:id="rId228" w:tooltip="C:Data3GPPExtracts36321_CR1245_(REL-15)_R2-1804300_Correction to MCS selection for V2X sidelink communicaiton.doc" w:history="1">
        <w:r w:rsidR="00F82BBD" w:rsidRPr="00321F74">
          <w:rPr>
            <w:rStyle w:val="Hyperlink"/>
          </w:rPr>
          <w:t>R2-1804300</w:t>
        </w:r>
      </w:hyperlink>
      <w:r w:rsidR="00F82BBD">
        <w:tab/>
        <w:t>Correction to MCS selection for V2X sidelink communication</w:t>
      </w:r>
      <w:r w:rsidR="00F82BBD">
        <w:tab/>
        <w:t>Huawei, HiSilicon</w:t>
      </w:r>
      <w:r w:rsidR="00F82BBD">
        <w:tab/>
        <w:t>CR</w:t>
      </w:r>
      <w:r w:rsidR="00F82BBD">
        <w:tab/>
        <w:t>Rel-15</w:t>
      </w:r>
      <w:r w:rsidR="00F82BBD">
        <w:tab/>
        <w:t>36.321</w:t>
      </w:r>
      <w:r w:rsidR="00F82BBD">
        <w:tab/>
        <w:t>15.1.0</w:t>
      </w:r>
      <w:r w:rsidR="00F82BBD">
        <w:tab/>
        <w:t>1245</w:t>
      </w:r>
      <w:r w:rsidR="00F82BBD">
        <w:tab/>
        <w:t>-</w:t>
      </w:r>
      <w:r w:rsidR="00F82BBD">
        <w:tab/>
        <w:t>A</w:t>
      </w:r>
      <w:r w:rsidR="00F82BBD">
        <w:tab/>
        <w:t>LTE_V2X-Core</w:t>
      </w:r>
    </w:p>
    <w:p w:rsidR="00D14E26" w:rsidRPr="007911C2" w:rsidRDefault="00D14E26" w:rsidP="00D14E26">
      <w:pPr>
        <w:pStyle w:val="Heading3"/>
        <w:tabs>
          <w:tab w:val="left" w:pos="3975"/>
        </w:tabs>
      </w:pPr>
      <w:r w:rsidRPr="007911C2">
        <w:t>8.13.3</w:t>
      </w:r>
      <w:r w:rsidRPr="007911C2">
        <w:tab/>
        <w:t>Control plane</w:t>
      </w:r>
    </w:p>
    <w:p w:rsidR="00F82BBD" w:rsidRDefault="0070390E" w:rsidP="00F82BBD">
      <w:pPr>
        <w:pStyle w:val="Doc-title"/>
      </w:pPr>
      <w:hyperlink r:id="rId229" w:tooltip="C:Data3GPPExtracts36306_CR1568_(REL-14)_R2-1804301_Addition of the number of SL processes for V2X sidelink communication.doc" w:history="1">
        <w:r w:rsidR="00F82BBD" w:rsidRPr="00321F74">
          <w:rPr>
            <w:rStyle w:val="Hyperlink"/>
          </w:rPr>
          <w:t>R2-1804301</w:t>
        </w:r>
      </w:hyperlink>
      <w:r w:rsidR="00F82BBD">
        <w:tab/>
        <w:t>Addition of the number of SL processes for V2X sidelink communication</w:t>
      </w:r>
      <w:r w:rsidR="00F82BBD">
        <w:tab/>
        <w:t>Huawei, HiSilicon</w:t>
      </w:r>
      <w:r w:rsidR="00F82BBD">
        <w:tab/>
        <w:t>CR</w:t>
      </w:r>
      <w:r w:rsidR="00F82BBD">
        <w:tab/>
        <w:t>Rel-14</w:t>
      </w:r>
      <w:r w:rsidR="00F82BBD">
        <w:tab/>
        <w:t>36.306</w:t>
      </w:r>
      <w:r w:rsidR="00F82BBD">
        <w:tab/>
        <w:t>14.6.0</w:t>
      </w:r>
      <w:r w:rsidR="00F82BBD">
        <w:tab/>
        <w:t>1568</w:t>
      </w:r>
      <w:r w:rsidR="00F82BBD">
        <w:tab/>
        <w:t>-</w:t>
      </w:r>
      <w:r w:rsidR="00F82BBD">
        <w:tab/>
        <w:t>F</w:t>
      </w:r>
      <w:r w:rsidR="00F82BBD">
        <w:tab/>
        <w:t>LTE_V2X-Core</w:t>
      </w:r>
    </w:p>
    <w:p w:rsidR="00F82BBD" w:rsidRDefault="0070390E" w:rsidP="00F82BBD">
      <w:pPr>
        <w:pStyle w:val="Doc-title"/>
      </w:pPr>
      <w:hyperlink r:id="rId230" w:tooltip="C:Data3GPPExtracts36306_CR1569_(REL-15)_R2-1804302_Addition of the number of SL processes for V2X sidelink communication.doc" w:history="1">
        <w:r w:rsidR="00F82BBD" w:rsidRPr="00321F74">
          <w:rPr>
            <w:rStyle w:val="Hyperlink"/>
          </w:rPr>
          <w:t>R2-1804302</w:t>
        </w:r>
      </w:hyperlink>
      <w:r w:rsidR="00F82BBD">
        <w:tab/>
        <w:t>Addition of the number of SL processes for V2X sidelink communication</w:t>
      </w:r>
      <w:r w:rsidR="00F82BBD">
        <w:tab/>
        <w:t>Huawei, HiSilicon</w:t>
      </w:r>
      <w:r w:rsidR="00F82BBD">
        <w:tab/>
        <w:t>CR</w:t>
      </w:r>
      <w:r w:rsidR="00F82BBD">
        <w:tab/>
        <w:t>Rel-15</w:t>
      </w:r>
      <w:r w:rsidR="00F82BBD">
        <w:tab/>
        <w:t>36.306</w:t>
      </w:r>
      <w:r w:rsidR="00F82BBD">
        <w:tab/>
        <w:t>15.0.0</w:t>
      </w:r>
      <w:r w:rsidR="00F82BBD">
        <w:tab/>
        <w:t>1569</w:t>
      </w:r>
      <w:r w:rsidR="00F82BBD">
        <w:tab/>
        <w:t>-</w:t>
      </w:r>
      <w:r w:rsidR="00F82BBD">
        <w:tab/>
        <w:t>A</w:t>
      </w:r>
      <w:r w:rsidR="00F82BBD">
        <w:tab/>
        <w:t>LTE_V2X-Core</w:t>
      </w:r>
    </w:p>
    <w:p w:rsidR="00F82BBD" w:rsidRDefault="0070390E" w:rsidP="00F82BBD">
      <w:pPr>
        <w:pStyle w:val="Doc-title"/>
      </w:pPr>
      <w:hyperlink r:id="rId231" w:tooltip="C:Data3GPPExtracts36331_CR3311_(REL-14)_R2-1804364_Correction on SPS assistance information in TS 36.331.docx" w:history="1">
        <w:r w:rsidR="00F82BBD" w:rsidRPr="00321F74">
          <w:rPr>
            <w:rStyle w:val="Hyperlink"/>
          </w:rPr>
          <w:t>R2-1804364</w:t>
        </w:r>
      </w:hyperlink>
      <w:r w:rsidR="00F82BBD">
        <w:tab/>
        <w:t>Correction on SPS assistance information in TS 36.331</w:t>
      </w:r>
      <w:r w:rsidR="00F82BBD">
        <w:tab/>
        <w:t>OPPO, LG Electronics Inc.</w:t>
      </w:r>
      <w:r w:rsidR="00F82BBD">
        <w:tab/>
        <w:t>CR</w:t>
      </w:r>
      <w:r w:rsidR="00F82BBD">
        <w:tab/>
        <w:t>Rel-14</w:t>
      </w:r>
      <w:r w:rsidR="00F82BBD">
        <w:tab/>
        <w:t>36.331</w:t>
      </w:r>
      <w:r w:rsidR="00F82BBD">
        <w:tab/>
        <w:t>14.6.0</w:t>
      </w:r>
      <w:r w:rsidR="00F82BBD">
        <w:tab/>
        <w:t>3311</w:t>
      </w:r>
      <w:r w:rsidR="00F82BBD">
        <w:tab/>
        <w:t>-</w:t>
      </w:r>
      <w:r w:rsidR="00F82BBD">
        <w:tab/>
        <w:t>F</w:t>
      </w:r>
      <w:r w:rsidR="00F82BBD">
        <w:tab/>
        <w:t>LTE_V2X-Core</w:t>
      </w:r>
    </w:p>
    <w:p w:rsidR="00F82BBD" w:rsidRDefault="0070390E" w:rsidP="00F82BBD">
      <w:pPr>
        <w:pStyle w:val="Doc-title"/>
      </w:pPr>
      <w:hyperlink r:id="rId232" w:tooltip="C:Data3GPPExtracts36331_CR3312_(REL-15)_R2-1804365_Correction on SPS assistance information in TS 36.331.docx" w:history="1">
        <w:r w:rsidR="00F82BBD" w:rsidRPr="00321F74">
          <w:rPr>
            <w:rStyle w:val="Hyperlink"/>
          </w:rPr>
          <w:t>R2-1804365</w:t>
        </w:r>
      </w:hyperlink>
      <w:r w:rsidR="00F82BBD">
        <w:tab/>
        <w:t>Correction on SPS assistance information in TS 36.331</w:t>
      </w:r>
      <w:r w:rsidR="00F82BBD">
        <w:tab/>
        <w:t>OPPO, LG Electronics Inc.</w:t>
      </w:r>
      <w:r w:rsidR="00F82BBD">
        <w:tab/>
        <w:t>CR</w:t>
      </w:r>
      <w:r w:rsidR="00F82BBD">
        <w:tab/>
        <w:t>Rel-15</w:t>
      </w:r>
      <w:r w:rsidR="00F82BBD">
        <w:tab/>
        <w:t>36.331</w:t>
      </w:r>
      <w:r w:rsidR="00F82BBD">
        <w:tab/>
        <w:t>15.1.0</w:t>
      </w:r>
      <w:r w:rsidR="00F82BBD">
        <w:tab/>
        <w:t>3312</w:t>
      </w:r>
      <w:r w:rsidR="00F82BBD">
        <w:tab/>
        <w:t>-</w:t>
      </w:r>
      <w:r w:rsidR="00F82BBD">
        <w:tab/>
        <w:t>A</w:t>
      </w:r>
      <w:r w:rsidR="00F82BBD">
        <w:tab/>
        <w:t>LTE_V2X-Core</w:t>
      </w:r>
    </w:p>
    <w:p w:rsidR="00F82BBD" w:rsidRDefault="0070390E" w:rsidP="00F82BBD">
      <w:pPr>
        <w:pStyle w:val="Doc-title"/>
      </w:pPr>
      <w:hyperlink r:id="rId233" w:tooltip="C:Data3GPPExtracts36331_CR3358_(Rel-14)_R2-1805745 - Corrections to syncOffsetIndicator Configuration.doc" w:history="1">
        <w:r w:rsidR="00F82BBD" w:rsidRPr="00321F74">
          <w:rPr>
            <w:rStyle w:val="Hyperlink"/>
          </w:rPr>
          <w:t>R2-1805745</w:t>
        </w:r>
      </w:hyperlink>
      <w:r w:rsidR="00F82BBD">
        <w:tab/>
        <w:t>Corrections to syncOffsetIndicator Configuration</w:t>
      </w:r>
      <w:r w:rsidR="00F82BBD">
        <w:tab/>
        <w:t>Ericsson</w:t>
      </w:r>
      <w:r w:rsidR="00F82BBD">
        <w:tab/>
        <w:t>CR</w:t>
      </w:r>
      <w:r w:rsidR="00F82BBD">
        <w:tab/>
        <w:t>Rel-14</w:t>
      </w:r>
      <w:r w:rsidR="00F82BBD">
        <w:tab/>
        <w:t>36.331</w:t>
      </w:r>
      <w:r w:rsidR="00F82BBD">
        <w:tab/>
        <w:t>14.6.2</w:t>
      </w:r>
      <w:r w:rsidR="00F82BBD">
        <w:tab/>
        <w:t>3358</w:t>
      </w:r>
      <w:r w:rsidR="00F82BBD">
        <w:tab/>
        <w:t>-</w:t>
      </w:r>
      <w:r w:rsidR="00F82BBD">
        <w:tab/>
        <w:t>F</w:t>
      </w:r>
      <w:r w:rsidR="00F82BBD">
        <w:tab/>
        <w:t>LTE_V2X-Core</w:t>
      </w:r>
    </w:p>
    <w:p w:rsidR="00F82BBD" w:rsidRDefault="0070390E" w:rsidP="00F82BBD">
      <w:pPr>
        <w:pStyle w:val="Doc-title"/>
      </w:pPr>
      <w:hyperlink r:id="rId234" w:tooltip="C:Data3GPPExtracts36331_CR3360_(Rel-15)_R2-1805747 - Corrections to syncOffsetIndicator Configuration.doc" w:history="1">
        <w:r w:rsidR="00F82BBD" w:rsidRPr="00321F74">
          <w:rPr>
            <w:rStyle w:val="Hyperlink"/>
          </w:rPr>
          <w:t>R2-1805747</w:t>
        </w:r>
      </w:hyperlink>
      <w:r w:rsidR="00F82BBD">
        <w:tab/>
        <w:t>Corrections to syncOffsetIndicator Configuration</w:t>
      </w:r>
      <w:r w:rsidR="00F82BBD">
        <w:tab/>
        <w:t>Ericsson</w:t>
      </w:r>
      <w:r w:rsidR="00F82BBD">
        <w:tab/>
        <w:t>CR</w:t>
      </w:r>
      <w:r w:rsidR="00F82BBD">
        <w:tab/>
        <w:t>Rel-15</w:t>
      </w:r>
      <w:r w:rsidR="00F82BBD">
        <w:tab/>
        <w:t>36.331</w:t>
      </w:r>
      <w:r w:rsidR="00F82BBD">
        <w:tab/>
        <w:t>15.1.0</w:t>
      </w:r>
      <w:r w:rsidR="00F82BBD">
        <w:tab/>
        <w:t>3360</w:t>
      </w:r>
      <w:r w:rsidR="00F82BBD">
        <w:tab/>
        <w:t>-</w:t>
      </w:r>
      <w:r w:rsidR="00F82BBD">
        <w:tab/>
        <w:t>A</w:t>
      </w:r>
      <w:r w:rsidR="00F82BBD">
        <w:tab/>
        <w:t>LTE_V2X-Core</w:t>
      </w:r>
    </w:p>
    <w:p w:rsidR="00F82BBD" w:rsidRDefault="0070390E" w:rsidP="00F82BBD">
      <w:pPr>
        <w:pStyle w:val="Doc-title"/>
      </w:pPr>
      <w:hyperlink r:id="rId235" w:tooltip="C:Data3GPPExtractsR2-1806028 SLSS resource configuration.doc" w:history="1">
        <w:r w:rsidR="00F82BBD" w:rsidRPr="00321F74">
          <w:rPr>
            <w:rStyle w:val="Hyperlink"/>
          </w:rPr>
          <w:t>R2-1806028</w:t>
        </w:r>
      </w:hyperlink>
      <w:r w:rsidR="00F82BBD">
        <w:tab/>
        <w:t>SLSS resource configuration</w:t>
      </w:r>
      <w:r w:rsidR="00F82BBD">
        <w:tab/>
        <w:t>LG Electronics Inc.</w:t>
      </w:r>
      <w:r w:rsidR="00F82BBD">
        <w:tab/>
        <w:t>discussion</w:t>
      </w:r>
      <w:r w:rsidR="00F82BBD">
        <w:tab/>
        <w:t>Rel-14</w:t>
      </w:r>
      <w:r w:rsidR="00F82BBD">
        <w:tab/>
        <w:t>LTE_V2X-Core</w:t>
      </w:r>
    </w:p>
    <w:p w:rsidR="00F82BBD" w:rsidRDefault="0070390E" w:rsidP="00F82BBD">
      <w:pPr>
        <w:pStyle w:val="Doc-title"/>
      </w:pPr>
      <w:hyperlink r:id="rId236" w:tooltip="C:Data3GPPExtracts36331_CR(3376)_(REL-14)_R2-1806029_Correction to SLSS resource configuration.doc" w:history="1">
        <w:r w:rsidR="00F82BBD" w:rsidRPr="00321F74">
          <w:rPr>
            <w:rStyle w:val="Hyperlink"/>
          </w:rPr>
          <w:t>R2-1806029</w:t>
        </w:r>
      </w:hyperlink>
      <w:r w:rsidR="00F82BBD">
        <w:tab/>
        <w:t>Correction to SLSS resource configuration</w:t>
      </w:r>
      <w:r w:rsidR="00F82BBD">
        <w:tab/>
        <w:t>LG Electronics Inc.</w:t>
      </w:r>
      <w:r w:rsidR="00F82BBD">
        <w:tab/>
        <w:t>CR</w:t>
      </w:r>
      <w:r w:rsidR="00F82BBD">
        <w:tab/>
        <w:t>Rel-14</w:t>
      </w:r>
      <w:r w:rsidR="00F82BBD">
        <w:tab/>
        <w:t>36.331</w:t>
      </w:r>
      <w:r w:rsidR="00F82BBD">
        <w:tab/>
        <w:t>14.6.1</w:t>
      </w:r>
      <w:r w:rsidR="00F82BBD">
        <w:tab/>
        <w:t>3376</w:t>
      </w:r>
      <w:r w:rsidR="00F82BBD">
        <w:tab/>
        <w:t>-</w:t>
      </w:r>
      <w:r w:rsidR="00F82BBD">
        <w:tab/>
        <w:t>F</w:t>
      </w:r>
      <w:r w:rsidR="00F82BBD">
        <w:tab/>
        <w:t>LTE_V2X-Core</w:t>
      </w:r>
    </w:p>
    <w:p w:rsidR="00F82BBD" w:rsidRDefault="0070390E" w:rsidP="00F82BBD">
      <w:pPr>
        <w:pStyle w:val="Doc-title"/>
      </w:pPr>
      <w:hyperlink r:id="rId237" w:tooltip="C:Data3GPPExtracts36331_CR(3377)_(REL-15)_R2-1806030_Correction to SLSS resource configuration.doc" w:history="1">
        <w:r w:rsidR="00F82BBD" w:rsidRPr="00321F74">
          <w:rPr>
            <w:rStyle w:val="Hyperlink"/>
          </w:rPr>
          <w:t>R2-1806030</w:t>
        </w:r>
      </w:hyperlink>
      <w:r w:rsidR="00F82BBD">
        <w:tab/>
        <w:t>Correction to SLSS resource configuration</w:t>
      </w:r>
      <w:r w:rsidR="00F82BBD">
        <w:tab/>
        <w:t>LG Electronics Inc.</w:t>
      </w:r>
      <w:r w:rsidR="00F82BBD">
        <w:tab/>
        <w:t>CR</w:t>
      </w:r>
      <w:r w:rsidR="00F82BBD">
        <w:tab/>
        <w:t>Rel-15</w:t>
      </w:r>
      <w:r w:rsidR="00F82BBD">
        <w:tab/>
        <w:t>36.331</w:t>
      </w:r>
      <w:r w:rsidR="00F82BBD">
        <w:tab/>
        <w:t>15.1.0</w:t>
      </w:r>
      <w:r w:rsidR="00F82BBD">
        <w:tab/>
        <w:t>3377</w:t>
      </w:r>
      <w:r w:rsidR="00F82BBD">
        <w:tab/>
        <w:t>-</w:t>
      </w:r>
      <w:r w:rsidR="00F82BBD">
        <w:tab/>
        <w:t>A</w:t>
      </w:r>
      <w:r w:rsidR="00F82BBD">
        <w:tab/>
        <w:t>LTE_V2X-Core</w:t>
      </w:r>
    </w:p>
    <w:p w:rsidR="001D6547" w:rsidRPr="007911C2" w:rsidRDefault="001D6547" w:rsidP="00DB70C8">
      <w:pPr>
        <w:pStyle w:val="Heading2"/>
      </w:pPr>
      <w:r w:rsidRPr="007911C2">
        <w:t>8.</w:t>
      </w:r>
      <w:r w:rsidR="00671CB0" w:rsidRPr="007911C2">
        <w:t>14</w:t>
      </w:r>
      <w:r w:rsidRPr="007911C2">
        <w:tab/>
        <w:t xml:space="preserve">WI: </w:t>
      </w:r>
      <w:r w:rsidR="000E3C08" w:rsidRPr="007911C2">
        <w:t>SRS switching between LTE component carriers</w:t>
      </w:r>
    </w:p>
    <w:p w:rsidR="001D6547" w:rsidRPr="007911C2" w:rsidRDefault="001D6547" w:rsidP="00501556">
      <w:pPr>
        <w:pStyle w:val="Comments"/>
        <w:rPr>
          <w:noProof w:val="0"/>
        </w:rPr>
      </w:pPr>
      <w:r w:rsidRPr="007911C2">
        <w:rPr>
          <w:noProof w:val="0"/>
        </w:rPr>
        <w:t>(LTE_SRS_</w:t>
      </w:r>
      <w:r w:rsidR="009C29EE" w:rsidRPr="007911C2">
        <w:rPr>
          <w:noProof w:val="0"/>
        </w:rPr>
        <w:t>switch</w:t>
      </w:r>
      <w:r w:rsidRPr="007911C2">
        <w:rPr>
          <w:noProof w:val="0"/>
        </w:rPr>
        <w:t xml:space="preserve">; leading WG: RAN1; REL-14; started: Mar.16: </w:t>
      </w:r>
      <w:r w:rsidR="00D96195" w:rsidRPr="007911C2">
        <w:rPr>
          <w:noProof w:val="0"/>
        </w:rPr>
        <w:t>closed</w:t>
      </w:r>
      <w:r w:rsidRPr="007911C2">
        <w:rPr>
          <w:noProof w:val="0"/>
        </w:rPr>
        <w:t xml:space="preserve">: Dec. 16; WID: </w:t>
      </w:r>
      <w:hyperlink r:id="rId238" w:tooltip="C:Data3GPPExtractsRP-160935 WI on SRS carrier switching.doc" w:history="1">
        <w:r w:rsidRPr="00267E19">
          <w:rPr>
            <w:rStyle w:val="Hyperlink"/>
            <w:noProof w:val="0"/>
          </w:rPr>
          <w:t>RP-160935</w:t>
        </w:r>
      </w:hyperlink>
      <w:r w:rsidRPr="007911C2">
        <w:rPr>
          <w:noProof w:val="0"/>
        </w:rPr>
        <w:t>)</w:t>
      </w:r>
    </w:p>
    <w:p w:rsidR="0045549C" w:rsidRPr="007911C2" w:rsidRDefault="0045549C" w:rsidP="0045549C">
      <w:pPr>
        <w:pStyle w:val="Comments-red"/>
      </w:pPr>
      <w:r w:rsidRPr="007911C2">
        <w:t xml:space="preserve">Documents in this agenda item will be handled in </w:t>
      </w:r>
      <w:r w:rsidR="007A07A6" w:rsidRPr="007911C2">
        <w:t>a break out</w:t>
      </w:r>
      <w:r w:rsidRPr="007911C2">
        <w:t xml:space="preserve"> session</w:t>
      </w:r>
    </w:p>
    <w:p w:rsidR="000E3C08" w:rsidRPr="007911C2" w:rsidRDefault="000E3C08" w:rsidP="000E3C08">
      <w:pPr>
        <w:pStyle w:val="Heading2"/>
      </w:pPr>
      <w:r w:rsidRPr="007911C2">
        <w:t>8.</w:t>
      </w:r>
      <w:r w:rsidR="00671CB0" w:rsidRPr="007911C2">
        <w:t>15</w:t>
      </w:r>
      <w:r w:rsidRPr="007911C2">
        <w:tab/>
        <w:t>WI: Measurement Gap Enhancement for LTE</w:t>
      </w:r>
    </w:p>
    <w:p w:rsidR="00E120D2" w:rsidRPr="007911C2" w:rsidRDefault="00E120D2" w:rsidP="00501556">
      <w:pPr>
        <w:pStyle w:val="Comments"/>
        <w:rPr>
          <w:noProof w:val="0"/>
        </w:rPr>
      </w:pPr>
      <w:r w:rsidRPr="007911C2">
        <w:rPr>
          <w:noProof w:val="0"/>
        </w:rPr>
        <w:t xml:space="preserve">(LTE_meas_gap_enh-Core; leading WG: RAN4; REL-14; started: Mar. 16; closed: Jun. 17; WID: </w:t>
      </w:r>
      <w:hyperlink r:id="rId239" w:tooltip="C:Data3GPPExtractsRP-160912.doc" w:history="1">
        <w:r w:rsidRPr="00267E19">
          <w:rPr>
            <w:rStyle w:val="Hyperlink"/>
            <w:noProof w:val="0"/>
          </w:rPr>
          <w:t>RP-160912</w:t>
        </w:r>
      </w:hyperlink>
      <w:r w:rsidRPr="007911C2">
        <w:rPr>
          <w:noProof w:val="0"/>
        </w:rPr>
        <w:t>)</w:t>
      </w:r>
    </w:p>
    <w:p w:rsidR="00D41E79" w:rsidRPr="007911C2" w:rsidRDefault="00D41E79" w:rsidP="00D41E79">
      <w:pPr>
        <w:pStyle w:val="Comments-red"/>
      </w:pPr>
      <w:r w:rsidRPr="007911C2">
        <w:t>Documents in this agenda item will be handled in a break out session</w:t>
      </w:r>
    </w:p>
    <w:p w:rsidR="000E3C08" w:rsidRPr="007911C2" w:rsidRDefault="004A0520" w:rsidP="000E3C08">
      <w:pPr>
        <w:pStyle w:val="Heading2"/>
      </w:pPr>
      <w:r w:rsidRPr="007911C2">
        <w:t>8.</w:t>
      </w:r>
      <w:r w:rsidR="00671CB0" w:rsidRPr="007911C2">
        <w:t>16</w:t>
      </w:r>
      <w:r w:rsidRPr="007911C2">
        <w:tab/>
      </w:r>
      <w:r w:rsidR="00EC4005" w:rsidRPr="007911C2">
        <w:t>Void</w:t>
      </w:r>
    </w:p>
    <w:p w:rsidR="000E3C08" w:rsidRPr="007911C2" w:rsidRDefault="000E3C08" w:rsidP="00897933">
      <w:pPr>
        <w:pStyle w:val="Heading2"/>
      </w:pPr>
      <w:r w:rsidRPr="007911C2">
        <w:t>8.</w:t>
      </w:r>
      <w:r w:rsidR="00671CB0" w:rsidRPr="007911C2">
        <w:t>17</w:t>
      </w:r>
      <w:r w:rsidRPr="007911C2">
        <w:tab/>
      </w:r>
      <w:r w:rsidR="004A0520" w:rsidRPr="007911C2">
        <w:t>W</w:t>
      </w:r>
      <w:r w:rsidR="00897933" w:rsidRPr="007911C2">
        <w:t xml:space="preserve">I: </w:t>
      </w:r>
      <w:r w:rsidR="004A0520" w:rsidRPr="007911C2">
        <w:t>Performance enhancements for high speed scenario in LTE</w:t>
      </w:r>
    </w:p>
    <w:p w:rsidR="00897933" w:rsidRPr="007911C2" w:rsidRDefault="004C0A31" w:rsidP="00501556">
      <w:pPr>
        <w:pStyle w:val="Comments"/>
        <w:rPr>
          <w:noProof w:val="0"/>
        </w:rPr>
      </w:pPr>
      <w:r w:rsidRPr="007911C2">
        <w:rPr>
          <w:noProof w:val="0"/>
        </w:rPr>
        <w:t>(</w:t>
      </w:r>
      <w:r w:rsidR="004A0520" w:rsidRPr="007911C2">
        <w:rPr>
          <w:noProof w:val="0"/>
        </w:rPr>
        <w:t>LTE_high_speed</w:t>
      </w:r>
      <w:r w:rsidR="00E645B4" w:rsidRPr="007911C2">
        <w:rPr>
          <w:noProof w:val="0"/>
        </w:rPr>
        <w:t>-Core</w:t>
      </w:r>
      <w:r w:rsidR="004A0520" w:rsidRPr="007911C2">
        <w:rPr>
          <w:noProof w:val="0"/>
        </w:rPr>
        <w:t xml:space="preserve">; leading WG: RAN4; REL-14; started: Dec. 15. 16; </w:t>
      </w:r>
      <w:r w:rsidR="00D96195" w:rsidRPr="007911C2">
        <w:rPr>
          <w:noProof w:val="0"/>
        </w:rPr>
        <w:t>closed</w:t>
      </w:r>
      <w:r w:rsidR="004A0520" w:rsidRPr="007911C2">
        <w:rPr>
          <w:noProof w:val="0"/>
        </w:rPr>
        <w:t xml:space="preserve">: Dec. 16; WID: </w:t>
      </w:r>
      <w:hyperlink r:id="rId240" w:tooltip="C:Data3GPParchiveTSGRTSGR_71DocsRP-160172.zip" w:history="1">
        <w:r w:rsidR="004A0520" w:rsidRPr="00267E19">
          <w:rPr>
            <w:rStyle w:val="Hyperlink"/>
            <w:noProof w:val="0"/>
          </w:rPr>
          <w:t>RP-160172</w:t>
        </w:r>
      </w:hyperlink>
      <w:r w:rsidRPr="007911C2">
        <w:rPr>
          <w:noProof w:val="0"/>
        </w:rPr>
        <w:t>)</w:t>
      </w:r>
    </w:p>
    <w:p w:rsidR="0045549C" w:rsidRPr="007911C2" w:rsidRDefault="0045549C" w:rsidP="0045549C">
      <w:pPr>
        <w:pStyle w:val="Comments-red"/>
      </w:pPr>
      <w:r w:rsidRPr="007911C2">
        <w:t xml:space="preserve">Documents in this agenda item will be handled in </w:t>
      </w:r>
      <w:r w:rsidR="007A07A6" w:rsidRPr="007911C2">
        <w:t>a break out</w:t>
      </w:r>
      <w:r w:rsidRPr="007911C2">
        <w:t xml:space="preserve"> session</w:t>
      </w:r>
    </w:p>
    <w:p w:rsidR="002D7CA9" w:rsidRPr="007911C2" w:rsidRDefault="002D7CA9" w:rsidP="004C0A31">
      <w:pPr>
        <w:pStyle w:val="Heading2"/>
      </w:pPr>
      <w:r w:rsidRPr="007911C2">
        <w:t>8.</w:t>
      </w:r>
      <w:r w:rsidR="00671CB0" w:rsidRPr="007911C2">
        <w:t>18</w:t>
      </w:r>
      <w:r w:rsidRPr="007911C2">
        <w:tab/>
        <w:t>WI: Voice and Video enhancement for LTE</w:t>
      </w:r>
    </w:p>
    <w:p w:rsidR="002D7CA9" w:rsidRPr="007911C2" w:rsidRDefault="004C0A31" w:rsidP="004C0A31">
      <w:pPr>
        <w:pStyle w:val="Comments"/>
        <w:rPr>
          <w:noProof w:val="0"/>
        </w:rPr>
      </w:pPr>
      <w:r w:rsidRPr="007911C2">
        <w:rPr>
          <w:noProof w:val="0"/>
        </w:rPr>
        <w:t>(</w:t>
      </w:r>
      <w:r w:rsidR="002D7CA9" w:rsidRPr="007911C2">
        <w:rPr>
          <w:noProof w:val="0"/>
        </w:rPr>
        <w:t xml:space="preserve">LTE_VoLTE_ViLTE_enh; leading WG: RAN2; REL-14; started: Sep. 16; </w:t>
      </w:r>
      <w:r w:rsidR="0045549C" w:rsidRPr="007911C2">
        <w:rPr>
          <w:noProof w:val="0"/>
        </w:rPr>
        <w:t>closed</w:t>
      </w:r>
      <w:r w:rsidR="002D7CA9" w:rsidRPr="007911C2">
        <w:rPr>
          <w:noProof w:val="0"/>
        </w:rPr>
        <w:t xml:space="preserve">: Mar. 17: WID: </w:t>
      </w:r>
      <w:hyperlink r:id="rId241" w:tooltip="C:Data3GPParchiveTSGRTSGR_73DocsRP-161856.zip" w:history="1">
        <w:r w:rsidR="002D7CA9" w:rsidRPr="00267E19">
          <w:rPr>
            <w:rStyle w:val="Hyperlink"/>
            <w:noProof w:val="0"/>
          </w:rPr>
          <w:t>RP-161856</w:t>
        </w:r>
      </w:hyperlink>
      <w:r w:rsidRPr="007911C2">
        <w:rPr>
          <w:noProof w:val="0"/>
        </w:rPr>
        <w:t>)</w:t>
      </w:r>
    </w:p>
    <w:p w:rsidR="00262E29" w:rsidRPr="007911C2" w:rsidRDefault="00262E29" w:rsidP="00D27A44">
      <w:pPr>
        <w:pStyle w:val="Comments-red"/>
      </w:pPr>
      <w:r w:rsidRPr="007911C2">
        <w:t xml:space="preserve">Documents in this agenda item will be handled in </w:t>
      </w:r>
      <w:r w:rsidR="007A07A6" w:rsidRPr="007911C2">
        <w:t>a break out</w:t>
      </w:r>
      <w:r w:rsidRPr="007911C2">
        <w:t xml:space="preserve"> session</w:t>
      </w:r>
    </w:p>
    <w:p w:rsidR="00633748" w:rsidRPr="007911C2" w:rsidRDefault="00633748" w:rsidP="004C0A31">
      <w:pPr>
        <w:pStyle w:val="Heading2"/>
      </w:pPr>
      <w:r w:rsidRPr="007911C2">
        <w:t>8.</w:t>
      </w:r>
      <w:r w:rsidR="00671CB0" w:rsidRPr="007911C2">
        <w:t>19</w:t>
      </w:r>
      <w:r w:rsidRPr="007911C2">
        <w:tab/>
      </w:r>
      <w:r w:rsidR="00D96195" w:rsidRPr="007911C2">
        <w:t>New UE category with single receiver based on Category 1 for LTE</w:t>
      </w:r>
    </w:p>
    <w:p w:rsidR="00E120D2" w:rsidRPr="007911C2" w:rsidRDefault="00E120D2" w:rsidP="00E120D2">
      <w:pPr>
        <w:pStyle w:val="Comments"/>
        <w:rPr>
          <w:noProof w:val="0"/>
        </w:rPr>
      </w:pPr>
      <w:r w:rsidRPr="007911C2">
        <w:rPr>
          <w:rStyle w:val="Hyperlink"/>
          <w:noProof w:val="0"/>
          <w:color w:val="auto"/>
          <w:u w:val="none"/>
        </w:rPr>
        <w:t xml:space="preserve"> (LTE_UE_cat_1Rx-Core; leading WG: RAN4; REL-14; started: Sep. 16; closed: Jun. 17: WID: </w:t>
      </w:r>
      <w:hyperlink r:id="rId242" w:tooltip="C:Data3GPParchiveTSGRTSGR_76DocsRP-171149.zip" w:history="1">
        <w:r w:rsidRPr="00267E19">
          <w:rPr>
            <w:rStyle w:val="Hyperlink"/>
            <w:noProof w:val="0"/>
          </w:rPr>
          <w:t>RP-171149</w:t>
        </w:r>
      </w:hyperlink>
      <w:r w:rsidRPr="007911C2">
        <w:rPr>
          <w:rStyle w:val="Hyperlink"/>
          <w:noProof w:val="0"/>
          <w:color w:val="auto"/>
          <w:u w:val="none"/>
        </w:rPr>
        <w:t>)</w:t>
      </w:r>
    </w:p>
    <w:p w:rsidR="0045549C" w:rsidRPr="007911C2" w:rsidRDefault="0045549C" w:rsidP="0045549C">
      <w:pPr>
        <w:pStyle w:val="Comments-red"/>
      </w:pPr>
      <w:r w:rsidRPr="007911C2">
        <w:t xml:space="preserve">Documents in this agenda item will be handled in </w:t>
      </w:r>
      <w:r w:rsidR="007A07A6" w:rsidRPr="007911C2">
        <w:t>a break out</w:t>
      </w:r>
      <w:r w:rsidRPr="007911C2">
        <w:t xml:space="preserve"> session</w:t>
      </w:r>
    </w:p>
    <w:p w:rsidR="004F70B2" w:rsidRPr="007911C2" w:rsidRDefault="004F70B2" w:rsidP="00B06F83">
      <w:pPr>
        <w:pStyle w:val="Heading2"/>
      </w:pPr>
      <w:r w:rsidRPr="007911C2">
        <w:t>8.</w:t>
      </w:r>
      <w:r w:rsidR="00671CB0" w:rsidRPr="007911C2">
        <w:t>20</w:t>
      </w:r>
      <w:r w:rsidRPr="007911C2">
        <w:tab/>
      </w:r>
      <w:r w:rsidR="00D96195" w:rsidRPr="007911C2">
        <w:t>Uplink Capacity Enhancements for LTE</w:t>
      </w:r>
      <w:r w:rsidR="00D96195" w:rsidRPr="007911C2" w:rsidDel="00D96195">
        <w:t xml:space="preserve"> </w:t>
      </w:r>
    </w:p>
    <w:p w:rsidR="00D96195" w:rsidRPr="007911C2" w:rsidRDefault="00D96195" w:rsidP="002875CC">
      <w:pPr>
        <w:pStyle w:val="Comments"/>
        <w:rPr>
          <w:noProof w:val="0"/>
        </w:rPr>
      </w:pPr>
      <w:r w:rsidRPr="007911C2">
        <w:rPr>
          <w:noProof w:val="0"/>
        </w:rPr>
        <w:t xml:space="preserve">LTE_UL_CAP_enh-Core; leading WG: RAN1; REL-14; started: Mar. 16; </w:t>
      </w:r>
      <w:r w:rsidR="0045549C" w:rsidRPr="007911C2">
        <w:rPr>
          <w:noProof w:val="0"/>
        </w:rPr>
        <w:t>closed</w:t>
      </w:r>
      <w:r w:rsidRPr="007911C2">
        <w:rPr>
          <w:noProof w:val="0"/>
        </w:rPr>
        <w:t xml:space="preserve">: Mar. 17: WID: </w:t>
      </w:r>
      <w:hyperlink r:id="rId243" w:tooltip="C:Data3GPPExtractsRP-162488 WID.doc" w:history="1">
        <w:r w:rsidRPr="00267E19">
          <w:rPr>
            <w:rStyle w:val="Hyperlink"/>
            <w:noProof w:val="0"/>
          </w:rPr>
          <w:t>RP-162488</w:t>
        </w:r>
      </w:hyperlink>
    </w:p>
    <w:p w:rsidR="0045549C" w:rsidRPr="007911C2" w:rsidRDefault="0045549C" w:rsidP="0045549C">
      <w:pPr>
        <w:pStyle w:val="Comments-red"/>
      </w:pPr>
      <w:r w:rsidRPr="007911C2">
        <w:t xml:space="preserve">Documents in this agenda item will be handled in </w:t>
      </w:r>
      <w:r w:rsidR="007A07A6" w:rsidRPr="007911C2">
        <w:t>a break out</w:t>
      </w:r>
      <w:r w:rsidRPr="007911C2">
        <w:t xml:space="preserve"> session</w:t>
      </w:r>
    </w:p>
    <w:p w:rsidR="00DD1278" w:rsidRPr="007911C2" w:rsidRDefault="00DD1278" w:rsidP="009E3A6C">
      <w:pPr>
        <w:pStyle w:val="Heading2"/>
      </w:pPr>
      <w:r w:rsidRPr="007911C2">
        <w:t>8.21</w:t>
      </w:r>
      <w:r w:rsidRPr="007911C2">
        <w:tab/>
        <w:t xml:space="preserve">WI: </w:t>
      </w:r>
      <w:r w:rsidR="00CF6C4C" w:rsidRPr="007911C2">
        <w:t>Enhancements on Full-Dimension (FD) MIMO for LTE</w:t>
      </w:r>
    </w:p>
    <w:p w:rsidR="00DD1278" w:rsidRPr="007911C2" w:rsidRDefault="00DD1278" w:rsidP="009E3A6C">
      <w:pPr>
        <w:pStyle w:val="Comments"/>
        <w:rPr>
          <w:noProof w:val="0"/>
        </w:rPr>
      </w:pPr>
      <w:r w:rsidRPr="007911C2">
        <w:rPr>
          <w:noProof w:val="0"/>
        </w:rPr>
        <w:t>(LTE_eFD_MIMO</w:t>
      </w:r>
      <w:r w:rsidR="00E645B4" w:rsidRPr="007911C2">
        <w:rPr>
          <w:noProof w:val="0"/>
        </w:rPr>
        <w:t>-Core</w:t>
      </w:r>
      <w:r w:rsidRPr="007911C2">
        <w:rPr>
          <w:noProof w:val="0"/>
        </w:rPr>
        <w:t xml:space="preserve">; leading WG: RAN1; REL-14; started: Mar. 2016; </w:t>
      </w:r>
      <w:r w:rsidR="0045549C" w:rsidRPr="007911C2">
        <w:rPr>
          <w:noProof w:val="0"/>
        </w:rPr>
        <w:t>closed</w:t>
      </w:r>
      <w:r w:rsidRPr="007911C2">
        <w:rPr>
          <w:noProof w:val="0"/>
        </w:rPr>
        <w:t xml:space="preserve">: Mar. 17: WID: </w:t>
      </w:r>
      <w:hyperlink r:id="rId244" w:tooltip="C:Data3GPPExtractsRP-160623 WID_eFD-MIMO.doc" w:history="1">
        <w:r w:rsidRPr="00267E19">
          <w:rPr>
            <w:rStyle w:val="Hyperlink"/>
            <w:noProof w:val="0"/>
          </w:rPr>
          <w:t>RP-160623</w:t>
        </w:r>
      </w:hyperlink>
      <w:r w:rsidRPr="007911C2">
        <w:rPr>
          <w:noProof w:val="0"/>
        </w:rPr>
        <w:t>)</w:t>
      </w:r>
    </w:p>
    <w:p w:rsidR="00D27A44" w:rsidRPr="007911C2" w:rsidRDefault="00262E29" w:rsidP="00D27A44">
      <w:pPr>
        <w:pStyle w:val="Comments-red"/>
      </w:pPr>
      <w:r w:rsidRPr="007911C2">
        <w:t xml:space="preserve">Documents in this agenda item will be handled in </w:t>
      </w:r>
      <w:r w:rsidR="007A07A6" w:rsidRPr="007911C2">
        <w:t>a break out</w:t>
      </w:r>
      <w:r w:rsidRPr="007911C2">
        <w:t xml:space="preserve"> session</w:t>
      </w:r>
    </w:p>
    <w:p w:rsidR="00B873B7" w:rsidRPr="007911C2" w:rsidRDefault="00DD1278" w:rsidP="00DD1278">
      <w:pPr>
        <w:pStyle w:val="Heading2"/>
      </w:pPr>
      <w:r w:rsidRPr="007911C2">
        <w:t>8.</w:t>
      </w:r>
      <w:r w:rsidR="00CF6C4C" w:rsidRPr="007911C2">
        <w:t>22</w:t>
      </w:r>
      <w:r w:rsidRPr="007911C2">
        <w:tab/>
      </w:r>
      <w:r w:rsidR="00B873B7" w:rsidRPr="007911C2">
        <w:t>Void</w:t>
      </w:r>
    </w:p>
    <w:p w:rsidR="00CF6C4C" w:rsidRPr="007911C2" w:rsidRDefault="00DD1278" w:rsidP="00CF6C4C">
      <w:pPr>
        <w:pStyle w:val="Heading2"/>
      </w:pPr>
      <w:r w:rsidRPr="007911C2">
        <w:t>8.2</w:t>
      </w:r>
      <w:r w:rsidR="00CF6C4C" w:rsidRPr="007911C2">
        <w:t>3</w:t>
      </w:r>
      <w:r w:rsidRPr="007911C2">
        <w:tab/>
        <w:t xml:space="preserve">WI: </w:t>
      </w:r>
      <w:r w:rsidR="00CF6C4C" w:rsidRPr="007911C2">
        <w:t xml:space="preserve">Downlink Multiuser Superposition Transmission for LTE </w:t>
      </w:r>
    </w:p>
    <w:p w:rsidR="00DD1278" w:rsidRPr="007911C2" w:rsidRDefault="00DD1278" w:rsidP="009E3A6C">
      <w:pPr>
        <w:pStyle w:val="Comments"/>
        <w:rPr>
          <w:noProof w:val="0"/>
        </w:rPr>
      </w:pPr>
      <w:r w:rsidRPr="007911C2">
        <w:rPr>
          <w:noProof w:val="0"/>
        </w:rPr>
        <w:t>(</w:t>
      </w:r>
      <w:r w:rsidR="00CF6C4C" w:rsidRPr="007911C2">
        <w:rPr>
          <w:noProof w:val="0"/>
        </w:rPr>
        <w:t>LTE_MUST</w:t>
      </w:r>
      <w:r w:rsidR="00300184" w:rsidRPr="007911C2">
        <w:rPr>
          <w:noProof w:val="0"/>
        </w:rPr>
        <w:t>-Core</w:t>
      </w:r>
      <w:r w:rsidR="00CF6C4C" w:rsidRPr="007911C2">
        <w:rPr>
          <w:noProof w:val="0"/>
        </w:rPr>
        <w:t xml:space="preserve">; leading WG: RAN1; REL-14; started: Mar. 16; </w:t>
      </w:r>
      <w:r w:rsidR="00300184" w:rsidRPr="007911C2">
        <w:rPr>
          <w:noProof w:val="0"/>
        </w:rPr>
        <w:t>closed</w:t>
      </w:r>
      <w:r w:rsidR="00CF6C4C" w:rsidRPr="007911C2">
        <w:rPr>
          <w:noProof w:val="0"/>
        </w:rPr>
        <w:t xml:space="preserve">: Dec. 16: WID: </w:t>
      </w:r>
      <w:hyperlink r:id="rId245" w:tooltip="C:Data3GPParchiveTSGRTSGR_72DocsRP-161019.zip" w:history="1">
        <w:r w:rsidR="00CF6C4C" w:rsidRPr="00267E19">
          <w:rPr>
            <w:rStyle w:val="Hyperlink"/>
            <w:noProof w:val="0"/>
          </w:rPr>
          <w:t>RP-161019</w:t>
        </w:r>
      </w:hyperlink>
      <w:r w:rsidR="00CF6C4C" w:rsidRPr="007911C2">
        <w:rPr>
          <w:noProof w:val="0"/>
        </w:rPr>
        <w:t>)</w:t>
      </w:r>
    </w:p>
    <w:p w:rsidR="00051CB1" w:rsidRPr="007911C2" w:rsidRDefault="00051CB1" w:rsidP="00320E8E">
      <w:pPr>
        <w:pStyle w:val="Comments-red"/>
      </w:pPr>
      <w:r w:rsidRPr="007911C2">
        <w:t xml:space="preserve">Documents in this agenda item will be handled in </w:t>
      </w:r>
      <w:r w:rsidR="007A07A6" w:rsidRPr="007911C2">
        <w:t>a break out</w:t>
      </w:r>
      <w:r w:rsidRPr="007911C2">
        <w:t xml:space="preserve"> session</w:t>
      </w:r>
    </w:p>
    <w:p w:rsidR="00401B32" w:rsidRPr="007911C2" w:rsidRDefault="00401B32" w:rsidP="00DB70C8">
      <w:pPr>
        <w:pStyle w:val="Heading2"/>
      </w:pPr>
      <w:r w:rsidRPr="007911C2">
        <w:t>8.</w:t>
      </w:r>
      <w:r w:rsidR="00671CB0" w:rsidRPr="007911C2">
        <w:t>2</w:t>
      </w:r>
      <w:r w:rsidR="00B44623" w:rsidRPr="007911C2">
        <w:t>4</w:t>
      </w:r>
      <w:r w:rsidRPr="007911C2">
        <w:tab/>
        <w:t>Other LTE Rel-14 WIs</w:t>
      </w:r>
    </w:p>
    <w:p w:rsidR="00D41E79" w:rsidRPr="007911C2" w:rsidRDefault="00D41E79" w:rsidP="00D41E79">
      <w:pPr>
        <w:pStyle w:val="Comments-red"/>
      </w:pPr>
      <w:r w:rsidRPr="007911C2">
        <w:t>Documents in this agenda item will be handled in a break out session</w:t>
      </w:r>
    </w:p>
    <w:p w:rsidR="00401B32" w:rsidRPr="007911C2" w:rsidRDefault="00401B32" w:rsidP="00DB70C8">
      <w:pPr>
        <w:pStyle w:val="Comments"/>
        <w:rPr>
          <w:noProof w:val="0"/>
        </w:rPr>
      </w:pPr>
      <w:r w:rsidRPr="007911C2">
        <w:rPr>
          <w:noProof w:val="0"/>
        </w:rPr>
        <w:t>This agenda item may be used for documents relating to Rel-14 WIs with no allocated RAN2 time but whic</w:t>
      </w:r>
      <w:r w:rsidR="00307EE4" w:rsidRPr="007911C2">
        <w:rPr>
          <w:noProof w:val="0"/>
        </w:rPr>
        <w:t>h might have minor RAN2 impact.</w:t>
      </w:r>
    </w:p>
    <w:p w:rsidR="00307EE4" w:rsidRPr="007911C2" w:rsidRDefault="00307EE4" w:rsidP="00307EE4">
      <w:pPr>
        <w:pStyle w:val="Comments"/>
        <w:rPr>
          <w:noProof w:val="0"/>
        </w:rPr>
      </w:pPr>
      <w:r w:rsidRPr="007911C2">
        <w:rPr>
          <w:noProof w:val="0"/>
        </w:rPr>
        <w:t>Including any LTE corrections related to the following joint UMTS/LTE WI:</w:t>
      </w:r>
    </w:p>
    <w:p w:rsidR="00307EE4" w:rsidRPr="007911C2" w:rsidRDefault="00307EE4" w:rsidP="00307EE4">
      <w:pPr>
        <w:pStyle w:val="Comments"/>
        <w:rPr>
          <w:noProof w:val="0"/>
        </w:rPr>
      </w:pPr>
      <w:r w:rsidRPr="007911C2">
        <w:rPr>
          <w:noProof w:val="0"/>
        </w:rPr>
        <w:t xml:space="preserve">(eDECOR-UTRA_LTE-Core; leading WG: RAN3; REL-14; started: Dec. 16; closed: Mar. 17: WID: </w:t>
      </w:r>
      <w:hyperlink r:id="rId246" w:tooltip="C:Data3GPParchiveTSGRTSGR_74DocsRP-162543.zip" w:history="1">
        <w:r w:rsidRPr="00267E19">
          <w:rPr>
            <w:rStyle w:val="Hyperlink"/>
            <w:noProof w:val="0"/>
          </w:rPr>
          <w:t>RP-162543</w:t>
        </w:r>
      </w:hyperlink>
      <w:r w:rsidRPr="007911C2">
        <w:rPr>
          <w:noProof w:val="0"/>
        </w:rPr>
        <w:t>)</w:t>
      </w:r>
    </w:p>
    <w:p w:rsidR="00F82BBD" w:rsidRDefault="0070390E" w:rsidP="00F82BBD">
      <w:pPr>
        <w:pStyle w:val="Doc-title"/>
      </w:pPr>
      <w:hyperlink r:id="rId247" w:tooltip="C:Data3GPPExtractsR2-1805838.docx" w:history="1">
        <w:r w:rsidR="00F82BBD" w:rsidRPr="00321F74">
          <w:rPr>
            <w:rStyle w:val="Hyperlink"/>
          </w:rPr>
          <w:t>R2-1805838</w:t>
        </w:r>
      </w:hyperlink>
      <w:r w:rsidR="00F82BBD">
        <w:tab/>
        <w:t xml:space="preserve">Clarification on UL/DL UE fallback categories </w:t>
      </w:r>
      <w:r w:rsidR="00F82BBD">
        <w:tab/>
        <w:t>Qualcomm Incorporated</w:t>
      </w:r>
      <w:r w:rsidR="00F82BBD">
        <w:tab/>
        <w:t>CR</w:t>
      </w:r>
      <w:r w:rsidR="00F82BBD">
        <w:tab/>
        <w:t>Rel-15</w:t>
      </w:r>
      <w:r w:rsidR="00F82BBD">
        <w:tab/>
        <w:t>36.306</w:t>
      </w:r>
      <w:r w:rsidR="00F82BBD">
        <w:tab/>
        <w:t>15.0.0</w:t>
      </w:r>
      <w:r w:rsidR="00F82BBD">
        <w:tab/>
        <w:t>1586</w:t>
      </w:r>
      <w:r w:rsidR="00F82BBD">
        <w:tab/>
        <w:t>-</w:t>
      </w:r>
      <w:r w:rsidR="00F82BBD">
        <w:tab/>
        <w:t>A</w:t>
      </w:r>
      <w:r w:rsidR="00F82BBD">
        <w:tab/>
        <w:t>TEI14</w:t>
      </w:r>
    </w:p>
    <w:p w:rsidR="00F82BBD" w:rsidRDefault="0070390E" w:rsidP="00F82BBD">
      <w:pPr>
        <w:pStyle w:val="Doc-title"/>
      </w:pPr>
      <w:hyperlink r:id="rId248" w:tooltip="C:Data3GPPExtractsR2-1805842.docx" w:history="1">
        <w:r w:rsidR="00F82BBD" w:rsidRPr="00321F74">
          <w:rPr>
            <w:rStyle w:val="Hyperlink"/>
          </w:rPr>
          <w:t>R2-1805842</w:t>
        </w:r>
      </w:hyperlink>
      <w:r w:rsidR="00F82BBD">
        <w:tab/>
        <w:t>Clarification on UL/DL UE fallback categories</w:t>
      </w:r>
      <w:r w:rsidR="00F82BBD">
        <w:tab/>
        <w:t>Qualcomm Incorporated</w:t>
      </w:r>
      <w:r w:rsidR="00F82BBD">
        <w:tab/>
        <w:t>CR</w:t>
      </w:r>
      <w:r w:rsidR="00F82BBD">
        <w:tab/>
        <w:t>Rel-14</w:t>
      </w:r>
      <w:r w:rsidR="00F82BBD">
        <w:tab/>
        <w:t>36.306</w:t>
      </w:r>
      <w:r w:rsidR="00F82BBD">
        <w:tab/>
        <w:t>14.6.0</w:t>
      </w:r>
      <w:r w:rsidR="00F82BBD">
        <w:tab/>
        <w:t>1565</w:t>
      </w:r>
      <w:r w:rsidR="00F82BBD">
        <w:tab/>
        <w:t>1</w:t>
      </w:r>
      <w:r w:rsidR="00F82BBD">
        <w:tab/>
        <w:t>F</w:t>
      </w:r>
      <w:r w:rsidR="00F82BBD">
        <w:tab/>
        <w:t>TEI14</w:t>
      </w:r>
      <w:r w:rsidR="00F82BBD">
        <w:tab/>
      </w:r>
      <w:hyperlink r:id="rId249" w:tooltip="C:Data3GPPExtractsR2-1803596.docx" w:history="1">
        <w:r w:rsidR="00F82BBD" w:rsidRPr="00321F74">
          <w:rPr>
            <w:rStyle w:val="Hyperlink"/>
          </w:rPr>
          <w:t>R2-1803596</w:t>
        </w:r>
      </w:hyperlink>
    </w:p>
    <w:p w:rsidR="007878F1" w:rsidRDefault="0070390E" w:rsidP="007878F1">
      <w:pPr>
        <w:pStyle w:val="Doc-title"/>
      </w:pPr>
      <w:hyperlink r:id="rId250" w:tooltip="C:Data3GPPExtractsR2-1806196 - Clarifying fallback UE categories 36306 CR (Rel-14).doc" w:history="1">
        <w:r w:rsidR="007878F1" w:rsidRPr="00321F74">
          <w:rPr>
            <w:rStyle w:val="Hyperlink"/>
          </w:rPr>
          <w:t>R2-1806196</w:t>
        </w:r>
      </w:hyperlink>
      <w:r w:rsidR="007878F1">
        <w:tab/>
      </w:r>
      <w:r w:rsidR="007878F1" w:rsidRPr="00153F3A">
        <w:t>Clarifying fallback UE categories</w:t>
      </w:r>
      <w:r w:rsidR="007878F1">
        <w:tab/>
        <w:t>Ericsson</w:t>
      </w:r>
      <w:r w:rsidR="007878F1">
        <w:tab/>
        <w:t>CR</w:t>
      </w:r>
      <w:r w:rsidR="007878F1">
        <w:tab/>
        <w:t>Rel-14</w:t>
      </w:r>
      <w:r w:rsidR="007878F1">
        <w:tab/>
        <w:t>36.306</w:t>
      </w:r>
      <w:r w:rsidR="007878F1">
        <w:tab/>
        <w:t>14.6.0</w:t>
      </w:r>
      <w:r w:rsidR="007878F1">
        <w:tab/>
        <w:t>1589</w:t>
      </w:r>
      <w:r w:rsidR="007878F1">
        <w:tab/>
        <w:t>-</w:t>
      </w:r>
      <w:r w:rsidR="007878F1">
        <w:tab/>
        <w:t>F</w:t>
      </w:r>
      <w:r w:rsidR="007878F1">
        <w:tab/>
        <w:t>TEI14</w:t>
      </w:r>
      <w:r w:rsidR="007878F1">
        <w:tab/>
        <w:t>Late</w:t>
      </w:r>
    </w:p>
    <w:p w:rsidR="007878F1" w:rsidRPr="00153F3A" w:rsidRDefault="0070390E" w:rsidP="007878F1">
      <w:pPr>
        <w:pStyle w:val="Doc-title"/>
      </w:pPr>
      <w:hyperlink r:id="rId251" w:tooltip="C:Data3GPPExtractsR2-1806197 - Clarifying fallback UE categories 36306 CR (Rel-15).doc" w:history="1">
        <w:r w:rsidR="007878F1" w:rsidRPr="00321F74">
          <w:rPr>
            <w:rStyle w:val="Hyperlink"/>
          </w:rPr>
          <w:t>R2-1806197</w:t>
        </w:r>
      </w:hyperlink>
      <w:r w:rsidR="007878F1" w:rsidRPr="00153F3A">
        <w:tab/>
        <w:t>Clarifying fallback UE categorie</w:t>
      </w:r>
      <w:r w:rsidR="007878F1">
        <w:t>s</w:t>
      </w:r>
      <w:r w:rsidR="007878F1">
        <w:tab/>
        <w:t>Ericsson</w:t>
      </w:r>
      <w:r w:rsidR="007878F1">
        <w:tab/>
        <w:t>CR</w:t>
      </w:r>
      <w:r w:rsidR="007878F1">
        <w:tab/>
        <w:t>Rel-14</w:t>
      </w:r>
      <w:r w:rsidR="007878F1">
        <w:tab/>
        <w:t>36.306</w:t>
      </w:r>
      <w:r w:rsidR="007878F1">
        <w:tab/>
        <w:t>15.0.0</w:t>
      </w:r>
      <w:r w:rsidR="007878F1">
        <w:tab/>
        <w:t>1590</w:t>
      </w:r>
      <w:r w:rsidR="007878F1">
        <w:tab/>
        <w:t>-</w:t>
      </w:r>
      <w:r w:rsidR="007878F1">
        <w:tab/>
        <w:t>A</w:t>
      </w:r>
      <w:r w:rsidR="007878F1" w:rsidRPr="00153F3A">
        <w:tab/>
        <w:t>TEI14</w:t>
      </w:r>
      <w:r w:rsidR="007878F1">
        <w:tab/>
        <w:t>Late</w:t>
      </w:r>
    </w:p>
    <w:p w:rsidR="00DB70C8" w:rsidRPr="007911C2" w:rsidRDefault="004A0520" w:rsidP="00DB70C8">
      <w:pPr>
        <w:pStyle w:val="Heading2"/>
      </w:pPr>
      <w:r w:rsidRPr="007911C2">
        <w:t>8.</w:t>
      </w:r>
      <w:r w:rsidR="00671CB0" w:rsidRPr="007911C2">
        <w:t>2</w:t>
      </w:r>
      <w:r w:rsidR="00B44623" w:rsidRPr="007911C2">
        <w:t>5</w:t>
      </w:r>
      <w:r w:rsidR="00DB70C8" w:rsidRPr="007911C2">
        <w:tab/>
        <w:t>LTE TEI14 enhancements</w:t>
      </w:r>
    </w:p>
    <w:p w:rsidR="00D41E79" w:rsidRPr="007911C2" w:rsidRDefault="00D41E79" w:rsidP="00D41E79">
      <w:pPr>
        <w:pStyle w:val="Comments-red"/>
      </w:pPr>
      <w:r w:rsidRPr="007911C2">
        <w:t>Documents in this agenda item will be handled in a break out session</w:t>
      </w:r>
    </w:p>
    <w:p w:rsidR="00DB70C8" w:rsidRPr="007911C2" w:rsidRDefault="00DB70C8" w:rsidP="00DB70C8">
      <w:pPr>
        <w:pStyle w:val="Comments"/>
        <w:rPr>
          <w:noProof w:val="0"/>
        </w:rPr>
      </w:pPr>
      <w:r w:rsidRPr="007911C2">
        <w:rPr>
          <w:noProof w:val="0"/>
        </w:rPr>
        <w:t xml:space="preserve">Small Technical Enhancements affecting LTE Rel-14 that do not belong to any Rel-14 WI. </w:t>
      </w:r>
    </w:p>
    <w:p w:rsidR="00DB70C8" w:rsidRPr="007911C2" w:rsidRDefault="00DB70C8" w:rsidP="00DB70C8">
      <w:pPr>
        <w:pStyle w:val="Comments"/>
        <w:rPr>
          <w:noProof w:val="0"/>
        </w:rPr>
      </w:pPr>
      <w:r w:rsidRPr="007911C2">
        <w:rPr>
          <w:noProof w:val="0"/>
        </w:rPr>
        <w:t>Note: A TEI enhancement proposal should be treated for only one meeting cycle and involve only one WG. Otherwise, a WI should be proposed at RAN plenary!</w:t>
      </w:r>
    </w:p>
    <w:p w:rsidR="00D27A44" w:rsidRDefault="00D27A44" w:rsidP="00DB70C8">
      <w:pPr>
        <w:pStyle w:val="Comments"/>
        <w:rPr>
          <w:noProof w:val="0"/>
        </w:rPr>
      </w:pPr>
      <w:r w:rsidRPr="007911C2">
        <w:rPr>
          <w:noProof w:val="0"/>
        </w:rPr>
        <w:t xml:space="preserve">This agenda item is for </w:t>
      </w:r>
      <w:r w:rsidR="00C26DED" w:rsidRPr="007911C2">
        <w:rPr>
          <w:noProof w:val="0"/>
        </w:rPr>
        <w:t>items already discussed under TEI14</w:t>
      </w:r>
      <w:r w:rsidRPr="007911C2">
        <w:rPr>
          <w:noProof w:val="0"/>
        </w:rPr>
        <w:t>. New proposals should be submitted to TEI15</w:t>
      </w:r>
      <w:r w:rsidR="00636AFC">
        <w:rPr>
          <w:noProof w:val="0"/>
        </w:rPr>
        <w:t>, AI 9.19</w:t>
      </w:r>
      <w:r w:rsidRPr="007911C2">
        <w:rPr>
          <w:noProof w:val="0"/>
        </w:rPr>
        <w:t>.</w:t>
      </w:r>
    </w:p>
    <w:p w:rsidR="00300184" w:rsidRPr="007911C2" w:rsidRDefault="00E14AD3" w:rsidP="00300184">
      <w:pPr>
        <w:pStyle w:val="Heading1"/>
      </w:pPr>
      <w:r w:rsidRPr="007911C2">
        <w:t>9</w:t>
      </w:r>
      <w:r w:rsidRPr="007911C2">
        <w:tab/>
        <w:t>LTE Rel-</w:t>
      </w:r>
      <w:r w:rsidR="00300184" w:rsidRPr="007911C2">
        <w:t>15</w:t>
      </w:r>
    </w:p>
    <w:p w:rsidR="00644ACF" w:rsidRPr="007911C2" w:rsidRDefault="00300184" w:rsidP="00644ACF">
      <w:pPr>
        <w:pStyle w:val="Heading2"/>
      </w:pPr>
      <w:r w:rsidRPr="007911C2">
        <w:t>9.1</w:t>
      </w:r>
      <w:r w:rsidRPr="007911C2">
        <w:tab/>
      </w:r>
      <w:r w:rsidR="00467F01">
        <w:t>Void</w:t>
      </w:r>
    </w:p>
    <w:p w:rsidR="00B873B7" w:rsidRPr="007911C2" w:rsidRDefault="00B873B7" w:rsidP="00B873B7">
      <w:pPr>
        <w:pStyle w:val="Heading2"/>
      </w:pPr>
      <w:r w:rsidRPr="007911C2">
        <w:t>9.2</w:t>
      </w:r>
      <w:r w:rsidRPr="007911C2">
        <w:tab/>
        <w:t>WI: Shortened TTI and processing time for LTE</w:t>
      </w:r>
    </w:p>
    <w:p w:rsidR="00B873B7" w:rsidRPr="007911C2" w:rsidRDefault="00B873B7" w:rsidP="00B873B7">
      <w:pPr>
        <w:pStyle w:val="Comments"/>
        <w:rPr>
          <w:noProof w:val="0"/>
        </w:rPr>
      </w:pPr>
      <w:r w:rsidRPr="007911C2">
        <w:rPr>
          <w:noProof w:val="0"/>
        </w:rPr>
        <w:t>(LTE_STTIandPT</w:t>
      </w:r>
      <w:r w:rsidR="00E645B4" w:rsidRPr="007911C2">
        <w:rPr>
          <w:noProof w:val="0"/>
        </w:rPr>
        <w:t>-core;</w:t>
      </w:r>
      <w:r w:rsidRPr="007911C2">
        <w:rPr>
          <w:noProof w:val="0"/>
        </w:rPr>
        <w:t xml:space="preserve"> leading WG: RAN1; REL-1</w:t>
      </w:r>
      <w:r w:rsidR="002F7166" w:rsidRPr="007911C2">
        <w:rPr>
          <w:noProof w:val="0"/>
        </w:rPr>
        <w:t>5</w:t>
      </w:r>
      <w:r w:rsidRPr="007911C2">
        <w:rPr>
          <w:noProof w:val="0"/>
        </w:rPr>
        <w:t>; started: June 16;</w:t>
      </w:r>
      <w:r w:rsidR="006A7D2E" w:rsidRPr="007911C2">
        <w:rPr>
          <w:noProof w:val="0"/>
        </w:rPr>
        <w:t xml:space="preserve"> target: </w:t>
      </w:r>
      <w:r w:rsidR="00467F01">
        <w:rPr>
          <w:noProof w:val="0"/>
        </w:rPr>
        <w:t>Jun. 18</w:t>
      </w:r>
      <w:r w:rsidR="006A7D2E" w:rsidRPr="007911C2">
        <w:rPr>
          <w:noProof w:val="0"/>
        </w:rPr>
        <w:t>; WID:</w:t>
      </w:r>
      <w:r w:rsidR="000A6BDB" w:rsidRPr="007911C2">
        <w:rPr>
          <w:noProof w:val="0"/>
        </w:rPr>
        <w:t xml:space="preserve"> </w:t>
      </w:r>
      <w:hyperlink r:id="rId252" w:tooltip="C:Data3GPParchiveTSGRTSGR_76DocsRP-171468.zip" w:history="1">
        <w:r w:rsidR="000A6BDB" w:rsidRPr="00267E19">
          <w:rPr>
            <w:rStyle w:val="Hyperlink"/>
            <w:noProof w:val="0"/>
          </w:rPr>
          <w:t>RP-171468</w:t>
        </w:r>
      </w:hyperlink>
      <w:r w:rsidRPr="007911C2">
        <w:rPr>
          <w:noProof w:val="0"/>
        </w:rPr>
        <w:t>)</w:t>
      </w:r>
    </w:p>
    <w:p w:rsidR="00B873B7" w:rsidRPr="007911C2" w:rsidRDefault="00467F01" w:rsidP="00B873B7">
      <w:pPr>
        <w:pStyle w:val="Comments"/>
        <w:rPr>
          <w:noProof w:val="0"/>
        </w:rPr>
      </w:pPr>
      <w:r>
        <w:rPr>
          <w:noProof w:val="0"/>
        </w:rPr>
        <w:t>Time budget: 0</w:t>
      </w:r>
      <w:r w:rsidR="00B873B7" w:rsidRPr="007911C2">
        <w:rPr>
          <w:noProof w:val="0"/>
        </w:rPr>
        <w:t xml:space="preserve"> TU</w:t>
      </w:r>
    </w:p>
    <w:p w:rsidR="00B873B7" w:rsidRDefault="00B873B7" w:rsidP="00D27A44">
      <w:pPr>
        <w:pStyle w:val="Comments-red"/>
      </w:pPr>
      <w:r w:rsidRPr="007911C2">
        <w:t xml:space="preserve">Documents in this agenda item will be handled in </w:t>
      </w:r>
      <w:r w:rsidR="007A07A6" w:rsidRPr="007911C2">
        <w:t>a break out</w:t>
      </w:r>
      <w:r w:rsidRPr="007911C2">
        <w:t xml:space="preserve"> session</w:t>
      </w:r>
    </w:p>
    <w:p w:rsidR="00467F01" w:rsidRDefault="00467F01" w:rsidP="00467F01">
      <w:pPr>
        <w:pStyle w:val="Comments"/>
      </w:pPr>
      <w:r>
        <w:t>This WI is complete from RAN2 point of view but RAN2 CRs have not been implemented to the specification</w:t>
      </w:r>
      <w:r w:rsidR="00D27607">
        <w:t xml:space="preserve"> as described i</w:t>
      </w:r>
      <w:r w:rsidR="003B7918">
        <w:t xml:space="preserve">n </w:t>
      </w:r>
      <w:hyperlink r:id="rId253" w:tooltip="C:Data3GPPTSGRTSGR_78DocsRP-172755.zip" w:history="1">
        <w:r w:rsidR="003B7918" w:rsidRPr="00267E19">
          <w:rPr>
            <w:rStyle w:val="Hyperlink"/>
          </w:rPr>
          <w:t>RP-172755</w:t>
        </w:r>
      </w:hyperlink>
      <w:r>
        <w:t>. The CRs will be maintained as running CRs and then agreed again in RAN2#102. This AI is for correction</w:t>
      </w:r>
      <w:r w:rsidR="003B7918">
        <w:t>s</w:t>
      </w:r>
      <w:r>
        <w:t xml:space="preserve"> to the running CRs.</w:t>
      </w:r>
    </w:p>
    <w:p w:rsidR="005A1B4D" w:rsidRDefault="005A1B4D" w:rsidP="006E5A13">
      <w:pPr>
        <w:pStyle w:val="Comments"/>
      </w:pPr>
      <w:r>
        <w:t xml:space="preserve">Including output of email discussion [101#66][LTE/sTTI] Running 36.331 – Ericsson </w:t>
      </w:r>
    </w:p>
    <w:p w:rsidR="005A1B4D" w:rsidRDefault="005A1B4D" w:rsidP="006E5A13">
      <w:pPr>
        <w:pStyle w:val="Comments"/>
      </w:pPr>
      <w:r>
        <w:t>Including output of email discussion [101#67][LTE/sTTI] Running 36.306 – Ericsson</w:t>
      </w:r>
    </w:p>
    <w:p w:rsidR="00F82BBD" w:rsidRDefault="0070390E" w:rsidP="00F82BBD">
      <w:pPr>
        <w:pStyle w:val="Doc-title"/>
      </w:pPr>
      <w:hyperlink r:id="rId254" w:tooltip="C:Data3GPPExtractsR2-1804210_R1-1803167.doc" w:history="1">
        <w:r w:rsidR="00F82BBD" w:rsidRPr="00321F74">
          <w:rPr>
            <w:rStyle w:val="Hyperlink"/>
          </w:rPr>
          <w:t>R2-1804210</w:t>
        </w:r>
      </w:hyperlink>
      <w:r w:rsidR="00F82BBD">
        <w:tab/>
        <w:t>LS on additional agreements for shortened TTI and processing time for LTE (R1-1803167; contact: Ericsson)</w:t>
      </w:r>
      <w:r w:rsidR="00F82BBD">
        <w:tab/>
        <w:t>RAN1</w:t>
      </w:r>
      <w:r w:rsidR="00F82BBD">
        <w:tab/>
        <w:t>LS in</w:t>
      </w:r>
      <w:r w:rsidR="00F82BBD">
        <w:tab/>
        <w:t>Rel-15</w:t>
      </w:r>
      <w:r w:rsidR="00F82BBD">
        <w:tab/>
        <w:t>LTE_sTTIandPT-Core</w:t>
      </w:r>
      <w:r w:rsidR="00F82BBD">
        <w:tab/>
        <w:t>To:RAN2</w:t>
      </w:r>
    </w:p>
    <w:p w:rsidR="00F82BBD" w:rsidRDefault="0070390E" w:rsidP="00F82BBD">
      <w:pPr>
        <w:pStyle w:val="Doc-title"/>
      </w:pPr>
      <w:hyperlink r:id="rId255" w:tooltip="C:Data3GPPExtractsR2-1804672 Discussion on the period of BSR reporting.doc" w:history="1">
        <w:r w:rsidR="00F82BBD" w:rsidRPr="00321F74">
          <w:rPr>
            <w:rStyle w:val="Hyperlink"/>
          </w:rPr>
          <w:t>R2-1804672</w:t>
        </w:r>
      </w:hyperlink>
      <w:r w:rsidR="00F82BBD">
        <w:tab/>
        <w:t>Discussion on the period of BSR reporting</w:t>
      </w:r>
      <w:r w:rsidR="00F82BBD">
        <w:tab/>
        <w:t>Huawei, HiSilicon</w:t>
      </w:r>
      <w:r w:rsidR="00F82BBD">
        <w:tab/>
        <w:t>discussion</w:t>
      </w:r>
      <w:r w:rsidR="00F82BBD">
        <w:tab/>
        <w:t>Rel-15</w:t>
      </w:r>
      <w:r w:rsidR="00F82BBD">
        <w:tab/>
        <w:t>LTE_sTTIandPT-Core</w:t>
      </w:r>
    </w:p>
    <w:p w:rsidR="00F82BBD" w:rsidRDefault="0070390E" w:rsidP="00F82BBD">
      <w:pPr>
        <w:pStyle w:val="Doc-title"/>
      </w:pPr>
      <w:hyperlink r:id="rId256" w:tooltip="C:Data3GPPExtractsR2-1805130  Sanya Removal of figure in 36.300 v1.doc" w:history="1">
        <w:r w:rsidR="00F82BBD" w:rsidRPr="00321F74">
          <w:rPr>
            <w:rStyle w:val="Hyperlink"/>
          </w:rPr>
          <w:t>R2-1805130</w:t>
        </w:r>
      </w:hyperlink>
      <w:r w:rsidR="00F82BBD">
        <w:tab/>
        <w:t>Removal of figure in 36.300</w:t>
      </w:r>
      <w:r w:rsidR="00F82BBD">
        <w:tab/>
        <w:t>Ericsson</w:t>
      </w:r>
      <w:r w:rsidR="00F82BBD">
        <w:tab/>
        <w:t>discussion</w:t>
      </w:r>
      <w:r w:rsidR="00F82BBD">
        <w:tab/>
        <w:t>Rel-15</w:t>
      </w:r>
      <w:r w:rsidR="00F82BBD">
        <w:tab/>
        <w:t>LTE_sTTIandPT</w:t>
      </w:r>
    </w:p>
    <w:p w:rsidR="00F82BBD" w:rsidRDefault="0070390E" w:rsidP="00F82BBD">
      <w:pPr>
        <w:pStyle w:val="Doc-title"/>
      </w:pPr>
      <w:hyperlink r:id="rId257" w:tooltip="C:Data3GPPExtractsR2-1805445 CR on 36331 Introduction of sTTI and SPT.doc" w:history="1">
        <w:r w:rsidR="00F82BBD" w:rsidRPr="00321F74">
          <w:rPr>
            <w:rStyle w:val="Hyperlink"/>
          </w:rPr>
          <w:t>R2-1805445</w:t>
        </w:r>
      </w:hyperlink>
      <w:r w:rsidR="00F82BBD">
        <w:tab/>
        <w:t>Introduction of shortened TTI and processing time for LTE</w:t>
      </w:r>
      <w:r w:rsidR="00F82BBD">
        <w:tab/>
        <w:t>Ericsson</w:t>
      </w:r>
      <w:r w:rsidR="00F82BBD">
        <w:tab/>
        <w:t>CR</w:t>
      </w:r>
      <w:r w:rsidR="00F82BBD">
        <w:tab/>
        <w:t>Rel-15</w:t>
      </w:r>
      <w:r w:rsidR="00F82BBD">
        <w:tab/>
        <w:t>36.331</w:t>
      </w:r>
      <w:r w:rsidR="00F82BBD">
        <w:tab/>
        <w:t>15.1.0</w:t>
      </w:r>
      <w:r w:rsidR="00F82BBD">
        <w:tab/>
        <w:t>3202</w:t>
      </w:r>
      <w:r w:rsidR="00F82BBD">
        <w:tab/>
        <w:t>1</w:t>
      </w:r>
      <w:r w:rsidR="00F82BBD">
        <w:tab/>
        <w:t>B</w:t>
      </w:r>
      <w:r w:rsidR="00F82BBD">
        <w:tab/>
        <w:t>LTE_sTTIandPT-Core</w:t>
      </w:r>
      <w:r w:rsidR="00F82BBD">
        <w:tab/>
      </w:r>
      <w:hyperlink r:id="rId258" w:tooltip="C:Data3GPPExtractsR2-1714265 CR on 36331 Introduction of sTTI and SPT.doc" w:history="1">
        <w:r w:rsidR="00F82BBD" w:rsidRPr="00321F74">
          <w:rPr>
            <w:rStyle w:val="Hyperlink"/>
          </w:rPr>
          <w:t>R2-1714265</w:t>
        </w:r>
      </w:hyperlink>
    </w:p>
    <w:p w:rsidR="00F82BBD" w:rsidRDefault="0070390E" w:rsidP="00F82BBD">
      <w:pPr>
        <w:pStyle w:val="Doc-title"/>
      </w:pPr>
      <w:hyperlink r:id="rId259" w:tooltip="C:Data3GPPExtractsR2-1805458 CR on 36321 Introduction of sTTI and SPT.doc" w:history="1">
        <w:r w:rsidR="00F82BBD" w:rsidRPr="00321F74">
          <w:rPr>
            <w:rStyle w:val="Hyperlink"/>
          </w:rPr>
          <w:t>R2-1805458</w:t>
        </w:r>
      </w:hyperlink>
      <w:r w:rsidR="00F82BBD">
        <w:tab/>
        <w:t>Introduction of shortened TTI and processing time for LTE</w:t>
      </w:r>
      <w:r w:rsidR="00F82BBD">
        <w:tab/>
        <w:t>Ericsson</w:t>
      </w:r>
      <w:r w:rsidR="00F82BBD">
        <w:tab/>
        <w:t>CR</w:t>
      </w:r>
      <w:r w:rsidR="00F82BBD">
        <w:tab/>
        <w:t>Rel-15</w:t>
      </w:r>
      <w:r w:rsidR="00F82BBD">
        <w:tab/>
        <w:t>36.321</w:t>
      </w:r>
      <w:r w:rsidR="00F82BBD">
        <w:tab/>
        <w:t>15.1.0</w:t>
      </w:r>
      <w:r w:rsidR="00F82BBD">
        <w:tab/>
        <w:t>1203</w:t>
      </w:r>
      <w:r w:rsidR="00F82BBD">
        <w:tab/>
        <w:t>1</w:t>
      </w:r>
      <w:r w:rsidR="00F82BBD">
        <w:tab/>
        <w:t>B</w:t>
      </w:r>
      <w:r w:rsidR="00F82BBD">
        <w:tab/>
        <w:t>LTE_sTTIandPT-Core</w:t>
      </w:r>
      <w:r w:rsidR="00F82BBD">
        <w:tab/>
      </w:r>
      <w:hyperlink r:id="rId260" w:tooltip="C:Data3GPPExtractsR2-1714266 CR on 36321 Introduction of sTTI and SPT.doc" w:history="1">
        <w:r w:rsidR="00F82BBD" w:rsidRPr="00321F74">
          <w:rPr>
            <w:rStyle w:val="Hyperlink"/>
          </w:rPr>
          <w:t>R2-1714266</w:t>
        </w:r>
      </w:hyperlink>
    </w:p>
    <w:p w:rsidR="00F82BBD" w:rsidRDefault="0070390E" w:rsidP="00F82BBD">
      <w:pPr>
        <w:pStyle w:val="Doc-title"/>
      </w:pPr>
      <w:hyperlink r:id="rId261" w:tooltip="C:Data3GPPExtractsR2-1805501 CR on 36306 Introduction of sTTI and SPT.doc" w:history="1">
        <w:r w:rsidR="00F82BBD" w:rsidRPr="00321F74">
          <w:rPr>
            <w:rStyle w:val="Hyperlink"/>
          </w:rPr>
          <w:t>R2-1805501</w:t>
        </w:r>
      </w:hyperlink>
      <w:r w:rsidR="00F82BBD">
        <w:tab/>
        <w:t>Introduction of shortened TTI and processing time for LTE</w:t>
      </w:r>
      <w:r w:rsidR="00F82BBD">
        <w:tab/>
        <w:t>Ericsson</w:t>
      </w:r>
      <w:r w:rsidR="00F82BBD">
        <w:tab/>
        <w:t>CR</w:t>
      </w:r>
      <w:r w:rsidR="00F82BBD">
        <w:tab/>
        <w:t>Rel-15</w:t>
      </w:r>
      <w:r w:rsidR="00F82BBD">
        <w:tab/>
        <w:t>36.306</w:t>
      </w:r>
      <w:r w:rsidR="00F82BBD">
        <w:tab/>
        <w:t>15.0.0</w:t>
      </w:r>
      <w:r w:rsidR="00F82BBD">
        <w:tab/>
        <w:t>1542</w:t>
      </w:r>
      <w:r w:rsidR="00F82BBD">
        <w:tab/>
        <w:t>1</w:t>
      </w:r>
      <w:r w:rsidR="00F82BBD">
        <w:tab/>
        <w:t>B</w:t>
      </w:r>
      <w:r w:rsidR="00F82BBD">
        <w:tab/>
        <w:t>LTE_sTTIandPT-Core</w:t>
      </w:r>
      <w:r w:rsidR="00F82BBD">
        <w:tab/>
      </w:r>
      <w:hyperlink r:id="rId262" w:tooltip="C:Data3GPPExtractsR2-1714267 CR on 36306 Introduction of sTTI and SPT.doc" w:history="1">
        <w:r w:rsidR="00F82BBD" w:rsidRPr="00321F74">
          <w:rPr>
            <w:rStyle w:val="Hyperlink"/>
          </w:rPr>
          <w:t>R2-1714267</w:t>
        </w:r>
      </w:hyperlink>
    </w:p>
    <w:p w:rsidR="00F82BBD" w:rsidRDefault="0070390E" w:rsidP="00F82BBD">
      <w:pPr>
        <w:pStyle w:val="Doc-title"/>
      </w:pPr>
      <w:hyperlink r:id="rId263" w:tooltip="C:Data3GPPExtractsR2-1805502 CR on 36302 Introduction of sTTI and SPT.doc" w:history="1">
        <w:r w:rsidR="00F82BBD" w:rsidRPr="00321F74">
          <w:rPr>
            <w:rStyle w:val="Hyperlink"/>
          </w:rPr>
          <w:t>R2-1805502</w:t>
        </w:r>
      </w:hyperlink>
      <w:r w:rsidR="00F82BBD">
        <w:tab/>
        <w:t>Introduction of shortened TTI and processing time for LTE</w:t>
      </w:r>
      <w:r w:rsidR="00F82BBD">
        <w:tab/>
        <w:t>Ericsson</w:t>
      </w:r>
      <w:r w:rsidR="00F82BBD">
        <w:tab/>
        <w:t>CR</w:t>
      </w:r>
      <w:r w:rsidR="00F82BBD">
        <w:tab/>
        <w:t>Rel-15</w:t>
      </w:r>
      <w:r w:rsidR="00F82BBD">
        <w:tab/>
        <w:t>36.302</w:t>
      </w:r>
      <w:r w:rsidR="00F82BBD">
        <w:tab/>
        <w:t>14.4.0</w:t>
      </w:r>
      <w:r w:rsidR="00F82BBD">
        <w:tab/>
        <w:t>1192</w:t>
      </w:r>
      <w:r w:rsidR="00F82BBD">
        <w:tab/>
        <w:t>1</w:t>
      </w:r>
      <w:r w:rsidR="00F82BBD">
        <w:tab/>
        <w:t>B</w:t>
      </w:r>
      <w:r w:rsidR="00F82BBD">
        <w:tab/>
        <w:t>LTE_sTTIandPT-Core</w:t>
      </w:r>
      <w:r w:rsidR="00F82BBD">
        <w:tab/>
      </w:r>
      <w:hyperlink r:id="rId264" w:tooltip="C:Data3GPPExtractsR2-1714268 CR on 36302 Introduction of sTTI and SPT.doc" w:history="1">
        <w:r w:rsidR="00F82BBD" w:rsidRPr="00321F74">
          <w:rPr>
            <w:rStyle w:val="Hyperlink"/>
          </w:rPr>
          <w:t>R2-1714268</w:t>
        </w:r>
      </w:hyperlink>
    </w:p>
    <w:p w:rsidR="00F82BBD" w:rsidRDefault="0070390E" w:rsidP="00F82BBD">
      <w:pPr>
        <w:pStyle w:val="Doc-title"/>
      </w:pPr>
      <w:hyperlink r:id="rId265" w:tooltip="C:Data3GPPExtractsR2-1805503 CR on 36300 Introduction of sTTI and SPT.doc" w:history="1">
        <w:r w:rsidR="00F82BBD" w:rsidRPr="00321F74">
          <w:rPr>
            <w:rStyle w:val="Hyperlink"/>
          </w:rPr>
          <w:t>R2-1805503</w:t>
        </w:r>
      </w:hyperlink>
      <w:r w:rsidR="00F82BBD">
        <w:tab/>
        <w:t>Introduction of shortened TTI and processing time for LTE</w:t>
      </w:r>
      <w:r w:rsidR="00F82BBD">
        <w:tab/>
        <w:t>Ericsson</w:t>
      </w:r>
      <w:r w:rsidR="00F82BBD">
        <w:tab/>
        <w:t>CR</w:t>
      </w:r>
      <w:r w:rsidR="00F82BBD">
        <w:tab/>
        <w:t>Rel-15</w:t>
      </w:r>
      <w:r w:rsidR="00F82BBD">
        <w:tab/>
        <w:t>36.300</w:t>
      </w:r>
      <w:r w:rsidR="00F82BBD">
        <w:tab/>
        <w:t>15.1.0</w:t>
      </w:r>
      <w:r w:rsidR="00F82BBD">
        <w:tab/>
        <w:t>1084</w:t>
      </w:r>
      <w:r w:rsidR="00F82BBD">
        <w:tab/>
        <w:t>1</w:t>
      </w:r>
      <w:r w:rsidR="00F82BBD">
        <w:tab/>
        <w:t>B</w:t>
      </w:r>
      <w:r w:rsidR="00F82BBD">
        <w:tab/>
        <w:t>LTE_sTTIandPT-Core</w:t>
      </w:r>
      <w:r w:rsidR="00F82BBD">
        <w:tab/>
      </w:r>
      <w:hyperlink r:id="rId266" w:tooltip="C:Data3GPPExtractsR2-1714269 CR on 36300 Introduction of sTTI and SPT.doc" w:history="1">
        <w:r w:rsidR="00F82BBD" w:rsidRPr="00321F74">
          <w:rPr>
            <w:rStyle w:val="Hyperlink"/>
          </w:rPr>
          <w:t>R2-1714269</w:t>
        </w:r>
      </w:hyperlink>
    </w:p>
    <w:p w:rsidR="00F82BBD" w:rsidRDefault="0070390E" w:rsidP="00F82BBD">
      <w:pPr>
        <w:pStyle w:val="Doc-title"/>
      </w:pPr>
      <w:hyperlink r:id="rId267" w:tooltip="C:Data3GPPExtractsR2-1805549.doc" w:history="1">
        <w:r w:rsidR="00F82BBD" w:rsidRPr="00321F74">
          <w:rPr>
            <w:rStyle w:val="Hyperlink"/>
          </w:rPr>
          <w:t>R2-1805549</w:t>
        </w:r>
      </w:hyperlink>
      <w:r w:rsidR="00F82BBD">
        <w:tab/>
        <w:t>UE capability for joint sTTI length combinations</w:t>
      </w:r>
      <w:r w:rsidR="00F82BBD">
        <w:tab/>
        <w:t>Intel Corporation</w:t>
      </w:r>
      <w:r w:rsidR="00F82BBD">
        <w:tab/>
        <w:t>discussion</w:t>
      </w:r>
      <w:r w:rsidR="00F82BBD">
        <w:tab/>
        <w:t>Rel-15</w:t>
      </w:r>
      <w:r w:rsidR="00F82BBD">
        <w:tab/>
        <w:t>LTE_sTTIandPT-Core</w:t>
      </w:r>
    </w:p>
    <w:p w:rsidR="00F82BBD" w:rsidRDefault="0070390E" w:rsidP="00F82BBD">
      <w:pPr>
        <w:pStyle w:val="Doc-title"/>
      </w:pPr>
      <w:hyperlink r:id="rId268" w:tooltip="C:Data3GPPExtractsR2-1805914_Switching between SPS and sSPS.doc" w:history="1">
        <w:r w:rsidR="00F82BBD" w:rsidRPr="00321F74">
          <w:rPr>
            <w:rStyle w:val="Hyperlink"/>
          </w:rPr>
          <w:t>R2-1805914</w:t>
        </w:r>
      </w:hyperlink>
      <w:r w:rsidR="00F82BBD">
        <w:tab/>
        <w:t>Switching between SPS and sSPS</w:t>
      </w:r>
      <w:r w:rsidR="00F82BBD">
        <w:tab/>
        <w:t>LG Electronics Mobile Research</w:t>
      </w:r>
      <w:r w:rsidR="00F82BBD">
        <w:tab/>
        <w:t>discussion</w:t>
      </w:r>
      <w:r w:rsidR="00F82BBD">
        <w:tab/>
        <w:t>LTE_sTTIandPT-Core</w:t>
      </w:r>
    </w:p>
    <w:p w:rsidR="00F82BBD" w:rsidRDefault="0070390E" w:rsidP="00F82BBD">
      <w:pPr>
        <w:pStyle w:val="Doc-title"/>
      </w:pPr>
      <w:hyperlink r:id="rId269" w:tooltip="C:Data3GPPExtractsR2-1805951 TP on the period of BSR reporting for TS 36.331.doc" w:history="1">
        <w:r w:rsidR="00F82BBD" w:rsidRPr="00321F74">
          <w:rPr>
            <w:rStyle w:val="Hyperlink"/>
          </w:rPr>
          <w:t>R2-1805951</w:t>
        </w:r>
      </w:hyperlink>
      <w:r w:rsidR="00F82BBD">
        <w:tab/>
        <w:t>TP on the period of BSR reporting for TS 36.331</w:t>
      </w:r>
      <w:r w:rsidR="00F82BBD">
        <w:tab/>
        <w:t>Huawei, HiSilicon</w:t>
      </w:r>
      <w:r w:rsidR="00F82BBD">
        <w:tab/>
        <w:t>discussion</w:t>
      </w:r>
      <w:r w:rsidR="00F82BBD">
        <w:tab/>
        <w:t>Rel-15</w:t>
      </w:r>
      <w:r w:rsidR="00F82BBD">
        <w:tab/>
        <w:t>LTE_sTTIandPT-Core</w:t>
      </w:r>
    </w:p>
    <w:p w:rsidR="007878F1" w:rsidRPr="00656545" w:rsidRDefault="0070390E" w:rsidP="007878F1">
      <w:pPr>
        <w:pStyle w:val="Doc-title"/>
      </w:pPr>
      <w:hyperlink r:id="rId270" w:tooltip="C:Data3GPPExtractsR2-1806185_TP on switching between SPS and sSPS.doc" w:history="1">
        <w:r w:rsidR="007878F1" w:rsidRPr="00321F74">
          <w:rPr>
            <w:rStyle w:val="Hyperlink"/>
          </w:rPr>
          <w:t>R2-1806185</w:t>
        </w:r>
      </w:hyperlink>
      <w:r w:rsidR="007878F1" w:rsidRPr="00656545">
        <w:tab/>
        <w:t>TP on switching between SPS and sSPS</w:t>
      </w:r>
      <w:r w:rsidR="007878F1" w:rsidRPr="00656545">
        <w:tab/>
        <w:t>LG Electronics Mobile Research</w:t>
      </w:r>
      <w:r w:rsidR="007878F1">
        <w:tab/>
        <w:t>discussion</w:t>
      </w:r>
      <w:r w:rsidR="007878F1">
        <w:tab/>
      </w:r>
      <w:r w:rsidR="007878F1" w:rsidRPr="00656545">
        <w:t>LTE_sTTIandPT-Core</w:t>
      </w:r>
      <w:r w:rsidR="007878F1">
        <w:tab/>
        <w:t>Late</w:t>
      </w:r>
    </w:p>
    <w:p w:rsidR="00F70CEE" w:rsidRDefault="00F70CEE" w:rsidP="00F70CEE">
      <w:pPr>
        <w:pStyle w:val="Comments"/>
      </w:pPr>
    </w:p>
    <w:p w:rsidR="00F70CEE" w:rsidRPr="00F70CEE" w:rsidRDefault="00F70CEE" w:rsidP="00F70CEE">
      <w:pPr>
        <w:pStyle w:val="Comments"/>
      </w:pPr>
      <w:r>
        <w:t>Withdrawn</w:t>
      </w:r>
    </w:p>
    <w:p w:rsidR="00F70CEE" w:rsidRDefault="0070390E" w:rsidP="00F70CEE">
      <w:pPr>
        <w:pStyle w:val="Doc-title"/>
      </w:pPr>
      <w:hyperlink r:id="rId271" w:tooltip="C:Data3GPPExtractsR2-1804673 TP on the period of BSR reporting for TS 36.331.doc" w:history="1">
        <w:r w:rsidR="00F70CEE" w:rsidRPr="00321F74">
          <w:rPr>
            <w:rStyle w:val="Hyperlink"/>
          </w:rPr>
          <w:t>R2-1804673</w:t>
        </w:r>
      </w:hyperlink>
      <w:r w:rsidR="00F70CEE">
        <w:tab/>
        <w:t>TP on the period of BSR reporting for TS 36.331</w:t>
      </w:r>
      <w:r w:rsidR="00F70CEE">
        <w:tab/>
        <w:t>Huawei, HiSilicon</w:t>
      </w:r>
      <w:r w:rsidR="00F70CEE">
        <w:tab/>
        <w:t>discussion</w:t>
      </w:r>
      <w:r w:rsidR="00F70CEE">
        <w:tab/>
        <w:t>Rel-15</w:t>
      </w:r>
      <w:r w:rsidR="00F70CEE">
        <w:tab/>
        <w:t>LTE_sTTIandPT-Core</w:t>
      </w:r>
      <w:r w:rsidR="00F70CEE">
        <w:tab/>
        <w:t>Withdrawn</w:t>
      </w:r>
    </w:p>
    <w:p w:rsidR="00300184" w:rsidRPr="007911C2" w:rsidRDefault="00B873B7" w:rsidP="002875CC">
      <w:pPr>
        <w:pStyle w:val="Heading2"/>
      </w:pPr>
      <w:r w:rsidRPr="007911C2">
        <w:t>9.3</w:t>
      </w:r>
      <w:r w:rsidRPr="007911C2">
        <w:tab/>
      </w:r>
      <w:r w:rsidR="0059760B" w:rsidRPr="007911C2">
        <w:t>Void</w:t>
      </w:r>
    </w:p>
    <w:p w:rsidR="00E43D5F" w:rsidRPr="007911C2" w:rsidRDefault="00850457" w:rsidP="006A2E80">
      <w:pPr>
        <w:pStyle w:val="Heading2"/>
      </w:pPr>
      <w:r w:rsidRPr="007911C2">
        <w:t>9.4</w:t>
      </w:r>
      <w:r w:rsidRPr="007911C2">
        <w:tab/>
      </w:r>
      <w:r w:rsidR="006A2E80">
        <w:t>Void</w:t>
      </w:r>
    </w:p>
    <w:p w:rsidR="00850457" w:rsidRPr="007911C2" w:rsidRDefault="00850457" w:rsidP="00850457">
      <w:pPr>
        <w:pStyle w:val="Heading2"/>
      </w:pPr>
      <w:r w:rsidRPr="007911C2">
        <w:t>9.5</w:t>
      </w:r>
      <w:r w:rsidRPr="007911C2">
        <w:tab/>
        <w:t>Further video enhancements for LTE</w:t>
      </w:r>
    </w:p>
    <w:p w:rsidR="00850457" w:rsidRPr="007911C2" w:rsidRDefault="00850457" w:rsidP="00850457">
      <w:pPr>
        <w:pStyle w:val="Comments"/>
        <w:rPr>
          <w:noProof w:val="0"/>
        </w:rPr>
      </w:pPr>
      <w:r w:rsidRPr="007911C2">
        <w:rPr>
          <w:noProof w:val="0"/>
        </w:rPr>
        <w:t xml:space="preserve">(LTE_ViLTE_enh2-Core; leading WG: RAN2; REL-15; started: Mar. 17; target: </w:t>
      </w:r>
      <w:r w:rsidR="006A2E80">
        <w:rPr>
          <w:noProof w:val="0"/>
        </w:rPr>
        <w:t>Jun</w:t>
      </w:r>
      <w:r w:rsidRPr="007911C2">
        <w:rPr>
          <w:noProof w:val="0"/>
        </w:rPr>
        <w:t xml:space="preserve">. </w:t>
      </w:r>
      <w:r w:rsidR="006A2E80">
        <w:rPr>
          <w:noProof w:val="0"/>
        </w:rPr>
        <w:t>18</w:t>
      </w:r>
      <w:r w:rsidRPr="007911C2">
        <w:rPr>
          <w:noProof w:val="0"/>
        </w:rPr>
        <w:t xml:space="preserve">: WID: </w:t>
      </w:r>
      <w:hyperlink r:id="rId272" w:tooltip="C:Data3GPPTSGRTSGR_78DocsRP-172726.zip" w:history="1">
        <w:r w:rsidRPr="00267E19">
          <w:rPr>
            <w:rStyle w:val="Hyperlink"/>
            <w:noProof w:val="0"/>
          </w:rPr>
          <w:t>RP-17</w:t>
        </w:r>
        <w:r w:rsidR="006A2E80" w:rsidRPr="00267E19">
          <w:rPr>
            <w:rStyle w:val="Hyperlink"/>
            <w:noProof w:val="0"/>
          </w:rPr>
          <w:t>2726</w:t>
        </w:r>
      </w:hyperlink>
      <w:r w:rsidRPr="007911C2">
        <w:rPr>
          <w:noProof w:val="0"/>
        </w:rPr>
        <w:t>)</w:t>
      </w:r>
    </w:p>
    <w:p w:rsidR="00850457" w:rsidRDefault="00850457" w:rsidP="00850457">
      <w:pPr>
        <w:pStyle w:val="Comments"/>
        <w:rPr>
          <w:noProof w:val="0"/>
        </w:rPr>
      </w:pPr>
      <w:r w:rsidRPr="007911C2">
        <w:rPr>
          <w:noProof w:val="0"/>
        </w:rPr>
        <w:t>Time budget: 0</w:t>
      </w:r>
      <w:r w:rsidR="0059760B" w:rsidRPr="007911C2">
        <w:rPr>
          <w:noProof w:val="0"/>
        </w:rPr>
        <w:t xml:space="preserve"> </w:t>
      </w:r>
      <w:r w:rsidRPr="007911C2">
        <w:rPr>
          <w:noProof w:val="0"/>
        </w:rPr>
        <w:t>TU</w:t>
      </w:r>
    </w:p>
    <w:p w:rsidR="006A2E80" w:rsidRDefault="006A2E80" w:rsidP="006A2E80">
      <w:pPr>
        <w:pStyle w:val="Comments-red"/>
      </w:pPr>
      <w:r w:rsidRPr="007911C2">
        <w:t>Documents in this agenda item will be handled in a break out session</w:t>
      </w:r>
    </w:p>
    <w:p w:rsidR="006A2E80" w:rsidRDefault="006A2E80" w:rsidP="006A2E80">
      <w:pPr>
        <w:pStyle w:val="Comments"/>
      </w:pPr>
      <w:r>
        <w:t xml:space="preserve">This WI is complete from RAN2 point of view but RAN2 CRs have not been implemented to </w:t>
      </w:r>
      <w:r w:rsidR="00D27607">
        <w:t>the specification as described i</w:t>
      </w:r>
      <w:r>
        <w:t xml:space="preserve">n </w:t>
      </w:r>
      <w:hyperlink r:id="rId273" w:tooltip="C:Data3GPPTSGRTSGR_78DocsRP-172755.zip" w:history="1">
        <w:r w:rsidRPr="00267E19">
          <w:rPr>
            <w:rStyle w:val="Hyperlink"/>
          </w:rPr>
          <w:t>RP-172755</w:t>
        </w:r>
      </w:hyperlink>
      <w:r>
        <w:t>. The CRs will be maintained as running CRs and then agreed again in RAN2#102. This AI is for corrections to the running CRs.</w:t>
      </w:r>
    </w:p>
    <w:p w:rsidR="00F82BBD" w:rsidRDefault="0070390E" w:rsidP="00F82BBD">
      <w:pPr>
        <w:pStyle w:val="Doc-title"/>
      </w:pPr>
      <w:hyperlink r:id="rId274" w:tooltip="C:Data3GPPExtracts36300_CR1076_(Rel-15)_R2-1805558 Introduction of assistance information for local cache.doc" w:history="1">
        <w:r w:rsidR="00F82BBD" w:rsidRPr="00321F74">
          <w:rPr>
            <w:rStyle w:val="Hyperlink"/>
          </w:rPr>
          <w:t>R2-1805558</w:t>
        </w:r>
      </w:hyperlink>
      <w:r w:rsidR="00F82BBD">
        <w:tab/>
        <w:t>Introduction of assistance information for local cache</w:t>
      </w:r>
      <w:r w:rsidR="00F82BBD">
        <w:tab/>
        <w:t>CMCC, Intel Corporation</w:t>
      </w:r>
      <w:r w:rsidR="00F82BBD">
        <w:tab/>
        <w:t>CR</w:t>
      </w:r>
      <w:r w:rsidR="00F82BBD">
        <w:tab/>
        <w:t>Rel-15</w:t>
      </w:r>
      <w:r w:rsidR="00F82BBD">
        <w:tab/>
        <w:t>36.300</w:t>
      </w:r>
      <w:r w:rsidR="00F82BBD">
        <w:tab/>
        <w:t>15.1.0</w:t>
      </w:r>
      <w:r w:rsidR="00F82BBD">
        <w:tab/>
        <w:t>1076</w:t>
      </w:r>
      <w:r w:rsidR="00F82BBD">
        <w:tab/>
        <w:t>3</w:t>
      </w:r>
      <w:r w:rsidR="00F82BBD">
        <w:tab/>
        <w:t>B</w:t>
      </w:r>
      <w:r w:rsidR="00F82BBD">
        <w:tab/>
        <w:t>LTE_ViLTE_enh2-Core</w:t>
      </w:r>
      <w:r w:rsidR="00F82BBD">
        <w:tab/>
      </w:r>
      <w:hyperlink r:id="rId275" w:tooltip="C:Data3GPPExtracts36300_CR1076_(Rel-15)_R2-1714179 Introduction of assistance information for local cache.doc" w:history="1">
        <w:r w:rsidR="00F82BBD" w:rsidRPr="00321F74">
          <w:rPr>
            <w:rStyle w:val="Hyperlink"/>
          </w:rPr>
          <w:t>R2-1714179</w:t>
        </w:r>
      </w:hyperlink>
    </w:p>
    <w:p w:rsidR="00F82BBD" w:rsidRDefault="0070390E" w:rsidP="00F82BBD">
      <w:pPr>
        <w:pStyle w:val="Doc-title"/>
      </w:pPr>
      <w:hyperlink r:id="rId276" w:tooltip="C:Data3GPPExtracts36323_CR0211_(Rel-15)_R2-1805559 Introduction of assistance information for local cache.doc" w:history="1">
        <w:r w:rsidR="00F82BBD" w:rsidRPr="00321F74">
          <w:rPr>
            <w:rStyle w:val="Hyperlink"/>
          </w:rPr>
          <w:t>R2-1805559</w:t>
        </w:r>
      </w:hyperlink>
      <w:r w:rsidR="00F82BBD">
        <w:tab/>
        <w:t>Introduction of assistance information for local cache</w:t>
      </w:r>
      <w:r w:rsidR="00F82BBD">
        <w:tab/>
        <w:t>CMCC, Intel Corporation</w:t>
      </w:r>
      <w:r w:rsidR="00F82BBD">
        <w:tab/>
        <w:t>CR</w:t>
      </w:r>
      <w:r w:rsidR="00F82BBD">
        <w:tab/>
        <w:t>Rel-15</w:t>
      </w:r>
      <w:r w:rsidR="00F82BBD">
        <w:tab/>
        <w:t>36.323</w:t>
      </w:r>
      <w:r w:rsidR="00F82BBD">
        <w:tab/>
        <w:t>14.5.0</w:t>
      </w:r>
      <w:r w:rsidR="00F82BBD">
        <w:tab/>
        <w:t>0211</w:t>
      </w:r>
      <w:r w:rsidR="00F82BBD">
        <w:tab/>
        <w:t>3</w:t>
      </w:r>
      <w:r w:rsidR="00F82BBD">
        <w:tab/>
        <w:t>B</w:t>
      </w:r>
      <w:r w:rsidR="00F82BBD">
        <w:tab/>
        <w:t>LTE_ViLTE_enh2-Core</w:t>
      </w:r>
      <w:r w:rsidR="00F82BBD">
        <w:tab/>
      </w:r>
      <w:hyperlink r:id="rId277" w:tooltip="C:Data3GPPExtracts36323_CR0211_(Rel-15)_R2-1714282 Introduction of assistance information for local cache.doc" w:history="1">
        <w:r w:rsidR="00F82BBD" w:rsidRPr="00321F74">
          <w:rPr>
            <w:rStyle w:val="Hyperlink"/>
          </w:rPr>
          <w:t>R2-1714282</w:t>
        </w:r>
      </w:hyperlink>
    </w:p>
    <w:p w:rsidR="00850457" w:rsidRPr="007911C2" w:rsidRDefault="00850457" w:rsidP="00850457">
      <w:pPr>
        <w:pStyle w:val="Heading2"/>
      </w:pPr>
      <w:r w:rsidRPr="007911C2">
        <w:t>9.6</w:t>
      </w:r>
      <w:r w:rsidRPr="007911C2">
        <w:tab/>
        <w:t>QoE Measurement Collection for streaming services in E-UTRAN</w:t>
      </w:r>
    </w:p>
    <w:p w:rsidR="00850457" w:rsidRPr="007911C2" w:rsidRDefault="00850457" w:rsidP="00850457">
      <w:pPr>
        <w:pStyle w:val="Comments"/>
        <w:rPr>
          <w:noProof w:val="0"/>
        </w:rPr>
      </w:pPr>
      <w:r w:rsidRPr="007911C2">
        <w:rPr>
          <w:noProof w:val="0"/>
        </w:rPr>
        <w:t xml:space="preserve">(LTE_QMC_Streaming; leading WG: RAN2; REL-15; started: </w:t>
      </w:r>
      <w:r w:rsidR="00507D38">
        <w:rPr>
          <w:noProof w:val="0"/>
        </w:rPr>
        <w:t>Mar</w:t>
      </w:r>
      <w:r w:rsidRPr="007911C2">
        <w:rPr>
          <w:noProof w:val="0"/>
        </w:rPr>
        <w:t xml:space="preserve">. 17; target: </w:t>
      </w:r>
      <w:r w:rsidR="006A2E80">
        <w:rPr>
          <w:noProof w:val="0"/>
        </w:rPr>
        <w:t>Jun. 18</w:t>
      </w:r>
      <w:r w:rsidRPr="007911C2">
        <w:rPr>
          <w:noProof w:val="0"/>
        </w:rPr>
        <w:t xml:space="preserve">: WID: </w:t>
      </w:r>
      <w:hyperlink r:id="rId278" w:tooltip="C:Data3GPParchiveTSGRTSGR_76DocsRP-170956.zip" w:history="1">
        <w:r w:rsidRPr="00267E19">
          <w:rPr>
            <w:rStyle w:val="Hyperlink"/>
            <w:noProof w:val="0"/>
          </w:rPr>
          <w:t>RP-170</w:t>
        </w:r>
        <w:r w:rsidR="00D51A51" w:rsidRPr="00267E19">
          <w:rPr>
            <w:rStyle w:val="Hyperlink"/>
            <w:noProof w:val="0"/>
          </w:rPr>
          <w:t>956</w:t>
        </w:r>
      </w:hyperlink>
      <w:r w:rsidRPr="007911C2">
        <w:rPr>
          <w:noProof w:val="0"/>
        </w:rPr>
        <w:t>)</w:t>
      </w:r>
    </w:p>
    <w:p w:rsidR="00850457" w:rsidRDefault="000F41C8" w:rsidP="00850457">
      <w:pPr>
        <w:pStyle w:val="Comments"/>
        <w:rPr>
          <w:noProof w:val="0"/>
        </w:rPr>
      </w:pPr>
      <w:r>
        <w:rPr>
          <w:noProof w:val="0"/>
        </w:rPr>
        <w:t xml:space="preserve">Time budget: 0 </w:t>
      </w:r>
      <w:r w:rsidR="00850457" w:rsidRPr="007911C2">
        <w:rPr>
          <w:noProof w:val="0"/>
        </w:rPr>
        <w:t>TU</w:t>
      </w:r>
    </w:p>
    <w:p w:rsidR="006A2E80" w:rsidRDefault="006A2E80" w:rsidP="006A2E80">
      <w:pPr>
        <w:pStyle w:val="Comments-red"/>
      </w:pPr>
      <w:r w:rsidRPr="007911C2">
        <w:t>Documents in this agenda item will be handled in a break out session</w:t>
      </w:r>
    </w:p>
    <w:p w:rsidR="006A2E80" w:rsidRDefault="006A2E80" w:rsidP="006A2E80">
      <w:pPr>
        <w:pStyle w:val="Comments"/>
      </w:pPr>
      <w:r>
        <w:t xml:space="preserve">This WI is complete from RAN2 point of view but RAN2 CRs have not been implemented to the specification as described </w:t>
      </w:r>
      <w:r w:rsidR="00D27607">
        <w:t>i</w:t>
      </w:r>
      <w:r>
        <w:t xml:space="preserve">n </w:t>
      </w:r>
      <w:hyperlink r:id="rId279" w:tooltip="C:Data3GPPTSGRTSGR_78DocsRP-172755.zip" w:history="1">
        <w:r w:rsidRPr="00267E19">
          <w:rPr>
            <w:rStyle w:val="Hyperlink"/>
          </w:rPr>
          <w:t>RP-172755</w:t>
        </w:r>
      </w:hyperlink>
      <w:r>
        <w:t>. The CRs will be maintained as running CRs and then agreed again in RAN2#102. This AI is for corrections to the running CRs.</w:t>
      </w:r>
    </w:p>
    <w:p w:rsidR="00F82BBD" w:rsidRDefault="0070390E" w:rsidP="00F82BBD">
      <w:pPr>
        <w:pStyle w:val="Doc-title"/>
      </w:pPr>
      <w:hyperlink r:id="rId280" w:tooltip="C:Data3GPPExtractsR2-1805469 Running CR on Introduction of QoE Measurement Collection for LTE_36300.doc" w:history="1">
        <w:r w:rsidR="00F82BBD" w:rsidRPr="00321F74">
          <w:rPr>
            <w:rStyle w:val="Hyperlink"/>
          </w:rPr>
          <w:t>R2-1805469</w:t>
        </w:r>
      </w:hyperlink>
      <w:r w:rsidR="00F82BBD">
        <w:tab/>
        <w:t>Running CR on Introduction of QoE Measurement Collection for LTE</w:t>
      </w:r>
      <w:r w:rsidR="00F82BBD">
        <w:tab/>
        <w:t>Huawei, HiSilicon</w:t>
      </w:r>
      <w:r w:rsidR="00F82BBD">
        <w:tab/>
        <w:t>draftCR</w:t>
      </w:r>
      <w:r w:rsidR="00F82BBD">
        <w:tab/>
        <w:t>Rel-15</w:t>
      </w:r>
      <w:r w:rsidR="00F82BBD">
        <w:tab/>
        <w:t>36.300</w:t>
      </w:r>
      <w:r w:rsidR="00F82BBD">
        <w:tab/>
        <w:t>15.1.0</w:t>
      </w:r>
      <w:r w:rsidR="00F82BBD">
        <w:tab/>
        <w:t>B</w:t>
      </w:r>
      <w:r w:rsidR="00F82BBD">
        <w:tab/>
        <w:t>LTE_QMC_Streaming-Core</w:t>
      </w:r>
    </w:p>
    <w:p w:rsidR="00F82BBD" w:rsidRDefault="0070390E" w:rsidP="00F82BBD">
      <w:pPr>
        <w:pStyle w:val="Doc-title"/>
      </w:pPr>
      <w:hyperlink r:id="rId281" w:tooltip="C:Data3GPPExtractsR2-1805470 Running CR on Introduction of QoE Measurement Collection for LTE_36306.doc" w:history="1">
        <w:r w:rsidR="00F82BBD" w:rsidRPr="00321F74">
          <w:rPr>
            <w:rStyle w:val="Hyperlink"/>
          </w:rPr>
          <w:t>R2-1805470</w:t>
        </w:r>
      </w:hyperlink>
      <w:r w:rsidR="00F82BBD">
        <w:tab/>
        <w:t>Running CR on Introduction of QoE Measurement Collection for LTE</w:t>
      </w:r>
      <w:r w:rsidR="00F82BBD">
        <w:tab/>
        <w:t>Huawei, HiSilicon</w:t>
      </w:r>
      <w:r w:rsidR="00F82BBD">
        <w:tab/>
        <w:t>draftCR</w:t>
      </w:r>
      <w:r w:rsidR="00F82BBD">
        <w:tab/>
        <w:t>Rel-15</w:t>
      </w:r>
      <w:r w:rsidR="00F82BBD">
        <w:tab/>
        <w:t>36.306</w:t>
      </w:r>
      <w:r w:rsidR="00F82BBD">
        <w:tab/>
        <w:t>15.0.0</w:t>
      </w:r>
      <w:r w:rsidR="00F82BBD">
        <w:tab/>
        <w:t>B</w:t>
      </w:r>
      <w:r w:rsidR="00F82BBD">
        <w:tab/>
        <w:t>LTE_QMC_Streaming-Core</w:t>
      </w:r>
    </w:p>
    <w:p w:rsidR="00F82BBD" w:rsidRDefault="0070390E" w:rsidP="00F82BBD">
      <w:pPr>
        <w:pStyle w:val="Doc-title"/>
      </w:pPr>
      <w:hyperlink r:id="rId282" w:tooltip="C:Data3GPPExtractsR2-1805471 Running CR on Introduction of QoE Measurement Collection for LTE_36331.doc" w:history="1">
        <w:r w:rsidR="00F82BBD" w:rsidRPr="00321F74">
          <w:rPr>
            <w:rStyle w:val="Hyperlink"/>
          </w:rPr>
          <w:t>R2-1805471</w:t>
        </w:r>
      </w:hyperlink>
      <w:r w:rsidR="00F82BBD">
        <w:tab/>
        <w:t>Running CR on Introduction of QoE Measurement Collection for LTE</w:t>
      </w:r>
      <w:r w:rsidR="00F82BBD">
        <w:tab/>
        <w:t>Huawei, HiSilicon</w:t>
      </w:r>
      <w:r w:rsidR="00F82BBD">
        <w:tab/>
        <w:t>draftCR</w:t>
      </w:r>
      <w:r w:rsidR="00F82BBD">
        <w:tab/>
        <w:t>Rel-15</w:t>
      </w:r>
      <w:r w:rsidR="00F82BBD">
        <w:tab/>
        <w:t>36.331</w:t>
      </w:r>
      <w:r w:rsidR="00F82BBD">
        <w:tab/>
        <w:t>15.1.0</w:t>
      </w:r>
      <w:r w:rsidR="00F82BBD">
        <w:tab/>
        <w:t>B</w:t>
      </w:r>
      <w:r w:rsidR="00F82BBD">
        <w:tab/>
        <w:t>LTE_QMC_Streaming-Core</w:t>
      </w:r>
    </w:p>
    <w:p w:rsidR="00850457" w:rsidRPr="007911C2" w:rsidRDefault="00850457" w:rsidP="00850457">
      <w:pPr>
        <w:pStyle w:val="Heading2"/>
      </w:pPr>
      <w:r w:rsidRPr="007911C2">
        <w:t>9.7</w:t>
      </w:r>
      <w:r w:rsidRPr="007911C2">
        <w:tab/>
        <w:t>LTE connectivity to 5G-CN</w:t>
      </w:r>
    </w:p>
    <w:p w:rsidR="00850457" w:rsidRPr="007911C2" w:rsidRDefault="00850457" w:rsidP="00850457">
      <w:pPr>
        <w:pStyle w:val="Comments"/>
        <w:rPr>
          <w:noProof w:val="0"/>
        </w:rPr>
      </w:pPr>
      <w:r w:rsidRPr="007911C2">
        <w:rPr>
          <w:noProof w:val="0"/>
        </w:rPr>
        <w:t>(</w:t>
      </w:r>
      <w:r w:rsidR="00242CF9" w:rsidRPr="007911C2">
        <w:rPr>
          <w:noProof w:val="0"/>
        </w:rPr>
        <w:t>LTE_5GCN_connect-Core; leading WG: RAN2; REL-15; started: Mar.</w:t>
      </w:r>
      <w:r w:rsidR="002F599E">
        <w:rPr>
          <w:noProof w:val="0"/>
        </w:rPr>
        <w:t xml:space="preserve"> 17; target: Jun. 18: WID: </w:t>
      </w:r>
      <w:hyperlink r:id="rId283" w:tooltip="C:Data3GPPExtractsRP-180064 Revision of WID LTE connectivity to 5G-CN.doc" w:history="1">
        <w:r w:rsidR="002F599E" w:rsidRPr="00267E19">
          <w:rPr>
            <w:rStyle w:val="Hyperlink"/>
            <w:noProof w:val="0"/>
          </w:rPr>
          <w:t>RP-180064</w:t>
        </w:r>
      </w:hyperlink>
      <w:r w:rsidRPr="007911C2">
        <w:rPr>
          <w:noProof w:val="0"/>
        </w:rPr>
        <w:t>)</w:t>
      </w:r>
    </w:p>
    <w:p w:rsidR="00850457" w:rsidRPr="007911C2" w:rsidRDefault="00850457" w:rsidP="00850457">
      <w:pPr>
        <w:pStyle w:val="Comments"/>
        <w:rPr>
          <w:noProof w:val="0"/>
        </w:rPr>
      </w:pPr>
      <w:r w:rsidRPr="007911C2">
        <w:rPr>
          <w:noProof w:val="0"/>
        </w:rPr>
        <w:t>Time budget: 1.5 TU</w:t>
      </w:r>
    </w:p>
    <w:p w:rsidR="005C77DF" w:rsidRDefault="005C77DF" w:rsidP="00850457">
      <w:pPr>
        <w:pStyle w:val="Comments"/>
        <w:rPr>
          <w:noProof w:val="0"/>
        </w:rPr>
      </w:pPr>
      <w:r w:rsidRPr="007911C2">
        <w:rPr>
          <w:noProof w:val="0"/>
        </w:rPr>
        <w:t xml:space="preserve">At this meeting, due to the commonality with NR, this WI </w:t>
      </w:r>
      <w:r w:rsidR="0059760B" w:rsidRPr="007911C2">
        <w:rPr>
          <w:noProof w:val="0"/>
        </w:rPr>
        <w:t>will be handled in the main ses</w:t>
      </w:r>
      <w:r w:rsidRPr="007911C2">
        <w:rPr>
          <w:noProof w:val="0"/>
        </w:rPr>
        <w:t>sion.</w:t>
      </w:r>
    </w:p>
    <w:p w:rsidR="005C77DF" w:rsidRPr="007911C2" w:rsidRDefault="005C77DF" w:rsidP="005C77DF">
      <w:pPr>
        <w:pStyle w:val="Heading3"/>
      </w:pPr>
      <w:r w:rsidRPr="007911C2">
        <w:t>9.7.1</w:t>
      </w:r>
      <w:r w:rsidRPr="007911C2">
        <w:tab/>
        <w:t>Organisational</w:t>
      </w:r>
    </w:p>
    <w:p w:rsidR="005C77DF" w:rsidRPr="007911C2" w:rsidRDefault="005C77DF" w:rsidP="005C77DF">
      <w:pPr>
        <w:pStyle w:val="Comments"/>
        <w:rPr>
          <w:noProof w:val="0"/>
        </w:rPr>
      </w:pPr>
      <w:r w:rsidRPr="007911C2">
        <w:rPr>
          <w:noProof w:val="0"/>
        </w:rPr>
        <w:t>Including incoming LSs, rapporteur inputs, running CRs</w:t>
      </w:r>
    </w:p>
    <w:p w:rsidR="005C77DF" w:rsidRPr="007911C2" w:rsidRDefault="005C77DF" w:rsidP="005C77DF">
      <w:pPr>
        <w:pStyle w:val="Comments"/>
        <w:rPr>
          <w:noProof w:val="0"/>
        </w:rPr>
      </w:pPr>
      <w:r w:rsidRPr="007911C2">
        <w:rPr>
          <w:noProof w:val="0"/>
        </w:rPr>
        <w:t>Principles on what</w:t>
      </w:r>
      <w:r w:rsidR="00B80283" w:rsidRPr="007911C2">
        <w:rPr>
          <w:noProof w:val="0"/>
        </w:rPr>
        <w:t xml:space="preserve"> to specify</w:t>
      </w:r>
      <w:r w:rsidRPr="007911C2">
        <w:rPr>
          <w:noProof w:val="0"/>
        </w:rPr>
        <w:t xml:space="preserve"> in which specs, terminology, etc</w:t>
      </w:r>
    </w:p>
    <w:p w:rsidR="00C47DE5" w:rsidRDefault="0070390E" w:rsidP="00C47DE5">
      <w:pPr>
        <w:pStyle w:val="Doc-title"/>
      </w:pPr>
      <w:hyperlink r:id="rId284" w:tooltip="C:Data3GPPExtractsR2-1805459 Running 36.300 CR for LTE connectivity to 5GCN.doc" w:history="1">
        <w:r w:rsidR="00C47DE5" w:rsidRPr="00321F74">
          <w:rPr>
            <w:rStyle w:val="Hyperlink"/>
          </w:rPr>
          <w:t>R2-1805459</w:t>
        </w:r>
      </w:hyperlink>
      <w:r w:rsidR="00C47DE5">
        <w:tab/>
        <w:t>Running 36.300 CR for LTE connectivity to 5GCN</w:t>
      </w:r>
      <w:r w:rsidR="00C47DE5">
        <w:tab/>
        <w:t>Huawei, HiSilicon</w:t>
      </w:r>
      <w:r w:rsidR="00C47DE5">
        <w:tab/>
        <w:t>draftCR</w:t>
      </w:r>
      <w:r w:rsidR="00C47DE5">
        <w:tab/>
        <w:t>Rel-15</w:t>
      </w:r>
      <w:r w:rsidR="00C47DE5">
        <w:tab/>
        <w:t>36.300</w:t>
      </w:r>
      <w:r w:rsidR="00C47DE5">
        <w:tab/>
        <w:t>15.1.0</w:t>
      </w:r>
      <w:r w:rsidR="00C47DE5">
        <w:tab/>
        <w:t>B</w:t>
      </w:r>
      <w:r w:rsidR="00C47DE5">
        <w:tab/>
        <w:t>LTE_5GCN_connect-Core</w:t>
      </w:r>
    </w:p>
    <w:p w:rsidR="00AA4E2F" w:rsidRDefault="00AA4E2F" w:rsidP="00AA4E2F">
      <w:pPr>
        <w:pStyle w:val="Doc-text2"/>
      </w:pPr>
      <w:r>
        <w:t>-</w:t>
      </w:r>
      <w:r>
        <w:tab/>
        <w:t>OPPO thinks the agreement on PDPC type for SRB is not correctly reflected</w:t>
      </w:r>
    </w:p>
    <w:p w:rsidR="00AA4E2F" w:rsidRDefault="00AA4E2F" w:rsidP="00AA4E2F">
      <w:pPr>
        <w:pStyle w:val="Doc-text2"/>
      </w:pPr>
      <w:r>
        <w:t>-</w:t>
      </w:r>
      <w:r>
        <w:tab/>
        <w:t>Intel think the security agreements are not reflected.</w:t>
      </w:r>
    </w:p>
    <w:p w:rsidR="00AA4E2F" w:rsidRDefault="00AA4E2F" w:rsidP="00AA4E2F">
      <w:pPr>
        <w:pStyle w:val="Doc-text2"/>
      </w:pPr>
      <w:r>
        <w:t>-</w:t>
      </w:r>
      <w:r>
        <w:tab/>
        <w:t>Eric</w:t>
      </w:r>
      <w:r w:rsidR="008F2375">
        <w:t>sson think some changes were not</w:t>
      </w:r>
      <w:r>
        <w:t xml:space="preserve"> </w:t>
      </w:r>
      <w:r w:rsidR="008F2375">
        <w:t>agreed ab</w:t>
      </w:r>
      <w:r>
        <w:t>out the CN type being considered for PLMN selection. Qualcomm have the same concern</w:t>
      </w:r>
    </w:p>
    <w:p w:rsidR="00AA4E2F" w:rsidRPr="00AA4E2F" w:rsidRDefault="00AA4E2F" w:rsidP="00803334">
      <w:pPr>
        <w:pStyle w:val="Doc-text2"/>
      </w:pPr>
      <w:r>
        <w:t>=&gt;</w:t>
      </w:r>
      <w:r>
        <w:tab/>
        <w:t xml:space="preserve">Revised to </w:t>
      </w:r>
      <w:hyperlink r:id="rId285" w:tooltip="C:Data3GPPExtractsR2-1806364 Running 36.300 CR for LTE connectivity to 5GCN.doc" w:history="1">
        <w:r w:rsidRPr="00321F74">
          <w:rPr>
            <w:rStyle w:val="Hyperlink"/>
          </w:rPr>
          <w:t>R2-1806364</w:t>
        </w:r>
      </w:hyperlink>
      <w:r>
        <w:t xml:space="preserve"> to address comments received. Additional comments can also be discussed offline. (Offline discussion #02, Huawei)</w:t>
      </w:r>
    </w:p>
    <w:p w:rsidR="00CA7AF9" w:rsidRDefault="00CA7AF9" w:rsidP="008F2375">
      <w:pPr>
        <w:pStyle w:val="Doc-title"/>
      </w:pPr>
    </w:p>
    <w:p w:rsidR="005160CC" w:rsidRDefault="0070390E" w:rsidP="008F2375">
      <w:pPr>
        <w:pStyle w:val="Doc-title"/>
      </w:pPr>
      <w:hyperlink r:id="rId286" w:tooltip="C:Data3GPPExtractsR2-1806364 Running 36.300 CR for LTE connectivity to 5GCN.doc" w:history="1">
        <w:r w:rsidR="005160CC" w:rsidRPr="00321F74">
          <w:rPr>
            <w:rStyle w:val="Hyperlink"/>
          </w:rPr>
          <w:t>R2-1806364</w:t>
        </w:r>
      </w:hyperlink>
      <w:r w:rsidR="005160CC" w:rsidRPr="005160CC">
        <w:tab/>
        <w:t>Running 36.300 CR for LTE connectivity to 5GCN</w:t>
      </w:r>
      <w:r w:rsidR="005160CC" w:rsidRPr="005160CC">
        <w:tab/>
        <w:t>Huawei, HiSilicon</w:t>
      </w:r>
      <w:r w:rsidR="005160CC" w:rsidRPr="005160CC">
        <w:tab/>
        <w:t>draftCR</w:t>
      </w:r>
      <w:r w:rsidR="005160CC" w:rsidRPr="005160CC">
        <w:tab/>
        <w:t>Rel-15</w:t>
      </w:r>
      <w:r w:rsidR="005160CC" w:rsidRPr="005160CC">
        <w:tab/>
        <w:t>36.300</w:t>
      </w:r>
      <w:r w:rsidR="005160CC" w:rsidRPr="005160CC">
        <w:tab/>
        <w:t>15.1.0</w:t>
      </w:r>
      <w:r w:rsidR="005160CC" w:rsidRPr="005160CC">
        <w:tab/>
        <w:t>LTE_5GCN_connect-Core</w:t>
      </w:r>
      <w:r w:rsidR="005160CC" w:rsidRPr="005160CC">
        <w:tab/>
        <w:t>B</w:t>
      </w:r>
    </w:p>
    <w:p w:rsidR="00803334" w:rsidRDefault="00803334" w:rsidP="00803334">
      <w:pPr>
        <w:pStyle w:val="Doc-text2"/>
      </w:pPr>
      <w:r>
        <w:t>=&gt;</w:t>
      </w:r>
      <w:r>
        <w:tab/>
        <w:t>Endorsed as running CR</w:t>
      </w:r>
    </w:p>
    <w:p w:rsidR="00803334" w:rsidRPr="00803334" w:rsidRDefault="00803334" w:rsidP="00803334">
      <w:pPr>
        <w:pStyle w:val="Doc-text2"/>
      </w:pPr>
      <w:r>
        <w:t>=&gt;</w:t>
      </w:r>
      <w:r>
        <w:tab/>
        <w:t>Text relating to submission to lower layers should be changed to appropriate stage 2 text at the next meeting.</w:t>
      </w:r>
    </w:p>
    <w:p w:rsidR="005160CC" w:rsidRPr="005160CC" w:rsidRDefault="005160CC" w:rsidP="005160CC">
      <w:pPr>
        <w:pStyle w:val="Doc-text2"/>
      </w:pPr>
    </w:p>
    <w:p w:rsidR="00667456" w:rsidRDefault="0070390E" w:rsidP="00667456">
      <w:pPr>
        <w:pStyle w:val="Doc-title"/>
      </w:pPr>
      <w:hyperlink r:id="rId287" w:tooltip="C:Data3GPPExtractsR2-1805461 TP on changes on security parts.doc" w:history="1">
        <w:r w:rsidR="00667456" w:rsidRPr="00321F74">
          <w:rPr>
            <w:rStyle w:val="Hyperlink"/>
          </w:rPr>
          <w:t>R2-1805461</w:t>
        </w:r>
      </w:hyperlink>
      <w:r w:rsidR="00667456">
        <w:tab/>
        <w:t>TP on changes on security parts</w:t>
      </w:r>
      <w:r w:rsidR="00667456">
        <w:tab/>
        <w:t>Huawei, HiSilicon</w:t>
      </w:r>
      <w:r w:rsidR="00667456">
        <w:tab/>
        <w:t>discussion</w:t>
      </w:r>
      <w:r w:rsidR="00667456">
        <w:tab/>
        <w:t>Rel-15</w:t>
      </w:r>
      <w:r w:rsidR="00667456">
        <w:tab/>
        <w:t>LTE_5GCN_connect-Core</w:t>
      </w:r>
    </w:p>
    <w:p w:rsidR="00780317" w:rsidRDefault="00780317" w:rsidP="00780317">
      <w:pPr>
        <w:pStyle w:val="Doc-text2"/>
      </w:pPr>
      <w:r>
        <w:t>-</w:t>
      </w:r>
      <w:r>
        <w:tab/>
        <w:t>Vodafone wonder if we agreed to have no DRB IP for LTE/5GC. Intel confirm that we did agree not to use DRB IP based on the SA3 LS saying there was no requirement.</w:t>
      </w:r>
    </w:p>
    <w:p w:rsidR="00780317" w:rsidRDefault="00780317" w:rsidP="00780317">
      <w:pPr>
        <w:pStyle w:val="Doc-text2"/>
      </w:pPr>
      <w:r>
        <w:t>=&gt;</w:t>
      </w:r>
      <w:r>
        <w:tab/>
        <w:t>Discuss offline how to expand the security description, to refer to LTE security or NR security stage 2.</w:t>
      </w:r>
    </w:p>
    <w:p w:rsidR="00780317" w:rsidRPr="00780317" w:rsidRDefault="00780317" w:rsidP="00780317">
      <w:pPr>
        <w:pStyle w:val="Doc-text2"/>
      </w:pPr>
      <w:r>
        <w:t>=&gt;</w:t>
      </w:r>
      <w:r>
        <w:tab/>
        <w:t xml:space="preserve">Outcome of offline discussion to be captured in </w:t>
      </w:r>
      <w:hyperlink r:id="rId288" w:tooltip="C:Data3GPPExtractsR2-1806364 Running 36.300 CR for LTE connectivity to 5GCN.doc" w:history="1">
        <w:r w:rsidRPr="00321F74">
          <w:rPr>
            <w:rStyle w:val="Hyperlink"/>
          </w:rPr>
          <w:t>R2-1806364</w:t>
        </w:r>
      </w:hyperlink>
      <w:r>
        <w:t>.</w:t>
      </w:r>
    </w:p>
    <w:p w:rsidR="00AA4E2F" w:rsidRPr="00AA4E2F" w:rsidRDefault="00AA4E2F" w:rsidP="00AA4E2F">
      <w:pPr>
        <w:pStyle w:val="Doc-text2"/>
      </w:pPr>
    </w:p>
    <w:p w:rsidR="00C47DE5" w:rsidRDefault="0070390E" w:rsidP="00C47DE5">
      <w:pPr>
        <w:pStyle w:val="Doc-title"/>
      </w:pPr>
      <w:hyperlink r:id="rId289" w:tooltip="C:Data3GPPExtractsR2-1805460 Running 36.304 CR for LTE connectivity to 5GCN.doc" w:history="1">
        <w:r w:rsidR="00C47DE5" w:rsidRPr="00321F74">
          <w:rPr>
            <w:rStyle w:val="Hyperlink"/>
          </w:rPr>
          <w:t>R2-1805460</w:t>
        </w:r>
      </w:hyperlink>
      <w:r w:rsidR="00C47DE5">
        <w:tab/>
        <w:t>Running 36.304 CR for LTE connectivity to 5GCN</w:t>
      </w:r>
      <w:r w:rsidR="00C47DE5">
        <w:tab/>
        <w:t>Huawei, HiSilicon</w:t>
      </w:r>
      <w:r w:rsidR="00C47DE5">
        <w:tab/>
        <w:t>draftCR</w:t>
      </w:r>
      <w:r w:rsidR="00C47DE5">
        <w:tab/>
        <w:t>Rel-15</w:t>
      </w:r>
      <w:r w:rsidR="00C47DE5">
        <w:tab/>
        <w:t>36.304</w:t>
      </w:r>
      <w:r w:rsidR="00C47DE5">
        <w:tab/>
        <w:t>14.6.0</w:t>
      </w:r>
      <w:r w:rsidR="00C47DE5">
        <w:tab/>
        <w:t>B</w:t>
      </w:r>
      <w:r w:rsidR="00C47DE5">
        <w:tab/>
        <w:t>LTE_5GCN_connect-Core</w:t>
      </w:r>
    </w:p>
    <w:p w:rsidR="00780317" w:rsidRDefault="00780317" w:rsidP="00780317">
      <w:pPr>
        <w:pStyle w:val="Doc-text2"/>
      </w:pPr>
      <w:r>
        <w:t>-</w:t>
      </w:r>
      <w:r>
        <w:tab/>
        <w:t>No changes compared to last time when it was endorsed</w:t>
      </w:r>
    </w:p>
    <w:p w:rsidR="00780317" w:rsidRDefault="00780317" w:rsidP="00780317">
      <w:pPr>
        <w:pStyle w:val="Doc-text2"/>
      </w:pPr>
      <w:r>
        <w:t>=&gt;</w:t>
      </w:r>
      <w:r>
        <w:tab/>
        <w:t>Noted</w:t>
      </w:r>
    </w:p>
    <w:p w:rsidR="00780317" w:rsidRPr="00780317" w:rsidRDefault="00780317" w:rsidP="00780317">
      <w:pPr>
        <w:pStyle w:val="Doc-text2"/>
      </w:pPr>
    </w:p>
    <w:p w:rsidR="00F82BBD" w:rsidRDefault="0070390E" w:rsidP="00F82BBD">
      <w:pPr>
        <w:pStyle w:val="Doc-title"/>
      </w:pPr>
      <w:hyperlink r:id="rId290" w:tooltip="C:Data3GPPExtractsR2-1805008 Running 36.331 CR for eLTE.DOC" w:history="1">
        <w:r w:rsidR="00F82BBD" w:rsidRPr="00321F74">
          <w:rPr>
            <w:rStyle w:val="Hyperlink"/>
          </w:rPr>
          <w:t>R2-1805008</w:t>
        </w:r>
      </w:hyperlink>
      <w:r w:rsidR="00F82BBD">
        <w:tab/>
        <w:t>Running 36.331 CR for E-UTRA connected to 5GC</w:t>
      </w:r>
      <w:r w:rsidR="00F82BBD">
        <w:tab/>
        <w:t>Intel Corporation</w:t>
      </w:r>
      <w:r w:rsidR="00F82BBD">
        <w:tab/>
        <w:t>draftCR</w:t>
      </w:r>
      <w:r w:rsidR="00F82BBD">
        <w:tab/>
        <w:t>Rel-15</w:t>
      </w:r>
      <w:r w:rsidR="00F82BBD">
        <w:tab/>
        <w:t>36.331</w:t>
      </w:r>
      <w:r w:rsidR="00F82BBD">
        <w:tab/>
        <w:t>15.1.0</w:t>
      </w:r>
      <w:r w:rsidR="00F82BBD">
        <w:tab/>
        <w:t>B</w:t>
      </w:r>
      <w:r w:rsidR="00F82BBD">
        <w:tab/>
        <w:t>LTE_5GCN_connect-Core</w:t>
      </w:r>
    </w:p>
    <w:p w:rsidR="00780317" w:rsidRDefault="00780317" w:rsidP="00780317">
      <w:pPr>
        <w:pStyle w:val="Doc-text2"/>
      </w:pPr>
      <w:r>
        <w:t>-</w:t>
      </w:r>
      <w:r>
        <w:tab/>
        <w:t>Ericsson think the ASN.1 is missing some agreement related to info per PLMN. Also need to address the name of 5G--S-TMI in the ASN.1</w:t>
      </w:r>
    </w:p>
    <w:p w:rsidR="00780317" w:rsidRDefault="00780317" w:rsidP="00780317">
      <w:pPr>
        <w:pStyle w:val="Doc-text2"/>
      </w:pPr>
      <w:r>
        <w:t>-</w:t>
      </w:r>
      <w:r>
        <w:tab/>
        <w:t xml:space="preserve">Intel </w:t>
      </w:r>
      <w:r w:rsidR="00FC6A35">
        <w:t>think we still need to wait before concluding the coding of the PLMN information.</w:t>
      </w:r>
    </w:p>
    <w:p w:rsidR="005160CC" w:rsidRDefault="00FC6A35" w:rsidP="00CF7F58">
      <w:pPr>
        <w:pStyle w:val="Doc-text2"/>
      </w:pPr>
      <w:r>
        <w:t>=&gt;</w:t>
      </w:r>
      <w:r w:rsidRPr="00FC6A35">
        <w:tab/>
        <w:t>Revi</w:t>
      </w:r>
      <w:r>
        <w:t xml:space="preserve">sed to </w:t>
      </w:r>
      <w:hyperlink r:id="rId291" w:tooltip="C:Data3GPPExtractsR2-1806365 Running 36.331 CR for eLTE_v01.doc" w:history="1">
        <w:r w:rsidRPr="00321F74">
          <w:rPr>
            <w:rStyle w:val="Hyperlink"/>
          </w:rPr>
          <w:t>R2-1806365</w:t>
        </w:r>
      </w:hyperlink>
      <w:r w:rsidRPr="00FC6A35">
        <w:t xml:space="preserve"> to address comments received. Additional comments ca</w:t>
      </w:r>
      <w:r>
        <w:t>n also be discussed offline. (Offline discussion #03, Intel</w:t>
      </w:r>
      <w:r w:rsidRPr="00FC6A35">
        <w:t>)</w:t>
      </w:r>
    </w:p>
    <w:p w:rsidR="00803334" w:rsidRPr="00803334" w:rsidRDefault="00803334" w:rsidP="00803334">
      <w:pPr>
        <w:pStyle w:val="Doc-text2"/>
      </w:pPr>
    </w:p>
    <w:p w:rsidR="005160CC" w:rsidRDefault="0070390E" w:rsidP="008F2375">
      <w:pPr>
        <w:pStyle w:val="Doc-title"/>
      </w:pPr>
      <w:hyperlink r:id="rId292" w:tooltip="C:Data3GPPExtractsR2-1806365 Running 36.331 CR for eLTE_v01.doc" w:history="1">
        <w:r w:rsidR="005160CC" w:rsidRPr="00321F74">
          <w:rPr>
            <w:rStyle w:val="Hyperlink"/>
          </w:rPr>
          <w:t>R2-1806365</w:t>
        </w:r>
      </w:hyperlink>
      <w:r w:rsidR="005160CC" w:rsidRPr="005160CC">
        <w:tab/>
        <w:t>Running 36.331 CR for E-UTRA connected to 5GC</w:t>
      </w:r>
      <w:r w:rsidR="005160CC" w:rsidRPr="005160CC">
        <w:tab/>
        <w:t>Intel Corporation</w:t>
      </w:r>
      <w:r w:rsidR="005160CC" w:rsidRPr="005160CC">
        <w:tab/>
        <w:t>draftCR</w:t>
      </w:r>
      <w:r w:rsidR="005160CC" w:rsidRPr="005160CC">
        <w:tab/>
        <w:t>Rel-15</w:t>
      </w:r>
      <w:r w:rsidR="005160CC" w:rsidRPr="005160CC">
        <w:tab/>
        <w:t>36.331</w:t>
      </w:r>
      <w:r w:rsidR="005160CC" w:rsidRPr="005160CC">
        <w:tab/>
        <w:t>15.1.0</w:t>
      </w:r>
      <w:r w:rsidR="005160CC" w:rsidRPr="005160CC">
        <w:tab/>
        <w:t>LTE_5GCN_connect-Core</w:t>
      </w:r>
      <w:r w:rsidR="005160CC" w:rsidRPr="005160CC">
        <w:tab/>
        <w:t>B</w:t>
      </w:r>
    </w:p>
    <w:p w:rsidR="00803334" w:rsidRPr="00803334" w:rsidRDefault="00602520" w:rsidP="00803334">
      <w:pPr>
        <w:pStyle w:val="Doc-text2"/>
      </w:pPr>
      <w:r>
        <w:t>=&gt;</w:t>
      </w:r>
      <w:r>
        <w:tab/>
        <w:t>Endorsed as running CR</w:t>
      </w:r>
    </w:p>
    <w:p w:rsidR="005C77DF" w:rsidRDefault="005C77DF" w:rsidP="005C77DF">
      <w:pPr>
        <w:pStyle w:val="Heading3"/>
      </w:pPr>
      <w:r w:rsidRPr="007911C2">
        <w:t>9.7.2</w:t>
      </w:r>
      <w:r w:rsidRPr="007911C2">
        <w:tab/>
      </w:r>
      <w:r w:rsidR="00520BED">
        <w:t>A</w:t>
      </w:r>
      <w:r w:rsidRPr="007911C2">
        <w:t>spects</w:t>
      </w:r>
      <w:r w:rsidR="000933E9">
        <w:t xml:space="preserve"> independent from NR/5GC</w:t>
      </w:r>
    </w:p>
    <w:p w:rsidR="00C9772C" w:rsidRDefault="0070390E" w:rsidP="00C9772C">
      <w:pPr>
        <w:pStyle w:val="Doc-title"/>
      </w:pPr>
      <w:hyperlink r:id="rId293" w:tooltip="C:Data3GPPExtractsR2-1804568.docx" w:history="1">
        <w:r w:rsidR="00C9772C" w:rsidRPr="00321F74">
          <w:rPr>
            <w:rStyle w:val="Hyperlink"/>
          </w:rPr>
          <w:t>R2-1804568</w:t>
        </w:r>
      </w:hyperlink>
      <w:r w:rsidR="00C9772C">
        <w:tab/>
        <w:t>Consideration on PLMNs Connected to both 5GC and EPC</w:t>
      </w:r>
      <w:r w:rsidR="00C9772C">
        <w:tab/>
        <w:t>CATT</w:t>
      </w:r>
      <w:r w:rsidR="00C9772C">
        <w:tab/>
        <w:t>discussion</w:t>
      </w:r>
      <w:r w:rsidR="00C9772C">
        <w:tab/>
        <w:t>Rel-15</w:t>
      </w:r>
      <w:r w:rsidR="00C9772C">
        <w:tab/>
        <w:t>LTE_5GCN_connect-Core</w:t>
      </w:r>
    </w:p>
    <w:p w:rsidR="006540FC" w:rsidRDefault="000075B0" w:rsidP="006540FC">
      <w:pPr>
        <w:pStyle w:val="Doc-text2"/>
      </w:pPr>
      <w:r>
        <w:t>-</w:t>
      </w:r>
      <w:r>
        <w:tab/>
        <w:t>Qualcomm think that the PLMN connected to both could be included only in the legacy list and not repeated. PLMNs connected to 5GC only would be in the new list.</w:t>
      </w:r>
    </w:p>
    <w:p w:rsidR="000075B0" w:rsidRDefault="000075B0" w:rsidP="006540FC">
      <w:pPr>
        <w:pStyle w:val="Doc-text2"/>
      </w:pPr>
      <w:r>
        <w:t>-</w:t>
      </w:r>
      <w:r>
        <w:tab/>
        <w:t>Ericsson agree with Qualcomm</w:t>
      </w:r>
      <w:r w:rsidR="009368B9">
        <w:t>, but think it depends on the TAC discussion about 2/3 byte TAC.</w:t>
      </w:r>
    </w:p>
    <w:p w:rsidR="009368B9" w:rsidRDefault="009368B9" w:rsidP="006540FC">
      <w:pPr>
        <w:pStyle w:val="Doc-text2"/>
      </w:pPr>
      <w:r>
        <w:t>-</w:t>
      </w:r>
      <w:r>
        <w:tab/>
        <w:t>Samsung have some sympathy with the CATT proposal. Intel also support the CATT proposal and think the legacy lists needs to be extended to include indication whether the PLMN connects to both core and then add the extra TAC, etc</w:t>
      </w:r>
    </w:p>
    <w:p w:rsidR="009368B9" w:rsidRDefault="009368B9" w:rsidP="006540FC">
      <w:pPr>
        <w:pStyle w:val="Doc-text2"/>
      </w:pPr>
      <w:r>
        <w:t>-</w:t>
      </w:r>
      <w:r>
        <w:tab/>
        <w:t>Lenovo thinks that we should not touch the legacy list. Could have indexing to the legacy list for some information.</w:t>
      </w:r>
    </w:p>
    <w:p w:rsidR="009368B9" w:rsidRDefault="009368B9" w:rsidP="006540FC">
      <w:pPr>
        <w:pStyle w:val="Doc-text2"/>
      </w:pPr>
      <w:r>
        <w:t>-</w:t>
      </w:r>
      <w:r>
        <w:tab/>
        <w:t>Nokia have a similar view as Lenovo and think we should touch the legacy list. Something should be in the legacy list for case that only 5GCs are used by the cell. Also concerned about SIB size and wonder if we can really support 12.</w:t>
      </w:r>
    </w:p>
    <w:p w:rsidR="009368B9" w:rsidRDefault="009368B9" w:rsidP="006540FC">
      <w:pPr>
        <w:pStyle w:val="Doc-text2"/>
      </w:pPr>
      <w:r>
        <w:t>-</w:t>
      </w:r>
      <w:r>
        <w:tab/>
        <w:t>ZTE think the CATT proposal works and some bits could be reduce with t</w:t>
      </w:r>
      <w:r w:rsidR="008F2375">
        <w:t>h</w:t>
      </w:r>
      <w:r>
        <w:t>e Ericsson and Qualcomm optimisations. Prefer not to over optimise.</w:t>
      </w:r>
    </w:p>
    <w:p w:rsidR="009368B9" w:rsidRDefault="009368B9" w:rsidP="006540FC">
      <w:pPr>
        <w:pStyle w:val="Doc-text2"/>
      </w:pPr>
      <w:r>
        <w:t>-</w:t>
      </w:r>
      <w:r>
        <w:tab/>
        <w:t xml:space="preserve">Huawei also think that the CATT </w:t>
      </w:r>
      <w:r w:rsidR="008F2375">
        <w:t>approach</w:t>
      </w:r>
      <w:r>
        <w:t xml:space="preserve"> works. the other approach would also add complexity to the indication of the selected PLMN to the network</w:t>
      </w:r>
    </w:p>
    <w:p w:rsidR="009368B9" w:rsidRDefault="009368B9" w:rsidP="006540FC">
      <w:pPr>
        <w:pStyle w:val="Doc-text2"/>
      </w:pPr>
      <w:r>
        <w:t>-</w:t>
      </w:r>
      <w:r>
        <w:tab/>
      </w:r>
      <w:r w:rsidR="00DE6531">
        <w:t>LG also prefer to use the CATT proposal.</w:t>
      </w:r>
      <w:r>
        <w:t xml:space="preserve"> </w:t>
      </w:r>
    </w:p>
    <w:p w:rsidR="00DE6531" w:rsidRDefault="00DE6531" w:rsidP="006540FC">
      <w:pPr>
        <w:pStyle w:val="Doc-text2"/>
      </w:pPr>
      <w:r>
        <w:t>-</w:t>
      </w:r>
      <w:r>
        <w:tab/>
        <w:t>ZTE think if we have a new larger TAC then we should only use it in the new list.</w:t>
      </w:r>
    </w:p>
    <w:p w:rsidR="00DE6531" w:rsidRDefault="00DE6531" w:rsidP="00CF7F58">
      <w:pPr>
        <w:pStyle w:val="Doc-text2"/>
      </w:pPr>
      <w:r>
        <w:t>=&gt;</w:t>
      </w:r>
      <w:r>
        <w:tab/>
        <w:t>Of</w:t>
      </w:r>
      <w:r w:rsidRPr="00CF7F58">
        <w:rPr>
          <w:rStyle w:val="Doc-text2Char"/>
        </w:rPr>
        <w:t>f</w:t>
      </w:r>
      <w:r>
        <w:t>line discussion to progress the coding of the PLMN lists</w:t>
      </w:r>
      <w:r w:rsidR="00240775">
        <w:t xml:space="preserve">. </w:t>
      </w:r>
      <w:r w:rsidR="00673CCD">
        <w:t xml:space="preserve">Also conclude on the number of PLMNs to be supported. </w:t>
      </w:r>
      <w:r w:rsidR="00240775">
        <w:t xml:space="preserve">Can also take into account the outcome of the TAC </w:t>
      </w:r>
      <w:r w:rsidR="008F2375">
        <w:t>discussion</w:t>
      </w:r>
      <w:r w:rsidR="00240775">
        <w:t>.</w:t>
      </w:r>
      <w:r>
        <w:t xml:space="preserve"> (Offline discussion #08, CATT)</w:t>
      </w:r>
    </w:p>
    <w:p w:rsidR="006540FC" w:rsidRPr="006540FC" w:rsidRDefault="006540FC" w:rsidP="006540FC">
      <w:pPr>
        <w:pStyle w:val="Doc-text2"/>
      </w:pPr>
    </w:p>
    <w:p w:rsidR="001D64CE" w:rsidRDefault="0070390E" w:rsidP="005B79AA">
      <w:pPr>
        <w:pStyle w:val="Doc-title"/>
      </w:pPr>
      <w:hyperlink r:id="rId294" w:tooltip="C:Data3GPPExtractsR2-1806439.docx" w:history="1">
        <w:r w:rsidR="001D64CE" w:rsidRPr="00CF7F58">
          <w:rPr>
            <w:rStyle w:val="Hyperlink"/>
          </w:rPr>
          <w:t>R2-1806439</w:t>
        </w:r>
      </w:hyperlink>
      <w:r w:rsidR="001D64CE" w:rsidRPr="001D64CE">
        <w:tab/>
        <w:t>Summary of Offline discussion #08 on coding of PLMNs list</w:t>
      </w:r>
      <w:r w:rsidR="001D64CE" w:rsidRPr="001D64CE">
        <w:tab/>
        <w:t>CATT</w:t>
      </w:r>
      <w:r w:rsidR="001D64CE" w:rsidRPr="001D64CE">
        <w:tab/>
        <w:t>discussion</w:t>
      </w:r>
      <w:r w:rsidR="001D64CE" w:rsidRPr="001D64CE">
        <w:tab/>
        <w:t>Rel-15</w:t>
      </w:r>
      <w:r w:rsidR="001D64CE" w:rsidRPr="001D64CE">
        <w:tab/>
        <w:t>LTE_5GCN_connect-Core</w:t>
      </w:r>
    </w:p>
    <w:p w:rsidR="001D64CE" w:rsidRDefault="00104FBB" w:rsidP="009A6207">
      <w:pPr>
        <w:pStyle w:val="Doc-text2"/>
      </w:pPr>
      <w:r>
        <w:t>=&gt;</w:t>
      </w:r>
      <w:r>
        <w:tab/>
        <w:t>To be discussed again at the next meeting</w:t>
      </w:r>
    </w:p>
    <w:p w:rsidR="00CF7F58" w:rsidRPr="001D64CE" w:rsidRDefault="00CF7F58" w:rsidP="009A6207">
      <w:pPr>
        <w:pStyle w:val="Doc-text2"/>
      </w:pPr>
    </w:p>
    <w:p w:rsidR="00240775" w:rsidRDefault="0070390E" w:rsidP="005B79AA">
      <w:pPr>
        <w:pStyle w:val="Doc-title"/>
      </w:pPr>
      <w:hyperlink r:id="rId295" w:tooltip="C:Data3GPPExtractsR2-1805006 Open issues on running TS36.331 CR.doc" w:history="1">
        <w:r w:rsidR="00C9772C" w:rsidRPr="00321F74">
          <w:rPr>
            <w:rStyle w:val="Hyperlink"/>
          </w:rPr>
          <w:t>R2-1805006</w:t>
        </w:r>
      </w:hyperlink>
      <w:r w:rsidR="00C9772C">
        <w:tab/>
        <w:t>Open issues on running TS36.331 CR</w:t>
      </w:r>
      <w:r w:rsidR="00C9772C">
        <w:tab/>
        <w:t>Intel Corporation</w:t>
      </w:r>
      <w:r w:rsidR="00C9772C">
        <w:tab/>
        <w:t>discussion</w:t>
      </w:r>
      <w:r w:rsidR="00C9772C">
        <w:tab/>
        <w:t>Rel-15</w:t>
      </w:r>
      <w:r w:rsidR="00C9772C">
        <w:tab/>
        <w:t>LTE_5GCN_connect-Core</w:t>
      </w:r>
    </w:p>
    <w:p w:rsidR="00026D67" w:rsidRDefault="00026D67" w:rsidP="00026D67">
      <w:pPr>
        <w:pStyle w:val="Doc-text2"/>
      </w:pPr>
      <w:r>
        <w:t>P3</w:t>
      </w:r>
    </w:p>
    <w:p w:rsidR="00026D67" w:rsidRDefault="00026D67" w:rsidP="00026D67">
      <w:pPr>
        <w:pStyle w:val="Doc-text2"/>
      </w:pPr>
      <w:r>
        <w:t>-</w:t>
      </w:r>
      <w:r>
        <w:tab/>
        <w:t>CATT think we need to align with NE and support 12 PLMNS. LG agree. Vodafone see no reason to go beyond the legacy value of 6 unless we also increase the number that can be supported in LTE/EPC.</w:t>
      </w:r>
    </w:p>
    <w:p w:rsidR="00673CCD" w:rsidRPr="00026D67" w:rsidRDefault="00673CCD" w:rsidP="00026D67">
      <w:pPr>
        <w:pStyle w:val="Doc-text2"/>
      </w:pPr>
      <w:r>
        <w:t>-</w:t>
      </w:r>
      <w:r>
        <w:tab/>
        <w:t xml:space="preserve">ZTE also think that across the 2 lists the maximum should be 6. Qualcomm also agree. </w:t>
      </w:r>
    </w:p>
    <w:p w:rsidR="00240775" w:rsidRDefault="00240775" w:rsidP="00240775">
      <w:pPr>
        <w:pStyle w:val="Doc-text2"/>
      </w:pPr>
    </w:p>
    <w:p w:rsidR="00240775" w:rsidRDefault="005B79AA" w:rsidP="00673CCD">
      <w:pPr>
        <w:pStyle w:val="Doc-text2"/>
        <w:pBdr>
          <w:top w:val="single" w:sz="4" w:space="1" w:color="auto"/>
          <w:left w:val="single" w:sz="4" w:space="4" w:color="auto"/>
          <w:bottom w:val="single" w:sz="4" w:space="1" w:color="auto"/>
          <w:right w:val="single" w:sz="4" w:space="4" w:color="auto"/>
        </w:pBdr>
      </w:pPr>
      <w:r>
        <w:t>Agreements</w:t>
      </w:r>
    </w:p>
    <w:p w:rsidR="005B79AA" w:rsidRDefault="005B79AA" w:rsidP="00673CCD">
      <w:pPr>
        <w:pStyle w:val="Doc-text2"/>
        <w:pBdr>
          <w:top w:val="single" w:sz="4" w:space="1" w:color="auto"/>
          <w:left w:val="single" w:sz="4" w:space="4" w:color="auto"/>
          <w:bottom w:val="single" w:sz="4" w:space="1" w:color="auto"/>
          <w:right w:val="single" w:sz="4" w:space="4" w:color="auto"/>
        </w:pBdr>
      </w:pPr>
      <w:r>
        <w:t>1</w:t>
      </w:r>
      <w:r>
        <w:tab/>
        <w:t>E</w:t>
      </w:r>
      <w:r w:rsidR="00240775">
        <w:t>xtend security algorithm fields cipheringAlgorithm and integrityProtAlgorithm to add NR security algorithm identifiers neaX and niaX separately;</w:t>
      </w:r>
      <w:r>
        <w:t xml:space="preserve"> (this doesn’t prevent independent evolution of algorithm</w:t>
      </w:r>
      <w:r w:rsidR="00026D67">
        <w:t>s</w:t>
      </w:r>
      <w:r>
        <w:t xml:space="preserve"> for LTE and NR)</w:t>
      </w:r>
    </w:p>
    <w:p w:rsidR="00240775" w:rsidRPr="00240775" w:rsidRDefault="00240775" w:rsidP="00240775">
      <w:pPr>
        <w:pStyle w:val="Doc-text2"/>
      </w:pPr>
    </w:p>
    <w:p w:rsidR="0022735A" w:rsidRDefault="0070390E" w:rsidP="0022735A">
      <w:pPr>
        <w:pStyle w:val="Doc-title"/>
      </w:pPr>
      <w:hyperlink r:id="rId296" w:tooltip="C:Data3GPPExtractsR2-1804855.docx" w:history="1">
        <w:r w:rsidR="0022735A" w:rsidRPr="00321F74">
          <w:rPr>
            <w:rStyle w:val="Hyperlink"/>
          </w:rPr>
          <w:t>R2-1804855</w:t>
        </w:r>
      </w:hyperlink>
      <w:r w:rsidR="0022735A">
        <w:tab/>
        <w:t>Principles of E-UTRA Handover involving CN change</w:t>
      </w:r>
      <w:r w:rsidR="0022735A">
        <w:tab/>
        <w:t>Ericsson</w:t>
      </w:r>
      <w:r w:rsidR="0022735A">
        <w:tab/>
        <w:t>discussion</w:t>
      </w:r>
      <w:r w:rsidR="0022735A">
        <w:tab/>
        <w:t>Rel-15</w:t>
      </w:r>
      <w:r w:rsidR="0022735A">
        <w:tab/>
        <w:t>LTE_5GCN_connect-Core</w:t>
      </w:r>
    </w:p>
    <w:p w:rsidR="00C9772C" w:rsidRDefault="0070390E" w:rsidP="00C9772C">
      <w:pPr>
        <w:pStyle w:val="Doc-title"/>
        <w:rPr>
          <w:rStyle w:val="Hyperlink"/>
        </w:rPr>
      </w:pPr>
      <w:hyperlink r:id="rId297" w:tooltip="C:Data3GPPExtractsR2-1805462 Initial CN type selection procedure.doc" w:history="1">
        <w:r w:rsidR="00C9772C" w:rsidRPr="00321F74">
          <w:rPr>
            <w:rStyle w:val="Hyperlink"/>
          </w:rPr>
          <w:t>R2-1805462</w:t>
        </w:r>
      </w:hyperlink>
      <w:r w:rsidR="00C9772C">
        <w:tab/>
        <w:t>Initial CN type selection procedure</w:t>
      </w:r>
      <w:r w:rsidR="00C9772C">
        <w:tab/>
        <w:t>Huawei, HiSilicon</w:t>
      </w:r>
      <w:r w:rsidR="00C9772C">
        <w:tab/>
        <w:t>discussion</w:t>
      </w:r>
      <w:r w:rsidR="00C9772C">
        <w:tab/>
        <w:t>Rel-15</w:t>
      </w:r>
      <w:r w:rsidR="00C9772C">
        <w:tab/>
        <w:t>LTE_5GCN_connect-Core</w:t>
      </w:r>
      <w:r w:rsidR="00C9772C">
        <w:tab/>
      </w:r>
      <w:hyperlink r:id="rId298" w:tooltip="C:Data3GPPExtractsR2-1802514 Initial CN type selection procedure.doc" w:history="1">
        <w:r w:rsidR="00C9772C" w:rsidRPr="00321F74">
          <w:rPr>
            <w:rStyle w:val="Hyperlink"/>
          </w:rPr>
          <w:t>R2-1802514</w:t>
        </w:r>
      </w:hyperlink>
    </w:p>
    <w:p w:rsidR="00F82BBD" w:rsidRDefault="0070390E" w:rsidP="00F82BBD">
      <w:pPr>
        <w:pStyle w:val="Doc-title"/>
      </w:pPr>
      <w:hyperlink r:id="rId299" w:tooltip="C:Data3GPPExtractsR2-1804449 Enhancements on ANR functionality for eLTE.doc" w:history="1">
        <w:r w:rsidR="00F82BBD" w:rsidRPr="00321F74">
          <w:rPr>
            <w:rStyle w:val="Hyperlink"/>
          </w:rPr>
          <w:t>R2-1804449</w:t>
        </w:r>
      </w:hyperlink>
      <w:r w:rsidR="00F82BBD">
        <w:tab/>
        <w:t>Enhancements on ANR functionality for eLTE</w:t>
      </w:r>
      <w:r w:rsidR="00F82BBD">
        <w:tab/>
        <w:t>ZTE Corporation, Sanechips</w:t>
      </w:r>
      <w:r w:rsidR="00F82BBD">
        <w:tab/>
        <w:t>discussion</w:t>
      </w:r>
    </w:p>
    <w:p w:rsidR="00F82BBD" w:rsidRDefault="0070390E" w:rsidP="00F82BBD">
      <w:pPr>
        <w:pStyle w:val="Doc-title"/>
      </w:pPr>
      <w:hyperlink r:id="rId300" w:tooltip="C:Data3GPPExtractsR2-1804538 Discussion CN Type Indication for CN Node Selection and Handover in eLTE.docx" w:history="1">
        <w:r w:rsidR="00F82BBD" w:rsidRPr="00321F74">
          <w:rPr>
            <w:rStyle w:val="Hyperlink"/>
          </w:rPr>
          <w:t>R2-1804538</w:t>
        </w:r>
      </w:hyperlink>
      <w:r w:rsidR="00F82BBD">
        <w:tab/>
        <w:t>Discussion CN Type Indication for CN Node Selection and Handover in eLTE</w:t>
      </w:r>
      <w:r w:rsidR="00F82BBD">
        <w:tab/>
        <w:t>OPPO</w:t>
      </w:r>
      <w:r w:rsidR="00F82BBD">
        <w:tab/>
        <w:t>discussion</w:t>
      </w:r>
      <w:r w:rsidR="00F82BBD">
        <w:tab/>
        <w:t>LTE_5GCN_connect</w:t>
      </w:r>
      <w:r w:rsidR="00F82BBD">
        <w:tab/>
      </w:r>
      <w:hyperlink r:id="rId301" w:tooltip="C:Data3GPPExtractseLTE R2-1801779 - Discussion UE assistance for CN Node Indication in eLTE.docx" w:history="1">
        <w:r w:rsidR="00F82BBD" w:rsidRPr="00321F74">
          <w:rPr>
            <w:rStyle w:val="Hyperlink"/>
          </w:rPr>
          <w:t>R2-1801779</w:t>
        </w:r>
      </w:hyperlink>
    </w:p>
    <w:p w:rsidR="00F82BBD" w:rsidRDefault="0070390E" w:rsidP="00F82BBD">
      <w:pPr>
        <w:pStyle w:val="Doc-title"/>
      </w:pPr>
      <w:hyperlink r:id="rId302" w:tooltip="C:Data3GPPExtractsR2-1804539 Discussion on ANR Functionality for eLTE.doc" w:history="1">
        <w:r w:rsidR="00F82BBD" w:rsidRPr="00321F74">
          <w:rPr>
            <w:rStyle w:val="Hyperlink"/>
          </w:rPr>
          <w:t>R2-1804539</w:t>
        </w:r>
      </w:hyperlink>
      <w:r w:rsidR="00F82BBD">
        <w:tab/>
        <w:t>Discussion on ANR Functionality for eLTE</w:t>
      </w:r>
      <w:r w:rsidR="00F82BBD">
        <w:tab/>
        <w:t>OPPO</w:t>
      </w:r>
      <w:r w:rsidR="00F82BBD">
        <w:tab/>
        <w:t>discussion</w:t>
      </w:r>
      <w:r w:rsidR="00F82BBD">
        <w:tab/>
        <w:t>LTE_5GCN_connect</w:t>
      </w:r>
      <w:r w:rsidR="00F82BBD">
        <w:tab/>
      </w:r>
      <w:hyperlink r:id="rId303" w:tooltip="C:Data3GPPExtractseLTE R2-1801782 Discussion on ANR Functionality for eLTE.doc" w:history="1">
        <w:r w:rsidR="00F82BBD" w:rsidRPr="00321F74">
          <w:rPr>
            <w:rStyle w:val="Hyperlink"/>
          </w:rPr>
          <w:t>R2-1801782</w:t>
        </w:r>
      </w:hyperlink>
    </w:p>
    <w:p w:rsidR="00F82BBD" w:rsidRDefault="0070390E" w:rsidP="00F82BBD">
      <w:pPr>
        <w:pStyle w:val="Doc-title"/>
      </w:pPr>
      <w:hyperlink r:id="rId304" w:tooltip="C:Data3GPPExtractsR2-1804549_Access_Stratum_Security_Aspects_of_ LTE connectivity to 5G-CN_v1.doc" w:history="1">
        <w:r w:rsidR="00F82BBD" w:rsidRPr="00321F74">
          <w:rPr>
            <w:rStyle w:val="Hyperlink"/>
          </w:rPr>
          <w:t>R2-1804549</w:t>
        </w:r>
      </w:hyperlink>
      <w:r w:rsidR="00F82BBD">
        <w:tab/>
        <w:t>Access Stratum Security aspects of E-UTRAN connected to 5GCN</w:t>
      </w:r>
      <w:r w:rsidR="00F82BBD">
        <w:tab/>
        <w:t>Qualcomm India Pvt Ltd</w:t>
      </w:r>
      <w:r w:rsidR="00F82BBD">
        <w:tab/>
        <w:t>discussion</w:t>
      </w:r>
      <w:r w:rsidR="00F82BBD">
        <w:tab/>
        <w:t>Rel-15</w:t>
      </w:r>
      <w:r w:rsidR="00F82BBD">
        <w:tab/>
        <w:t>LTE_5GCN_connect-Core</w:t>
      </w:r>
    </w:p>
    <w:p w:rsidR="00F82BBD" w:rsidRDefault="0070390E" w:rsidP="00F82BBD">
      <w:pPr>
        <w:pStyle w:val="Doc-title"/>
      </w:pPr>
      <w:hyperlink r:id="rId305" w:tooltip="C:Data3GPPExtractsR2-1804550_Optimization of SIB1 PLMN database configuration _v1.doc" w:history="1">
        <w:r w:rsidR="00F82BBD" w:rsidRPr="00321F74">
          <w:rPr>
            <w:rStyle w:val="Hyperlink"/>
          </w:rPr>
          <w:t>R2-1804550</w:t>
        </w:r>
      </w:hyperlink>
      <w:r w:rsidR="00F82BBD">
        <w:tab/>
        <w:t xml:space="preserve">Optimization of SIB1 PLMN database configuration </w:t>
      </w:r>
      <w:r w:rsidR="00F82BBD">
        <w:tab/>
        <w:t>Qualcomm India Pvt Ltd</w:t>
      </w:r>
      <w:r w:rsidR="00F82BBD">
        <w:tab/>
        <w:t>discussion</w:t>
      </w:r>
      <w:r w:rsidR="00F82BBD">
        <w:tab/>
        <w:t>Rel-15</w:t>
      </w:r>
      <w:r w:rsidR="00F82BBD">
        <w:tab/>
        <w:t>LTE_5GCN_connect-Core</w:t>
      </w:r>
      <w:r w:rsidR="00F82BBD">
        <w:tab/>
      </w:r>
      <w:hyperlink r:id="rId306" w:tooltip="C:Data3GPPExtractsR2-1802063_Preventing Legacy LTE UEs from camping on eLTE Cells &amp; PLMNs connected to New 5G Core_v1.doc" w:history="1">
        <w:r w:rsidR="00F82BBD" w:rsidRPr="00321F74">
          <w:rPr>
            <w:rStyle w:val="Hyperlink"/>
          </w:rPr>
          <w:t>R2-1802063</w:t>
        </w:r>
      </w:hyperlink>
    </w:p>
    <w:p w:rsidR="00F82BBD" w:rsidRDefault="0070390E" w:rsidP="00F82BBD">
      <w:pPr>
        <w:pStyle w:val="Doc-title"/>
      </w:pPr>
      <w:hyperlink r:id="rId307" w:tooltip="C:Data3GPPExtractsR2-1804754-PLMNID_eLTE-v0.docx" w:history="1">
        <w:r w:rsidR="00F82BBD" w:rsidRPr="00321F74">
          <w:rPr>
            <w:rStyle w:val="Hyperlink"/>
          </w:rPr>
          <w:t>R2-1804754</w:t>
        </w:r>
      </w:hyperlink>
      <w:r w:rsidR="00F82BBD">
        <w:tab/>
        <w:t>Advertisement of PLMN IDs and cell access information in eLTE</w:t>
      </w:r>
      <w:r w:rsidR="00F82BBD">
        <w:tab/>
        <w:t>Nokia, Nokia Shanghai Bell</w:t>
      </w:r>
      <w:r w:rsidR="00F82BBD">
        <w:tab/>
        <w:t>discussion</w:t>
      </w:r>
      <w:r w:rsidR="00F82BBD">
        <w:tab/>
        <w:t>Rel-15</w:t>
      </w:r>
      <w:r w:rsidR="00F82BBD">
        <w:tab/>
        <w:t>LTE_5GCN_connect-Core</w:t>
      </w:r>
    </w:p>
    <w:p w:rsidR="00F82BBD" w:rsidRDefault="0070390E" w:rsidP="00F82BBD">
      <w:pPr>
        <w:pStyle w:val="Doc-title"/>
      </w:pPr>
      <w:hyperlink r:id="rId308" w:tooltip="C:Data3GPPExtractsR2-1804851.docx" w:history="1">
        <w:r w:rsidR="00F82BBD" w:rsidRPr="00321F74">
          <w:rPr>
            <w:rStyle w:val="Hyperlink"/>
          </w:rPr>
          <w:t>R2-1804851</w:t>
        </w:r>
      </w:hyperlink>
      <w:r w:rsidR="00F82BBD">
        <w:tab/>
        <w:t>Implicit target CN Type indication during a handover command</w:t>
      </w:r>
      <w:r w:rsidR="00F82BBD">
        <w:tab/>
        <w:t>Ericsson</w:t>
      </w:r>
      <w:r w:rsidR="00F82BBD">
        <w:tab/>
        <w:t>discussion</w:t>
      </w:r>
      <w:r w:rsidR="00F82BBD">
        <w:tab/>
        <w:t>Rel-15</w:t>
      </w:r>
      <w:r w:rsidR="00F82BBD">
        <w:tab/>
        <w:t>LTE_5GCN_connect-Core</w:t>
      </w:r>
    </w:p>
    <w:p w:rsidR="00F82BBD" w:rsidRDefault="0070390E" w:rsidP="00F82BBD">
      <w:pPr>
        <w:pStyle w:val="Doc-title"/>
      </w:pPr>
      <w:hyperlink r:id="rId309" w:tooltip="C:Data3GPPExtractsR2-1804854.docx" w:history="1">
        <w:r w:rsidR="00F82BBD" w:rsidRPr="00321F74">
          <w:rPr>
            <w:rStyle w:val="Hyperlink"/>
          </w:rPr>
          <w:t>R2-1804854</w:t>
        </w:r>
      </w:hyperlink>
      <w:r w:rsidR="00F82BBD">
        <w:tab/>
        <w:t>Message 3.5 in LTE connected to 5GC</w:t>
      </w:r>
      <w:r w:rsidR="00F82BBD">
        <w:tab/>
        <w:t>Ericsson</w:t>
      </w:r>
      <w:r w:rsidR="00F82BBD">
        <w:tab/>
        <w:t>discussion</w:t>
      </w:r>
      <w:r w:rsidR="00F82BBD">
        <w:tab/>
        <w:t>Rel-15</w:t>
      </w:r>
      <w:r w:rsidR="00F82BBD">
        <w:tab/>
        <w:t>LTE_5GCN_connect-Core</w:t>
      </w:r>
    </w:p>
    <w:p w:rsidR="00F82BBD" w:rsidRDefault="0070390E" w:rsidP="00F82BBD">
      <w:pPr>
        <w:pStyle w:val="Doc-title"/>
      </w:pPr>
      <w:hyperlink r:id="rId310" w:tooltip="C:Data3GPPExtractsR2-1804886_Consideration on coding details of PLMN ID.doc" w:history="1">
        <w:r w:rsidR="00F82BBD" w:rsidRPr="00321F74">
          <w:rPr>
            <w:rStyle w:val="Hyperlink"/>
          </w:rPr>
          <w:t>R2-1804886</w:t>
        </w:r>
      </w:hyperlink>
      <w:r w:rsidR="00F82BBD">
        <w:tab/>
        <w:t>Consideration on coding details of PLMN ID</w:t>
      </w:r>
      <w:r w:rsidR="00F82BBD">
        <w:tab/>
        <w:t>vivo</w:t>
      </w:r>
      <w:r w:rsidR="00F82BBD">
        <w:tab/>
        <w:t>discussion</w:t>
      </w:r>
      <w:r w:rsidR="00F82BBD">
        <w:tab/>
        <w:t>Rel-15</w:t>
      </w:r>
      <w:r w:rsidR="00F82BBD">
        <w:tab/>
        <w:t>LTE_5GCN_connect-Core</w:t>
      </w:r>
      <w:r w:rsidR="00F82BBD">
        <w:tab/>
      </w:r>
      <w:hyperlink r:id="rId311" w:tooltip="C:Data3GPPExtractsR2-1802109_Consideration on coding details of PLMN ID.doc" w:history="1">
        <w:r w:rsidR="00F82BBD" w:rsidRPr="00321F74">
          <w:rPr>
            <w:rStyle w:val="Hyperlink"/>
          </w:rPr>
          <w:t>R2-1802109</w:t>
        </w:r>
      </w:hyperlink>
    </w:p>
    <w:p w:rsidR="00F82BBD" w:rsidRDefault="0070390E" w:rsidP="00F82BBD">
      <w:pPr>
        <w:pStyle w:val="Doc-title"/>
      </w:pPr>
      <w:hyperlink r:id="rId312" w:tooltip="C:Data3GPPExtractsR2-1804887_CN selection for LTE connected to 5GC.doc" w:history="1">
        <w:r w:rsidR="00F82BBD" w:rsidRPr="00321F74">
          <w:rPr>
            <w:rStyle w:val="Hyperlink"/>
          </w:rPr>
          <w:t>R2-1804887</w:t>
        </w:r>
      </w:hyperlink>
      <w:r w:rsidR="00F82BBD">
        <w:tab/>
        <w:t>CN selection for LTE connected to 5GC</w:t>
      </w:r>
      <w:r w:rsidR="00F82BBD">
        <w:tab/>
        <w:t>vivo</w:t>
      </w:r>
      <w:r w:rsidR="00F82BBD">
        <w:tab/>
        <w:t>discussion</w:t>
      </w:r>
      <w:r w:rsidR="00F82BBD">
        <w:tab/>
        <w:t>Rel-15</w:t>
      </w:r>
      <w:r w:rsidR="00F82BBD">
        <w:tab/>
        <w:t>LTE_5GCN_connect-Core</w:t>
      </w:r>
      <w:r w:rsidR="00F82BBD">
        <w:tab/>
      </w:r>
      <w:hyperlink r:id="rId313" w:tooltip="C:Data3GPPExtractsR2-1802110_CN selection for LTE connected to 5GC.doc" w:history="1">
        <w:r w:rsidR="00F82BBD" w:rsidRPr="00321F74">
          <w:rPr>
            <w:rStyle w:val="Hyperlink"/>
          </w:rPr>
          <w:t>R2-1802110</w:t>
        </w:r>
      </w:hyperlink>
    </w:p>
    <w:p w:rsidR="00F82BBD" w:rsidRDefault="0070390E" w:rsidP="00F82BBD">
      <w:pPr>
        <w:pStyle w:val="Doc-title"/>
      </w:pPr>
      <w:hyperlink r:id="rId314" w:tooltip="C:Data3GPPExtractsR2-1805160_Coexistence of 5GC and legacy eNB in the network.doc" w:history="1">
        <w:r w:rsidR="00F82BBD" w:rsidRPr="00321F74">
          <w:rPr>
            <w:rStyle w:val="Hyperlink"/>
          </w:rPr>
          <w:t>R2-1805160</w:t>
        </w:r>
      </w:hyperlink>
      <w:r w:rsidR="00F82BBD">
        <w:tab/>
        <w:t>Coexistence of 5GC and legacy eNB in the same network</w:t>
      </w:r>
      <w:r w:rsidR="00F82BBD">
        <w:tab/>
        <w:t>Sony</w:t>
      </w:r>
      <w:r w:rsidR="00F82BBD">
        <w:tab/>
        <w:t>discussion</w:t>
      </w:r>
      <w:r w:rsidR="00F82BBD">
        <w:tab/>
        <w:t>Rel-15</w:t>
      </w:r>
      <w:r w:rsidR="00F82BBD">
        <w:tab/>
        <w:t>LTE_5GCN_connect-Core</w:t>
      </w:r>
      <w:r w:rsidR="00F82BBD">
        <w:tab/>
      </w:r>
      <w:hyperlink r:id="rId315" w:tooltip="C:Data3GPPExtractsR2-1803131_Coexistence of 5GC and legacy eNB in the network.doc" w:history="1">
        <w:r w:rsidR="00F82BBD" w:rsidRPr="00321F74">
          <w:rPr>
            <w:rStyle w:val="Hyperlink"/>
          </w:rPr>
          <w:t>R2-1803131</w:t>
        </w:r>
      </w:hyperlink>
    </w:p>
    <w:p w:rsidR="003C1A9F" w:rsidRDefault="0070390E" w:rsidP="003C1A9F">
      <w:pPr>
        <w:pStyle w:val="Doc-title"/>
      </w:pPr>
      <w:hyperlink r:id="rId316" w:tooltip="C:Data3GPPExtractsR2-1805463 Draft LS on CN type information provided by AS to NAS.doc" w:history="1">
        <w:r w:rsidR="003C1A9F" w:rsidRPr="00321F74">
          <w:rPr>
            <w:rStyle w:val="Hyperlink"/>
          </w:rPr>
          <w:t>R2-1805463</w:t>
        </w:r>
      </w:hyperlink>
      <w:r w:rsidR="003C1A9F">
        <w:tab/>
        <w:t>Draft LS on CN type information provided by AS to NAS</w:t>
      </w:r>
      <w:r w:rsidR="003C1A9F">
        <w:tab/>
        <w:t>Huawei</w:t>
      </w:r>
      <w:r w:rsidR="003C1A9F">
        <w:tab/>
        <w:t>LS out</w:t>
      </w:r>
      <w:r w:rsidR="003C1A9F">
        <w:tab/>
        <w:t>Rel-15</w:t>
      </w:r>
      <w:r w:rsidR="003C1A9F">
        <w:tab/>
        <w:t>LTE_5GCN_connect-Core</w:t>
      </w:r>
      <w:r w:rsidR="003C1A9F">
        <w:tab/>
        <w:t>To:CT1</w:t>
      </w:r>
      <w:r w:rsidR="003C1A9F">
        <w:tab/>
      </w:r>
      <w:hyperlink r:id="rId317" w:tooltip="C:Data3GPPExtractsR2-1802515 Draft LS on CN type information provided by AS to NAS.doc" w:history="1">
        <w:r w:rsidR="003C1A9F" w:rsidRPr="00321F74">
          <w:rPr>
            <w:rStyle w:val="Hyperlink"/>
          </w:rPr>
          <w:t>R2-1802515</w:t>
        </w:r>
      </w:hyperlink>
    </w:p>
    <w:p w:rsidR="00F82BBD" w:rsidRDefault="0070390E" w:rsidP="00F82BBD">
      <w:pPr>
        <w:pStyle w:val="Doc-title"/>
      </w:pPr>
      <w:hyperlink r:id="rId318" w:tooltip="C:Data3GPPExtractsR2-1805464 Discussion on PLMN list design.doc" w:history="1">
        <w:r w:rsidR="00F82BBD" w:rsidRPr="00321F74">
          <w:rPr>
            <w:rStyle w:val="Hyperlink"/>
          </w:rPr>
          <w:t>R2-1805464</w:t>
        </w:r>
      </w:hyperlink>
      <w:r w:rsidR="00F82BBD">
        <w:tab/>
        <w:t>Discussion on PLMN list design</w:t>
      </w:r>
      <w:r w:rsidR="00F82BBD">
        <w:tab/>
        <w:t>Huawei, HiSilicon</w:t>
      </w:r>
      <w:r w:rsidR="00F82BBD">
        <w:tab/>
        <w:t>discussion</w:t>
      </w:r>
      <w:r w:rsidR="00F82BBD">
        <w:tab/>
        <w:t>Rel-15</w:t>
      </w:r>
      <w:r w:rsidR="00F82BBD">
        <w:tab/>
        <w:t>LTE_5GCN_connect-Core</w:t>
      </w:r>
      <w:r w:rsidR="00F82BBD">
        <w:tab/>
      </w:r>
      <w:hyperlink r:id="rId319" w:tooltip="C:Data3GPPExtractsR2-1802518 Discussion on PLMN list design.doc" w:history="1">
        <w:r w:rsidR="00F82BBD" w:rsidRPr="00321F74">
          <w:rPr>
            <w:rStyle w:val="Hyperlink"/>
          </w:rPr>
          <w:t>R2-1802518</w:t>
        </w:r>
      </w:hyperlink>
    </w:p>
    <w:p w:rsidR="00F82BBD" w:rsidRDefault="0070390E" w:rsidP="00F82BBD">
      <w:pPr>
        <w:pStyle w:val="Doc-title"/>
      </w:pPr>
      <w:hyperlink r:id="rId320" w:tooltip="C:Data3GPPExtractsR2-1805465 TP on changes due to CN type selection.doc" w:history="1">
        <w:r w:rsidR="00F82BBD" w:rsidRPr="00321F74">
          <w:rPr>
            <w:rStyle w:val="Hyperlink"/>
          </w:rPr>
          <w:t>R2-1805465</w:t>
        </w:r>
      </w:hyperlink>
      <w:r w:rsidR="00F82BBD">
        <w:tab/>
        <w:t>TP on changes due to CN type selection</w:t>
      </w:r>
      <w:r w:rsidR="00F82BBD">
        <w:tab/>
        <w:t>Huawei, HiSilicon</w:t>
      </w:r>
      <w:r w:rsidR="00F82BBD">
        <w:tab/>
        <w:t>discussion</w:t>
      </w:r>
      <w:r w:rsidR="00F82BBD">
        <w:tab/>
        <w:t>Rel-15</w:t>
      </w:r>
      <w:r w:rsidR="00F82BBD">
        <w:tab/>
        <w:t>LTE_5GCN_connect-Core</w:t>
      </w:r>
    </w:p>
    <w:p w:rsidR="00F82BBD" w:rsidRDefault="0070390E" w:rsidP="00F82BBD">
      <w:pPr>
        <w:pStyle w:val="Doc-title"/>
      </w:pPr>
      <w:hyperlink r:id="rId321" w:tooltip="C:Data3GPPExtractsR2-1805466 Discussion on RRC Connection Reestablishment procedure for E-UTRA connected to 5GC.doc" w:history="1">
        <w:r w:rsidR="00F82BBD" w:rsidRPr="00321F74">
          <w:rPr>
            <w:rStyle w:val="Hyperlink"/>
          </w:rPr>
          <w:t>R2-1805466</w:t>
        </w:r>
      </w:hyperlink>
      <w:r w:rsidR="00F82BBD">
        <w:tab/>
        <w:t>Discussion on reestablishment procedure due to Intra E-UTRA inter system HO failure</w:t>
      </w:r>
      <w:r w:rsidR="00F82BBD">
        <w:tab/>
        <w:t>Huawei, HiSilicon</w:t>
      </w:r>
      <w:r w:rsidR="00F82BBD">
        <w:tab/>
        <w:t>discussion</w:t>
      </w:r>
      <w:r w:rsidR="00F82BBD">
        <w:tab/>
        <w:t>Rel-15</w:t>
      </w:r>
      <w:r w:rsidR="00F82BBD">
        <w:tab/>
        <w:t>LTE_5GCN_connect-Core</w:t>
      </w:r>
    </w:p>
    <w:p w:rsidR="00212D53" w:rsidRDefault="00212D53" w:rsidP="00212D53">
      <w:pPr>
        <w:pStyle w:val="Comments"/>
      </w:pPr>
    </w:p>
    <w:p w:rsidR="0022735A" w:rsidRDefault="0022735A" w:rsidP="0022735A">
      <w:pPr>
        <w:pStyle w:val="Comments"/>
      </w:pPr>
      <w:r>
        <w:t>5G-S-TMSI</w:t>
      </w:r>
    </w:p>
    <w:p w:rsidR="0022735A" w:rsidRDefault="0070390E" w:rsidP="0022735A">
      <w:pPr>
        <w:pStyle w:val="Doc-title"/>
      </w:pPr>
      <w:hyperlink r:id="rId322" w:tooltip="C:Data3GPPExtractsR2-1804461 Consideration on extending the code space for 5G-S-TMSI.doc" w:history="1">
        <w:r w:rsidR="0022735A" w:rsidRPr="00321F74">
          <w:rPr>
            <w:rStyle w:val="Hyperlink"/>
          </w:rPr>
          <w:t>R2-1804461</w:t>
        </w:r>
      </w:hyperlink>
      <w:r w:rsidR="0022735A">
        <w:tab/>
        <w:t>Consideration on extending the code space for 5G-S-TIMSI</w:t>
      </w:r>
      <w:r w:rsidR="0022735A">
        <w:tab/>
        <w:t>ZTE Corporation, Sanechips</w:t>
      </w:r>
      <w:r w:rsidR="0022735A">
        <w:tab/>
        <w:t>discussion</w:t>
      </w:r>
    </w:p>
    <w:p w:rsidR="0022735A" w:rsidRDefault="0070390E" w:rsidP="0022735A">
      <w:pPr>
        <w:pStyle w:val="Doc-title"/>
      </w:pPr>
      <w:hyperlink r:id="rId323" w:tooltip="C:Data3GPPExtractsR2-1804462_ReplyLSOn5G-S-TMSICodeSpace(Reply to S2-182964).doc" w:history="1">
        <w:r w:rsidR="0022735A" w:rsidRPr="00321F74">
          <w:rPr>
            <w:rStyle w:val="Hyperlink"/>
          </w:rPr>
          <w:t>R2-1804462</w:t>
        </w:r>
      </w:hyperlink>
      <w:r w:rsidR="0022735A">
        <w:tab/>
        <w:t>Draft reply LS on 5G-S-TIMSI Code Space (reply to S2-182964)</w:t>
      </w:r>
      <w:r w:rsidR="0022735A">
        <w:tab/>
        <w:t>ZTE</w:t>
      </w:r>
      <w:r w:rsidR="0022735A">
        <w:tab/>
        <w:t>LS out</w:t>
      </w:r>
      <w:r w:rsidR="0022735A">
        <w:tab/>
        <w:t>Rel-15</w:t>
      </w:r>
      <w:r w:rsidR="0022735A">
        <w:tab/>
      </w:r>
      <w:r w:rsidR="0022735A" w:rsidRPr="00307A36">
        <w:t>NR_newRAT-Core</w:t>
      </w:r>
      <w:r w:rsidR="0022735A">
        <w:tab/>
        <w:t>To:SA2</w:t>
      </w:r>
      <w:r w:rsidR="0022735A">
        <w:tab/>
        <w:t>Cc:RAN3, CT1, CT4</w:t>
      </w:r>
    </w:p>
    <w:p w:rsidR="0022735A" w:rsidRDefault="0070390E" w:rsidP="0022735A">
      <w:pPr>
        <w:pStyle w:val="Doc-title"/>
      </w:pPr>
      <w:hyperlink r:id="rId324" w:tooltip="C:Data3GPPExtractsR2-1804755-STMSI-v1.docx" w:history="1">
        <w:r w:rsidR="0022735A" w:rsidRPr="00321F74">
          <w:rPr>
            <w:rStyle w:val="Hyperlink"/>
          </w:rPr>
          <w:t>R2-1804755</w:t>
        </w:r>
      </w:hyperlink>
      <w:r w:rsidR="0022735A">
        <w:tab/>
        <w:t>Discussion on 5G-S-TMSI code space</w:t>
      </w:r>
      <w:r w:rsidR="0022735A">
        <w:tab/>
        <w:t>Nokia, Nokia Shanghai Bell</w:t>
      </w:r>
      <w:r w:rsidR="0022735A">
        <w:tab/>
        <w:t>discussion</w:t>
      </w:r>
      <w:r w:rsidR="0022735A">
        <w:tab/>
        <w:t>Rel-15</w:t>
      </w:r>
      <w:r w:rsidR="0022735A">
        <w:tab/>
        <w:t>LTE_5GCN_connect-Core</w:t>
      </w:r>
    </w:p>
    <w:p w:rsidR="0022735A" w:rsidRDefault="0070390E" w:rsidP="0022735A">
      <w:pPr>
        <w:pStyle w:val="Doc-title"/>
      </w:pPr>
      <w:hyperlink r:id="rId325" w:tooltip="C:Data3GPPExtractsR2-1804758-DraftReplyS2-182964.docx" w:history="1">
        <w:r w:rsidR="0022735A" w:rsidRPr="00321F74">
          <w:rPr>
            <w:rStyle w:val="Hyperlink"/>
          </w:rPr>
          <w:t>R2-1804758</w:t>
        </w:r>
      </w:hyperlink>
      <w:r w:rsidR="0022735A">
        <w:tab/>
        <w:t>[DRAFT] Reply LS on 5G-S-TMSI code space</w:t>
      </w:r>
      <w:r w:rsidR="0022735A">
        <w:tab/>
        <w:t>Nokia</w:t>
      </w:r>
      <w:r w:rsidR="0022735A">
        <w:tab/>
        <w:t>LS out</w:t>
      </w:r>
      <w:r w:rsidR="0022735A">
        <w:tab/>
        <w:t>Rel-15</w:t>
      </w:r>
      <w:r w:rsidR="0022735A">
        <w:tab/>
        <w:t>To:SA2, RAN3</w:t>
      </w:r>
      <w:r w:rsidR="0022735A">
        <w:tab/>
        <w:t>Cc:CT1, CT4</w:t>
      </w:r>
    </w:p>
    <w:p w:rsidR="0022735A" w:rsidRDefault="0070390E" w:rsidP="0022735A">
      <w:pPr>
        <w:pStyle w:val="Doc-title"/>
      </w:pPr>
      <w:hyperlink r:id="rId326" w:tooltip="C:Data3GPPExtractsR2-1805161_Increasing the size of TMSI.doc" w:history="1">
        <w:r w:rsidR="0022735A" w:rsidRPr="00321F74">
          <w:rPr>
            <w:rStyle w:val="Hyperlink"/>
          </w:rPr>
          <w:t>R2-1805161</w:t>
        </w:r>
      </w:hyperlink>
      <w:r w:rsidR="0022735A">
        <w:tab/>
        <w:t>5G-S-TMSI size in LTE</w:t>
      </w:r>
      <w:r w:rsidR="0022735A">
        <w:tab/>
        <w:t>Sony</w:t>
      </w:r>
      <w:r w:rsidR="0022735A">
        <w:tab/>
        <w:t>discussion</w:t>
      </w:r>
      <w:r w:rsidR="0022735A">
        <w:tab/>
        <w:t>Rel-15</w:t>
      </w:r>
      <w:r w:rsidR="0022735A">
        <w:tab/>
        <w:t>LTE_5GCN_connect-Core</w:t>
      </w:r>
    </w:p>
    <w:p w:rsidR="00B16707" w:rsidRDefault="0070390E" w:rsidP="00B16707">
      <w:pPr>
        <w:pStyle w:val="Doc-title"/>
      </w:pPr>
      <w:hyperlink r:id="rId327" w:tooltip="C:Data3GPPExtractsR2-1804888_Discussion on the larger space of 5G-S-TMSI in eLTE.doc" w:history="1">
        <w:r w:rsidR="00B16707" w:rsidRPr="00321F74">
          <w:rPr>
            <w:rStyle w:val="Hyperlink"/>
          </w:rPr>
          <w:t>R2-1804888</w:t>
        </w:r>
      </w:hyperlink>
      <w:r w:rsidR="00B16707">
        <w:tab/>
        <w:t>Discussion on the larger space of 5G-S-TMSI in eLTE</w:t>
      </w:r>
      <w:r w:rsidR="00B16707">
        <w:tab/>
        <w:t>vivo</w:t>
      </w:r>
      <w:r w:rsidR="00B16707">
        <w:tab/>
        <w:t>discussion</w:t>
      </w:r>
      <w:r w:rsidR="00B16707">
        <w:tab/>
        <w:t>Rel-15</w:t>
      </w:r>
      <w:r w:rsidR="00B16707">
        <w:tab/>
        <w:t>LTE_5GCN_connect-Core</w:t>
      </w:r>
    </w:p>
    <w:p w:rsidR="00107623" w:rsidRPr="00B16707" w:rsidRDefault="00107623" w:rsidP="00107623">
      <w:pPr>
        <w:pStyle w:val="Doc-comment"/>
      </w:pPr>
      <w:r>
        <w:t>moved from 9.7.7 to 9.7.2</w:t>
      </w:r>
    </w:p>
    <w:p w:rsidR="0022735A" w:rsidRDefault="0022735A" w:rsidP="00212D53">
      <w:pPr>
        <w:pStyle w:val="Comments"/>
      </w:pPr>
    </w:p>
    <w:p w:rsidR="0022735A" w:rsidRDefault="0022735A" w:rsidP="0022735A">
      <w:pPr>
        <w:pStyle w:val="Comments"/>
      </w:pPr>
      <w:r>
        <w:t>TAC</w:t>
      </w:r>
    </w:p>
    <w:p w:rsidR="0022735A" w:rsidRDefault="0070390E" w:rsidP="0022735A">
      <w:pPr>
        <w:pStyle w:val="Doc-title"/>
      </w:pPr>
      <w:hyperlink r:id="rId328" w:tooltip="C:Data3GPPExtractsR2-1804535 Further Discussion on ng-eNB TAC Format and Potential Impacts.docx" w:history="1">
        <w:r w:rsidR="0022735A" w:rsidRPr="00321F74">
          <w:rPr>
            <w:rStyle w:val="Hyperlink"/>
          </w:rPr>
          <w:t>R2-1804535</w:t>
        </w:r>
      </w:hyperlink>
      <w:r w:rsidR="0022735A">
        <w:tab/>
        <w:t>Further Discussion on ng-eNB TAC Format and Potential Impacts</w:t>
      </w:r>
      <w:r w:rsidR="0022735A">
        <w:tab/>
        <w:t>OPPO</w:t>
      </w:r>
      <w:r w:rsidR="0022735A">
        <w:tab/>
        <w:t>discussion</w:t>
      </w:r>
    </w:p>
    <w:p w:rsidR="0022735A" w:rsidRDefault="0070390E" w:rsidP="0022735A">
      <w:pPr>
        <w:pStyle w:val="Doc-title"/>
      </w:pPr>
      <w:hyperlink r:id="rId329" w:tooltip="C:Data3GPPExtractsR2-1804744-TAC_eLTE-v1.docx" w:history="1">
        <w:r w:rsidR="0022735A" w:rsidRPr="00321F74">
          <w:rPr>
            <w:rStyle w:val="Hyperlink"/>
          </w:rPr>
          <w:t>R2-1804744</w:t>
        </w:r>
      </w:hyperlink>
      <w:r w:rsidR="0022735A">
        <w:tab/>
        <w:t>TACs in eLTE</w:t>
      </w:r>
      <w:r w:rsidR="0022735A">
        <w:tab/>
        <w:t>Nokia, Nokia Shanghai Bell</w:t>
      </w:r>
      <w:r w:rsidR="0022735A">
        <w:tab/>
        <w:t>discussion</w:t>
      </w:r>
      <w:r w:rsidR="0022735A">
        <w:tab/>
        <w:t>Rel-15</w:t>
      </w:r>
      <w:r w:rsidR="0022735A">
        <w:tab/>
        <w:t>LTE_5GCN_connect-Core</w:t>
      </w:r>
    </w:p>
    <w:p w:rsidR="0022735A" w:rsidRDefault="0070390E" w:rsidP="0022735A">
      <w:pPr>
        <w:pStyle w:val="Doc-title"/>
      </w:pPr>
      <w:hyperlink r:id="rId330" w:tooltip="C:Data3GPPExtractsR2-1804753-DraftReplyC1-181790.docx" w:history="1">
        <w:r w:rsidR="0022735A" w:rsidRPr="00321F74">
          <w:rPr>
            <w:rStyle w:val="Hyperlink"/>
          </w:rPr>
          <w:t>R2-1804753</w:t>
        </w:r>
      </w:hyperlink>
      <w:r w:rsidR="0022735A">
        <w:tab/>
        <w:t>[DRAFT] Reply LS on TAI and forbidden TAI list for 5GS</w:t>
      </w:r>
      <w:r w:rsidR="0022735A">
        <w:tab/>
        <w:t>Nokia</w:t>
      </w:r>
      <w:r w:rsidR="0022735A">
        <w:tab/>
        <w:t>LS out</w:t>
      </w:r>
      <w:r w:rsidR="0022735A">
        <w:tab/>
        <w:t>Rel-15</w:t>
      </w:r>
      <w:r w:rsidR="0022735A">
        <w:tab/>
        <w:t>To:CT1, SA2, RAN3</w:t>
      </w:r>
      <w:r w:rsidR="0022735A">
        <w:tab/>
        <w:t>Cc:CT4</w:t>
      </w:r>
    </w:p>
    <w:p w:rsidR="0022735A" w:rsidRDefault="0070390E" w:rsidP="0022735A">
      <w:pPr>
        <w:pStyle w:val="Doc-title"/>
      </w:pPr>
      <w:hyperlink r:id="rId331" w:tooltip="C:Data3GPPExtractsR2-1804852.docx" w:history="1">
        <w:r w:rsidR="0022735A" w:rsidRPr="00321F74">
          <w:rPr>
            <w:rStyle w:val="Hyperlink"/>
          </w:rPr>
          <w:t>R2-1804852</w:t>
        </w:r>
      </w:hyperlink>
      <w:r w:rsidR="0022735A">
        <w:tab/>
        <w:t>Draft Reply LS to CT1 on TAI</w:t>
      </w:r>
      <w:r w:rsidR="0022735A">
        <w:tab/>
        <w:t>Ericsson</w:t>
      </w:r>
      <w:r w:rsidR="0022735A">
        <w:tab/>
        <w:t>LS out</w:t>
      </w:r>
      <w:r w:rsidR="0022735A">
        <w:tab/>
        <w:t>Rel-15</w:t>
      </w:r>
      <w:r w:rsidR="0022735A">
        <w:tab/>
        <w:t>LTE_5GCN_connect-Core</w:t>
      </w:r>
      <w:r w:rsidR="0022735A">
        <w:tab/>
        <w:t>To:CT1</w:t>
      </w:r>
    </w:p>
    <w:p w:rsidR="00B16707" w:rsidRDefault="0070390E" w:rsidP="00B16707">
      <w:pPr>
        <w:pStyle w:val="Doc-title"/>
      </w:pPr>
      <w:hyperlink r:id="rId332" w:tooltip="C:Data3GPPExtractsR2-1804602_Discussion on extended TAC for 5GC.doc" w:history="1">
        <w:r w:rsidR="00B16707" w:rsidRPr="00321F74">
          <w:rPr>
            <w:rStyle w:val="Hyperlink"/>
          </w:rPr>
          <w:t>R2-1804602</w:t>
        </w:r>
      </w:hyperlink>
      <w:r w:rsidR="00B16707">
        <w:tab/>
        <w:t>Discussion on extended TAC for 5GC</w:t>
      </w:r>
      <w:r w:rsidR="00B16707">
        <w:tab/>
        <w:t>vivo</w:t>
      </w:r>
      <w:r w:rsidR="00B16707">
        <w:tab/>
        <w:t>discussion</w:t>
      </w:r>
      <w:r w:rsidR="00B16707">
        <w:tab/>
        <w:t>Rel-15</w:t>
      </w:r>
      <w:r w:rsidR="00B16707">
        <w:tab/>
        <w:t>LTE_5GCN_connect-Core</w:t>
      </w:r>
    </w:p>
    <w:p w:rsidR="00B16707" w:rsidRPr="00B16707" w:rsidRDefault="00B16707" w:rsidP="00B16707">
      <w:pPr>
        <w:pStyle w:val="Doc-comment"/>
      </w:pPr>
      <w:r>
        <w:t>moved from 9.7.7 to 9.7.2</w:t>
      </w:r>
    </w:p>
    <w:p w:rsidR="00B16707" w:rsidRDefault="0070390E" w:rsidP="00B16707">
      <w:pPr>
        <w:pStyle w:val="Doc-title"/>
      </w:pPr>
      <w:hyperlink r:id="rId333" w:tooltip="C:Data3GPPExtractsR2-1804603- Draft Reply LS on Extending TAC for NR and NG-RAN.doc" w:history="1">
        <w:r w:rsidR="00B16707" w:rsidRPr="00321F74">
          <w:rPr>
            <w:rStyle w:val="Hyperlink"/>
          </w:rPr>
          <w:t>R2-1804603</w:t>
        </w:r>
      </w:hyperlink>
      <w:r w:rsidR="00B16707">
        <w:tab/>
        <w:t>DRAFT Reply LS on Extending TAC for NR and NG-RAN</w:t>
      </w:r>
      <w:r w:rsidR="00B16707">
        <w:tab/>
        <w:t>vivo</w:t>
      </w:r>
      <w:r w:rsidR="00B16707">
        <w:tab/>
        <w:t>LS out</w:t>
      </w:r>
      <w:r w:rsidR="00B16707">
        <w:tab/>
        <w:t>Rel-15</w:t>
      </w:r>
      <w:r w:rsidR="00B16707">
        <w:tab/>
        <w:t>LTE_5GCN_connect-Core</w:t>
      </w:r>
      <w:r w:rsidR="00B16707">
        <w:tab/>
        <w:t>To:CT1, SA2, RAN3</w:t>
      </w:r>
    </w:p>
    <w:p w:rsidR="00B16707" w:rsidRPr="00B16707" w:rsidRDefault="00B16707" w:rsidP="00B16707">
      <w:pPr>
        <w:pStyle w:val="Doc-comment"/>
      </w:pPr>
      <w:r>
        <w:t>moved from 9.7.7 to 9.7.2</w:t>
      </w:r>
    </w:p>
    <w:p w:rsidR="0022735A" w:rsidRDefault="0022735A" w:rsidP="0022735A">
      <w:pPr>
        <w:pStyle w:val="Comments"/>
      </w:pPr>
    </w:p>
    <w:p w:rsidR="00667456" w:rsidRPr="00667456" w:rsidRDefault="00667456" w:rsidP="00667456">
      <w:pPr>
        <w:pStyle w:val="Comments"/>
      </w:pPr>
      <w:r>
        <w:t>Late</w:t>
      </w:r>
    </w:p>
    <w:p w:rsidR="00667456" w:rsidRDefault="00667456" w:rsidP="00667456">
      <w:pPr>
        <w:pStyle w:val="Doc-title"/>
      </w:pPr>
      <w:r w:rsidRPr="00321F74">
        <w:rPr>
          <w:highlight w:val="yellow"/>
        </w:rPr>
        <w:t>R2-1804448</w:t>
      </w:r>
      <w:r>
        <w:tab/>
        <w:t>Signaling of UE temporary identifier</w:t>
      </w:r>
      <w:r>
        <w:tab/>
        <w:t>ZTE Corporation, Sanechips</w:t>
      </w:r>
      <w:r>
        <w:tab/>
        <w:t>discussion</w:t>
      </w:r>
      <w:r>
        <w:tab/>
        <w:t>Late</w:t>
      </w:r>
    </w:p>
    <w:p w:rsidR="00627F06" w:rsidRDefault="008F2127" w:rsidP="00250A20">
      <w:pPr>
        <w:pStyle w:val="Heading3"/>
      </w:pPr>
      <w:r>
        <w:t>9.7.3.</w:t>
      </w:r>
      <w:r>
        <w:tab/>
        <w:t>I</w:t>
      </w:r>
      <w:r w:rsidR="00627F06">
        <w:t>nactive state</w:t>
      </w:r>
    </w:p>
    <w:p w:rsidR="00892719" w:rsidRDefault="00892719" w:rsidP="006E5A13">
      <w:pPr>
        <w:pStyle w:val="Comments"/>
      </w:pPr>
      <w:r>
        <w:t>Including output of email discussion [101#33][LTE/5GC] Inactive (Intel)</w:t>
      </w:r>
    </w:p>
    <w:p w:rsidR="003360CB" w:rsidRDefault="0070390E" w:rsidP="003360CB">
      <w:pPr>
        <w:pStyle w:val="Doc-title"/>
      </w:pPr>
      <w:hyperlink r:id="rId334" w:tooltip="C:Data3GPPExtractsR2-1805007_EmailDisc-33_Report_v01_summary v02.docx" w:history="1">
        <w:r w:rsidR="003360CB" w:rsidRPr="00321F74">
          <w:rPr>
            <w:rStyle w:val="Hyperlink"/>
          </w:rPr>
          <w:t>R2-1805007</w:t>
        </w:r>
      </w:hyperlink>
      <w:r w:rsidR="003360CB">
        <w:tab/>
        <w:t>Report of [101#33][LTE/5GC] Inactive (Intel)</w:t>
      </w:r>
      <w:r w:rsidR="003360CB">
        <w:tab/>
        <w:t>Intel Corporation</w:t>
      </w:r>
      <w:r w:rsidR="003360CB">
        <w:tab/>
        <w:t>discussion</w:t>
      </w:r>
      <w:r w:rsidR="003360CB">
        <w:tab/>
        <w:t>Rel-15</w:t>
      </w:r>
      <w:r w:rsidR="003360CB">
        <w:tab/>
        <w:t>LTE_5GCN_connect-Core</w:t>
      </w:r>
    </w:p>
    <w:p w:rsidR="0025116F" w:rsidRDefault="0025116F" w:rsidP="00602520">
      <w:pPr>
        <w:pStyle w:val="Doc-text2"/>
      </w:pPr>
      <w:r>
        <w:t>=&gt;</w:t>
      </w:r>
      <w:r>
        <w:tab/>
        <w:t xml:space="preserve">Agreements only from the version </w:t>
      </w:r>
      <w:r w:rsidR="008F2375">
        <w:t>edited</w:t>
      </w:r>
      <w:r>
        <w:t xml:space="preserve"> online by the chairman to be submitted in </w:t>
      </w:r>
      <w:hyperlink r:id="rId335" w:tooltip="C:Data3GPPExtractsR2-1806366 Agreements on E-UTRA RRC_INACTIVE.doc" w:history="1">
        <w:r w:rsidRPr="00321F74">
          <w:rPr>
            <w:rStyle w:val="Hyperlink"/>
          </w:rPr>
          <w:t>R2-18</w:t>
        </w:r>
        <w:r w:rsidR="00540342" w:rsidRPr="00321F74">
          <w:rPr>
            <w:rStyle w:val="Hyperlink"/>
          </w:rPr>
          <w:t>06366</w:t>
        </w:r>
      </w:hyperlink>
      <w:r w:rsidR="00540342">
        <w:t xml:space="preserve"> (Offline discussion #04, Intel)</w:t>
      </w:r>
    </w:p>
    <w:p w:rsidR="00602520" w:rsidRPr="00602520" w:rsidRDefault="00602520" w:rsidP="00602520">
      <w:pPr>
        <w:pStyle w:val="Doc-text2"/>
      </w:pPr>
    </w:p>
    <w:p w:rsidR="005160CC" w:rsidRDefault="0070390E" w:rsidP="003360CB">
      <w:pPr>
        <w:pStyle w:val="Doc-title"/>
      </w:pPr>
      <w:hyperlink r:id="rId336" w:tooltip="C:Data3GPPExtractsR2-1806366 Agreements on E-UTRA RRC_INACTIVE.doc" w:history="1">
        <w:r w:rsidR="005160CC" w:rsidRPr="00321F74">
          <w:rPr>
            <w:rStyle w:val="Hyperlink"/>
          </w:rPr>
          <w:t>R2-1806366</w:t>
        </w:r>
      </w:hyperlink>
      <w:r w:rsidR="005160CC" w:rsidRPr="005160CC">
        <w:tab/>
        <w:t>Report of [101#33][LTE/5GC] Inactive (Intel)</w:t>
      </w:r>
      <w:r w:rsidR="005160CC" w:rsidRPr="005160CC">
        <w:tab/>
        <w:t>Intel Corporation</w:t>
      </w:r>
      <w:r w:rsidR="005160CC" w:rsidRPr="005160CC">
        <w:tab/>
        <w:t>discussion</w:t>
      </w:r>
      <w:r w:rsidR="005160CC" w:rsidRPr="005160CC">
        <w:tab/>
        <w:t>Rel-15</w:t>
      </w:r>
      <w:r w:rsidR="005160CC" w:rsidRPr="005160CC">
        <w:tab/>
        <w:t>LTE_5GCN_connect-Core</w:t>
      </w:r>
    </w:p>
    <w:p w:rsidR="00602520" w:rsidRPr="00602520" w:rsidRDefault="00602520" w:rsidP="00602520">
      <w:pPr>
        <w:pStyle w:val="Doc-text2"/>
      </w:pPr>
      <w:r>
        <w:t>=&gt;</w:t>
      </w:r>
      <w:r>
        <w:tab/>
        <w:t>All the agreements listed in the documents are agreed</w:t>
      </w:r>
    </w:p>
    <w:p w:rsidR="005160CC" w:rsidRPr="005160CC" w:rsidRDefault="005160CC" w:rsidP="008F2375">
      <w:pPr>
        <w:pStyle w:val="Doc-text2"/>
      </w:pPr>
    </w:p>
    <w:p w:rsidR="003360CB" w:rsidRDefault="0070390E" w:rsidP="003360CB">
      <w:pPr>
        <w:pStyle w:val="Doc-title"/>
      </w:pPr>
      <w:hyperlink r:id="rId337" w:tooltip="C:Data3GPPExtractsR2-1805043 36.300 CR for LTE RRC_INACTIVE state v0.2.DOC" w:history="1">
        <w:r w:rsidR="003360CB" w:rsidRPr="00321F74">
          <w:rPr>
            <w:rStyle w:val="Hyperlink"/>
          </w:rPr>
          <w:t>R2-1805043</w:t>
        </w:r>
      </w:hyperlink>
      <w:r w:rsidR="003360CB">
        <w:tab/>
        <w:t>Stage 2 TP on RRC_INACTIVE state for E-UTRA connected to 5GC</w:t>
      </w:r>
      <w:r w:rsidR="003360CB">
        <w:tab/>
        <w:t>Intel Corporation</w:t>
      </w:r>
      <w:r w:rsidR="003360CB">
        <w:tab/>
        <w:t>draftCR</w:t>
      </w:r>
      <w:r w:rsidR="003360CB">
        <w:tab/>
        <w:t>Rel-15</w:t>
      </w:r>
      <w:r w:rsidR="003360CB">
        <w:tab/>
        <w:t>36.300</w:t>
      </w:r>
      <w:r w:rsidR="003360CB">
        <w:tab/>
        <w:t>15.1.0</w:t>
      </w:r>
      <w:r w:rsidR="003360CB">
        <w:tab/>
        <w:t>LTE_5GCN_connect-Core</w:t>
      </w:r>
    </w:p>
    <w:p w:rsidR="00540342" w:rsidRDefault="00540342" w:rsidP="00540342">
      <w:pPr>
        <w:pStyle w:val="Doc-text2"/>
      </w:pPr>
      <w:r>
        <w:t>-</w:t>
      </w:r>
      <w:r>
        <w:tab/>
        <w:t>Nokia prefer the version of 10.1.x which relies on references. Will be easier in future to maintain. Intel think the benefit of the other version is that it doesn't give a misleading impression that it is the same as NR which it will not be at the stage 3 level.</w:t>
      </w:r>
    </w:p>
    <w:p w:rsidR="00540342" w:rsidRDefault="00540342" w:rsidP="00540342">
      <w:pPr>
        <w:pStyle w:val="Doc-text2"/>
      </w:pPr>
      <w:r>
        <w:t>-</w:t>
      </w:r>
      <w:r>
        <w:tab/>
        <w:t>Huawei wonder if the NR spec would have to mention that it covers LTE as well. Nokia think we already have some examples of this.</w:t>
      </w:r>
    </w:p>
    <w:p w:rsidR="00540342" w:rsidRDefault="007971D0" w:rsidP="00540342">
      <w:pPr>
        <w:pStyle w:val="Doc-text2"/>
      </w:pPr>
      <w:r>
        <w:t>=&gt;</w:t>
      </w:r>
      <w:r>
        <w:tab/>
        <w:t>Use the alternative of 10.1.x that relies on references to NR stage 2 as much as possible and just state the differences.</w:t>
      </w:r>
    </w:p>
    <w:p w:rsidR="007971D0" w:rsidRDefault="007971D0" w:rsidP="00540342">
      <w:pPr>
        <w:pStyle w:val="Doc-text2"/>
      </w:pPr>
      <w:r>
        <w:t>=&gt;</w:t>
      </w:r>
      <w:r>
        <w:tab/>
        <w:t>Update 38.300 to state that inactive section covered LTE/5GC.</w:t>
      </w:r>
    </w:p>
    <w:p w:rsidR="00540342" w:rsidRPr="00540342" w:rsidRDefault="007971D0" w:rsidP="00104FBB">
      <w:pPr>
        <w:pStyle w:val="Doc-text2"/>
      </w:pPr>
      <w:r>
        <w:t>=&gt;</w:t>
      </w:r>
      <w:r>
        <w:tab/>
        <w:t xml:space="preserve">Revised in </w:t>
      </w:r>
      <w:hyperlink r:id="rId338" w:tooltip="C:Data3GPPExtractsR2-1806367 36.300 CR for LTE RRC_INACTIVE state v0.4.doc" w:history="1">
        <w:r w:rsidRPr="00321F74">
          <w:rPr>
            <w:rStyle w:val="Hyperlink"/>
          </w:rPr>
          <w:t>R2-1806367</w:t>
        </w:r>
      </w:hyperlink>
      <w:r w:rsidR="00D81251">
        <w:t xml:space="preserve"> with the correct alternative for 10.1.x</w:t>
      </w:r>
      <w:r>
        <w:t xml:space="preserve"> (Offline discussion #05, Intel)</w:t>
      </w:r>
    </w:p>
    <w:p w:rsidR="00540342" w:rsidRPr="00540342" w:rsidRDefault="00540342" w:rsidP="00540342">
      <w:pPr>
        <w:pStyle w:val="Doc-text2"/>
      </w:pPr>
    </w:p>
    <w:p w:rsidR="005160CC" w:rsidRDefault="0070390E" w:rsidP="00FC4D6E">
      <w:pPr>
        <w:pStyle w:val="Doc-title"/>
      </w:pPr>
      <w:hyperlink r:id="rId339" w:tooltip="C:Data3GPPExtractsR2-1806367 36.300 CR for LTE RRC_INACTIVE state v0.4.doc" w:history="1">
        <w:r w:rsidR="005160CC" w:rsidRPr="00321F74">
          <w:rPr>
            <w:rStyle w:val="Hyperlink"/>
          </w:rPr>
          <w:t>R2-1806367</w:t>
        </w:r>
      </w:hyperlink>
      <w:r w:rsidR="005160CC" w:rsidRPr="005160CC">
        <w:tab/>
        <w:t>Stage 2 TP on RRC_INACTIVE state for E-UTRA connected to 5GC</w:t>
      </w:r>
      <w:r w:rsidR="005160CC" w:rsidRPr="005160CC">
        <w:tab/>
        <w:t>Intel Corporation</w:t>
      </w:r>
      <w:r w:rsidR="005160CC" w:rsidRPr="005160CC">
        <w:tab/>
        <w:t>draftCR</w:t>
      </w:r>
      <w:r w:rsidR="005160CC" w:rsidRPr="005160CC">
        <w:tab/>
        <w:t>Rel-15</w:t>
      </w:r>
      <w:r w:rsidR="005160CC" w:rsidRPr="005160CC">
        <w:tab/>
        <w:t>36.300</w:t>
      </w:r>
      <w:r w:rsidR="005160CC" w:rsidRPr="005160CC">
        <w:tab/>
        <w:t>15.1.0</w:t>
      </w:r>
      <w:r w:rsidR="005160CC" w:rsidRPr="005160CC">
        <w:tab/>
        <w:t>LTE_5GCN_connect-Core</w:t>
      </w:r>
    </w:p>
    <w:p w:rsidR="00104FBB" w:rsidRPr="00104FBB" w:rsidRDefault="00104FBB" w:rsidP="00104FBB">
      <w:pPr>
        <w:pStyle w:val="Doc-text2"/>
      </w:pPr>
      <w:r>
        <w:t>=&gt;</w:t>
      </w:r>
      <w:r>
        <w:tab/>
        <w:t>Agreed to be merged into the running CR to 36.300</w:t>
      </w:r>
    </w:p>
    <w:p w:rsidR="005160CC" w:rsidRPr="005160CC" w:rsidRDefault="005160CC" w:rsidP="008F2375">
      <w:pPr>
        <w:pStyle w:val="Doc-text2"/>
      </w:pPr>
    </w:p>
    <w:p w:rsidR="00E6172B" w:rsidRDefault="0070390E" w:rsidP="00FC4D6E">
      <w:pPr>
        <w:pStyle w:val="Doc-title"/>
      </w:pPr>
      <w:hyperlink r:id="rId340" w:tooltip="C:Data3GPPExtractsR2-1805050_Open issues on E-UTRA RRC_INACTIVE.doc" w:history="1">
        <w:r w:rsidR="00E6172B" w:rsidRPr="00321F74">
          <w:rPr>
            <w:rStyle w:val="Hyperlink"/>
          </w:rPr>
          <w:t>R2-1805050</w:t>
        </w:r>
      </w:hyperlink>
      <w:r w:rsidR="00E6172B">
        <w:tab/>
        <w:t>Open issues on E-UTRA RRC_INACTIVE</w:t>
      </w:r>
      <w:r w:rsidR="00E6172B">
        <w:tab/>
        <w:t>Intel Corporation</w:t>
      </w:r>
      <w:r w:rsidR="00E6172B">
        <w:tab/>
        <w:t>discussion</w:t>
      </w:r>
      <w:r w:rsidR="00E6172B">
        <w:tab/>
        <w:t>Rel-15</w:t>
      </w:r>
      <w:r w:rsidR="00E6172B">
        <w:tab/>
        <w:t>LTE_5GCN_connect-Core</w:t>
      </w:r>
    </w:p>
    <w:p w:rsidR="00D81251" w:rsidRDefault="00D81251" w:rsidP="00D81251">
      <w:pPr>
        <w:pStyle w:val="Doc-text2"/>
      </w:pPr>
      <w:r>
        <w:t>P1</w:t>
      </w:r>
    </w:p>
    <w:p w:rsidR="00D81251" w:rsidRDefault="00D81251" w:rsidP="00D81251">
      <w:pPr>
        <w:pStyle w:val="Doc-text2"/>
      </w:pPr>
      <w:r>
        <w:t>-</w:t>
      </w:r>
      <w:r>
        <w:tab/>
        <w:t>Samsung wonder whether we should discuss messages after the NR discussion on messages and harmonisation, etc.</w:t>
      </w:r>
    </w:p>
    <w:p w:rsidR="00D81251" w:rsidRDefault="00D81251" w:rsidP="00D81251">
      <w:pPr>
        <w:pStyle w:val="Doc-text2"/>
      </w:pPr>
      <w:r>
        <w:t>-</w:t>
      </w:r>
      <w:r>
        <w:tab/>
        <w:t xml:space="preserve">Ericsson think that even in NR we have </w:t>
      </w:r>
      <w:r w:rsidR="008F2375">
        <w:t>an</w:t>
      </w:r>
      <w:r>
        <w:t xml:space="preserve"> agreement to </w:t>
      </w:r>
      <w:r w:rsidR="008F2375">
        <w:t>progress</w:t>
      </w:r>
      <w:r>
        <w:t xml:space="preserve"> on separate messages.</w:t>
      </w:r>
    </w:p>
    <w:p w:rsidR="00D81251" w:rsidRDefault="00D81251" w:rsidP="00D81251">
      <w:pPr>
        <w:pStyle w:val="Doc-text2"/>
      </w:pPr>
      <w:r>
        <w:t>-</w:t>
      </w:r>
      <w:r>
        <w:tab/>
        <w:t xml:space="preserve">Intel think for LTE we have existing messages and we should reuse as much as possible but these agreements </w:t>
      </w:r>
      <w:r w:rsidR="00A202DE">
        <w:t xml:space="preserve">do not impact NR. Qualcomm think we can still follow NR principles  but reuse the </w:t>
      </w:r>
      <w:r w:rsidR="008F2375">
        <w:t>existing</w:t>
      </w:r>
      <w:r w:rsidR="00A202DE">
        <w:t xml:space="preserve"> LTE messages.</w:t>
      </w:r>
    </w:p>
    <w:p w:rsidR="00A202DE" w:rsidRDefault="00A202DE" w:rsidP="00D81251">
      <w:pPr>
        <w:pStyle w:val="Doc-text2"/>
      </w:pPr>
      <w:r>
        <w:t>-</w:t>
      </w:r>
      <w:r>
        <w:tab/>
        <w:t>Huawei think some things are under discussion for NR.</w:t>
      </w:r>
    </w:p>
    <w:p w:rsidR="00CA2681" w:rsidRDefault="00CA2681" w:rsidP="00D81251">
      <w:pPr>
        <w:pStyle w:val="Doc-text2"/>
      </w:pPr>
      <w:r>
        <w:t>-</w:t>
      </w:r>
      <w:r>
        <w:tab/>
        <w:t>LG wonder why the I-RNTI needs to be FFS, the length could be the same as current resume ID</w:t>
      </w:r>
    </w:p>
    <w:p w:rsidR="00FE2218" w:rsidRDefault="00FE2218" w:rsidP="00D81251">
      <w:pPr>
        <w:pStyle w:val="Doc-text2"/>
      </w:pPr>
      <w:r>
        <w:t>P2</w:t>
      </w:r>
    </w:p>
    <w:p w:rsidR="00FE2218" w:rsidRDefault="00FE2218" w:rsidP="00D81251">
      <w:pPr>
        <w:pStyle w:val="Doc-text2"/>
      </w:pPr>
      <w:r>
        <w:t>-</w:t>
      </w:r>
      <w:r>
        <w:tab/>
        <w:t>Samsung think that the release may not be appropriate for moving the UE to inactive. It is more like a reconfiguration. Samsung think that some of the UE's configuration might want to be changed when the UE is moved to inactive.</w:t>
      </w:r>
    </w:p>
    <w:p w:rsidR="00FE2218" w:rsidRDefault="00FE2218" w:rsidP="00D81251">
      <w:pPr>
        <w:pStyle w:val="Doc-text2"/>
      </w:pPr>
      <w:r>
        <w:t>-</w:t>
      </w:r>
      <w:r>
        <w:tab/>
        <w:t xml:space="preserve">Huawei agree that this is not concluded in NR </w:t>
      </w:r>
    </w:p>
    <w:p w:rsidR="00D81251" w:rsidRDefault="00D81251" w:rsidP="00D81251">
      <w:pPr>
        <w:pStyle w:val="Doc-text2"/>
      </w:pPr>
    </w:p>
    <w:p w:rsidR="00D81251" w:rsidRDefault="00CA2681" w:rsidP="00710235">
      <w:pPr>
        <w:pStyle w:val="Doc-text2"/>
        <w:pBdr>
          <w:top w:val="single" w:sz="4" w:space="1" w:color="auto"/>
          <w:left w:val="single" w:sz="4" w:space="4" w:color="auto"/>
          <w:bottom w:val="single" w:sz="4" w:space="1" w:color="auto"/>
          <w:right w:val="single" w:sz="4" w:space="4" w:color="auto"/>
        </w:pBdr>
      </w:pPr>
      <w:r>
        <w:t>Agreements f</w:t>
      </w:r>
      <w:r w:rsidR="00D81251">
        <w:t xml:space="preserve">or </w:t>
      </w:r>
      <w:r>
        <w:t xml:space="preserve">LTE </w:t>
      </w:r>
      <w:r w:rsidR="00D81251">
        <w:t>messages used for RRC_INACTIVE:</w:t>
      </w:r>
    </w:p>
    <w:p w:rsidR="00CA2681" w:rsidRDefault="00FE2218" w:rsidP="00710235">
      <w:pPr>
        <w:pStyle w:val="Doc-text2"/>
        <w:pBdr>
          <w:top w:val="single" w:sz="4" w:space="1" w:color="auto"/>
          <w:left w:val="single" w:sz="4" w:space="4" w:color="auto"/>
          <w:bottom w:val="single" w:sz="4" w:space="1" w:color="auto"/>
          <w:right w:val="single" w:sz="4" w:space="4" w:color="auto"/>
        </w:pBdr>
      </w:pPr>
      <w:r>
        <w:t>1</w:t>
      </w:r>
      <w:r w:rsidR="00D81251">
        <w:tab/>
        <w:t xml:space="preserve">MSG3 on SRB0: use RRCConnectionResumeRequest message, </w:t>
      </w:r>
    </w:p>
    <w:p w:rsidR="00D81251" w:rsidRDefault="00CA2681" w:rsidP="00710235">
      <w:pPr>
        <w:pStyle w:val="Doc-text2"/>
        <w:pBdr>
          <w:top w:val="single" w:sz="4" w:space="1" w:color="auto"/>
          <w:left w:val="single" w:sz="4" w:space="4" w:color="auto"/>
          <w:bottom w:val="single" w:sz="4" w:space="1" w:color="auto"/>
          <w:right w:val="single" w:sz="4" w:space="4" w:color="auto"/>
        </w:pBdr>
      </w:pPr>
      <w:r>
        <w:t xml:space="preserve">FFS </w:t>
      </w:r>
      <w:r w:rsidR="00D81251">
        <w:t>how to handle I-RNTI</w:t>
      </w:r>
      <w:r>
        <w:t>/resume ID</w:t>
      </w:r>
      <w:r w:rsidR="00FE2218">
        <w:t>, size of the ID</w:t>
      </w:r>
      <w:r w:rsidR="00D81251">
        <w:t xml:space="preserve">, </w:t>
      </w:r>
      <w:r>
        <w:t xml:space="preserve">short MAC-I, </w:t>
      </w:r>
      <w:r w:rsidR="00D81251">
        <w:t>and additional cause value;</w:t>
      </w:r>
    </w:p>
    <w:p w:rsidR="00D81251" w:rsidRDefault="00FE2218" w:rsidP="00710235">
      <w:pPr>
        <w:pStyle w:val="Doc-text2"/>
        <w:pBdr>
          <w:top w:val="single" w:sz="4" w:space="1" w:color="auto"/>
          <w:left w:val="single" w:sz="4" w:space="4" w:color="auto"/>
          <w:bottom w:val="single" w:sz="4" w:space="1" w:color="auto"/>
          <w:right w:val="single" w:sz="4" w:space="4" w:color="auto"/>
        </w:pBdr>
      </w:pPr>
      <w:r>
        <w:t>2</w:t>
      </w:r>
      <w:r w:rsidR="00D81251">
        <w:tab/>
        <w:t>MSG4 on SRB0 (fall</w:t>
      </w:r>
      <w:r w:rsidR="009A6207">
        <w:t xml:space="preserve"> back): use RRCConnectionSetup</w:t>
      </w:r>
      <w:r w:rsidR="00D81251">
        <w:t xml:space="preserve"> message;</w:t>
      </w:r>
    </w:p>
    <w:p w:rsidR="00D81251" w:rsidRDefault="00FE2218" w:rsidP="00710235">
      <w:pPr>
        <w:pStyle w:val="Doc-text2"/>
        <w:pBdr>
          <w:top w:val="single" w:sz="4" w:space="1" w:color="auto"/>
          <w:left w:val="single" w:sz="4" w:space="4" w:color="auto"/>
          <w:bottom w:val="single" w:sz="4" w:space="1" w:color="auto"/>
          <w:right w:val="single" w:sz="4" w:space="4" w:color="auto"/>
        </w:pBdr>
      </w:pPr>
      <w:r>
        <w:t>3</w:t>
      </w:r>
      <w:r w:rsidR="00D81251">
        <w:tab/>
        <w:t xml:space="preserve"> MSG4 on SRB1 (successful case): use RRCConnectionResume message, but we still need to consider how to handle mandatory field NCC;</w:t>
      </w:r>
    </w:p>
    <w:p w:rsidR="00D81251" w:rsidRDefault="00FE2218" w:rsidP="00710235">
      <w:pPr>
        <w:pStyle w:val="Doc-text2"/>
        <w:pBdr>
          <w:top w:val="single" w:sz="4" w:space="1" w:color="auto"/>
          <w:left w:val="single" w:sz="4" w:space="4" w:color="auto"/>
          <w:bottom w:val="single" w:sz="4" w:space="1" w:color="auto"/>
          <w:right w:val="single" w:sz="4" w:space="4" w:color="auto"/>
        </w:pBdr>
      </w:pPr>
      <w:r>
        <w:t>4</w:t>
      </w:r>
      <w:r w:rsidR="00D81251">
        <w:tab/>
        <w:t xml:space="preserve">MSG4 on SRB1(RNAU case stay in INACTIVE): use RRCConnectionRelease </w:t>
      </w:r>
      <w:r w:rsidR="00AD6F85">
        <w:t xml:space="preserve">like </w:t>
      </w:r>
      <w:r w:rsidR="00D81251">
        <w:t>message, and add I-RNTI, RNAU configuration and NCC in this message;</w:t>
      </w:r>
    </w:p>
    <w:p w:rsidR="00D81251" w:rsidRDefault="00FE2218" w:rsidP="00710235">
      <w:pPr>
        <w:pStyle w:val="Doc-text2"/>
        <w:pBdr>
          <w:top w:val="single" w:sz="4" w:space="1" w:color="auto"/>
          <w:left w:val="single" w:sz="4" w:space="4" w:color="auto"/>
          <w:bottom w:val="single" w:sz="4" w:space="1" w:color="auto"/>
          <w:right w:val="single" w:sz="4" w:space="4" w:color="auto"/>
        </w:pBdr>
      </w:pPr>
      <w:r>
        <w:t>5</w:t>
      </w:r>
      <w:r w:rsidR="00D81251">
        <w:tab/>
        <w:t>MSG4 on SRB1(move to IDLE): use RRCConnectionRelease message;</w:t>
      </w:r>
    </w:p>
    <w:p w:rsidR="00D81251" w:rsidRDefault="00FE2218" w:rsidP="00710235">
      <w:pPr>
        <w:pStyle w:val="Doc-text2"/>
        <w:pBdr>
          <w:top w:val="single" w:sz="4" w:space="1" w:color="auto"/>
          <w:left w:val="single" w:sz="4" w:space="4" w:color="auto"/>
          <w:bottom w:val="single" w:sz="4" w:space="1" w:color="auto"/>
          <w:right w:val="single" w:sz="4" w:space="4" w:color="auto"/>
        </w:pBdr>
      </w:pPr>
      <w:r>
        <w:t>6</w:t>
      </w:r>
      <w:r w:rsidR="00D81251">
        <w:tab/>
        <w:t>MSG5 on SRB1(successful case</w:t>
      </w:r>
      <w:r w:rsidR="00690C6A">
        <w:t xml:space="preserve"> for INACTIVE to CONNECTED</w:t>
      </w:r>
      <w:r w:rsidR="00D81251">
        <w:t>):  use RRCConnectionResumeComplete message;</w:t>
      </w:r>
    </w:p>
    <w:p w:rsidR="00710235" w:rsidRDefault="00FE2218" w:rsidP="00710235">
      <w:pPr>
        <w:pStyle w:val="Doc-text2"/>
        <w:pBdr>
          <w:top w:val="single" w:sz="4" w:space="1" w:color="auto"/>
          <w:left w:val="single" w:sz="4" w:space="4" w:color="auto"/>
          <w:bottom w:val="single" w:sz="4" w:space="1" w:color="auto"/>
          <w:right w:val="single" w:sz="4" w:space="4" w:color="auto"/>
        </w:pBdr>
      </w:pPr>
      <w:r>
        <w:t>7</w:t>
      </w:r>
      <w:r w:rsidR="00D81251">
        <w:tab/>
        <w:t>MSG5 on SRB1(fallback case):  use RRCConnectionSetupComplete message;</w:t>
      </w:r>
    </w:p>
    <w:p w:rsidR="00710235" w:rsidRDefault="00710235" w:rsidP="00710235">
      <w:pPr>
        <w:pStyle w:val="Doc-text2"/>
        <w:pBdr>
          <w:top w:val="single" w:sz="4" w:space="1" w:color="auto"/>
          <w:left w:val="single" w:sz="4" w:space="4" w:color="auto"/>
          <w:bottom w:val="single" w:sz="4" w:space="1" w:color="auto"/>
          <w:right w:val="single" w:sz="4" w:space="4" w:color="auto"/>
        </w:pBdr>
      </w:pPr>
      <w:r>
        <w:t xml:space="preserve">FSS: Whether the </w:t>
      </w:r>
      <w:r w:rsidRPr="00710235">
        <w:t>RRCConnectionSetupComplete</w:t>
      </w:r>
      <w:r>
        <w:t xml:space="preserve"> used for fallback case used NR-PDCP or LTE-PDCP.</w:t>
      </w:r>
    </w:p>
    <w:p w:rsidR="00CA2681" w:rsidRDefault="00690C6A" w:rsidP="00710235">
      <w:pPr>
        <w:pStyle w:val="Doc-text2"/>
        <w:pBdr>
          <w:top w:val="single" w:sz="4" w:space="1" w:color="auto"/>
          <w:left w:val="single" w:sz="4" w:space="4" w:color="auto"/>
          <w:bottom w:val="single" w:sz="4" w:space="1" w:color="auto"/>
          <w:right w:val="single" w:sz="4" w:space="4" w:color="auto"/>
        </w:pBdr>
      </w:pPr>
      <w:r>
        <w:t>8</w:t>
      </w:r>
      <w:r>
        <w:tab/>
      </w:r>
      <w:r w:rsidR="00CA2681">
        <w:t xml:space="preserve">MSG4 on SRB0 (Reject): </w:t>
      </w:r>
      <w:r w:rsidR="00C3414F">
        <w:t>Follow conclusion of NR discussion n security related issues</w:t>
      </w:r>
    </w:p>
    <w:p w:rsidR="00CA2681" w:rsidRDefault="00C3414F" w:rsidP="00710235">
      <w:pPr>
        <w:pStyle w:val="Doc-text2"/>
        <w:pBdr>
          <w:top w:val="single" w:sz="4" w:space="1" w:color="auto"/>
          <w:left w:val="single" w:sz="4" w:space="4" w:color="auto"/>
          <w:bottom w:val="single" w:sz="4" w:space="1" w:color="auto"/>
          <w:right w:val="single" w:sz="4" w:space="4" w:color="auto"/>
        </w:pBdr>
      </w:pPr>
      <w:r>
        <w:t>9</w:t>
      </w:r>
      <w:r w:rsidR="00D81251">
        <w:tab/>
        <w:t>RRC_Connected to RRC_INACTI</w:t>
      </w:r>
      <w:r w:rsidR="00CA2681">
        <w:t>VE: use RRCConnectionRelease</w:t>
      </w:r>
      <w:r w:rsidR="00FE2218">
        <w:t xml:space="preserve"> like message including at least</w:t>
      </w:r>
      <w:r w:rsidR="00D81251">
        <w:t xml:space="preserve"> </w:t>
      </w:r>
      <w:r w:rsidR="00FE2218">
        <w:t xml:space="preserve">handle I-RNTI/Resume, </w:t>
      </w:r>
      <w:r w:rsidR="00D81251">
        <w:t>RNA configuration and NCC</w:t>
      </w:r>
      <w:r w:rsidR="00690C6A">
        <w:t xml:space="preserve"> (NCC is a working assumption as in NR)</w:t>
      </w:r>
      <w:r w:rsidR="00D81251">
        <w:t xml:space="preserve">; </w:t>
      </w:r>
    </w:p>
    <w:p w:rsidR="00D81251" w:rsidRDefault="00C3414F" w:rsidP="00710235">
      <w:pPr>
        <w:pStyle w:val="Doc-text2"/>
        <w:pBdr>
          <w:top w:val="single" w:sz="4" w:space="1" w:color="auto"/>
          <w:left w:val="single" w:sz="4" w:space="4" w:color="auto"/>
          <w:bottom w:val="single" w:sz="4" w:space="1" w:color="auto"/>
          <w:right w:val="single" w:sz="4" w:space="4" w:color="auto"/>
        </w:pBdr>
      </w:pPr>
      <w:r>
        <w:t>10</w:t>
      </w:r>
      <w:r w:rsidR="005B14EE">
        <w:tab/>
        <w:t xml:space="preserve">If UE in INACTIVE state </w:t>
      </w:r>
      <w:r w:rsidR="00AD6F85">
        <w:t>(</w:t>
      </w:r>
      <w:r w:rsidR="005B14EE">
        <w:t>re</w:t>
      </w:r>
      <w:r w:rsidR="00AD6F85">
        <w:t>-)</w:t>
      </w:r>
      <w:r w:rsidR="005B14EE">
        <w:t>selects to a cell that only connects to EPC then th</w:t>
      </w:r>
      <w:r w:rsidR="00D81251">
        <w:t xml:space="preserve">e UE shall enter the IDLE, releases the UE context and informs UE NAS </w:t>
      </w:r>
      <w:r w:rsidR="00710235">
        <w:t>(assumption that NAS will trigger an EPC NAS procedure)</w:t>
      </w:r>
    </w:p>
    <w:p w:rsidR="00D81251" w:rsidRPr="00D81251" w:rsidRDefault="00D81251" w:rsidP="00D81251">
      <w:pPr>
        <w:pStyle w:val="Doc-text2"/>
      </w:pPr>
    </w:p>
    <w:p w:rsidR="00F82BBD" w:rsidRDefault="0070390E" w:rsidP="00F82BBD">
      <w:pPr>
        <w:pStyle w:val="Doc-title"/>
      </w:pPr>
      <w:hyperlink r:id="rId341" w:tooltip="C:Data3GPPExtractsR2-1804850.docx" w:history="1">
        <w:r w:rsidR="00F82BBD" w:rsidRPr="00321F74">
          <w:rPr>
            <w:rStyle w:val="Hyperlink"/>
          </w:rPr>
          <w:t>R2-1804850</w:t>
        </w:r>
      </w:hyperlink>
      <w:r w:rsidR="00F82BBD">
        <w:tab/>
        <w:t>Mobility between LTE/5GC to LTE/EPC for inactive UEs</w:t>
      </w:r>
      <w:r w:rsidR="00F82BBD">
        <w:tab/>
        <w:t>Ericsson</w:t>
      </w:r>
      <w:r w:rsidR="00F82BBD">
        <w:tab/>
        <w:t>discussion</w:t>
      </w:r>
      <w:r w:rsidR="00F82BBD">
        <w:tab/>
        <w:t>Rel-15</w:t>
      </w:r>
      <w:r w:rsidR="00F82BBD">
        <w:tab/>
        <w:t>LTE_5GCN_connect-Core</w:t>
      </w:r>
    </w:p>
    <w:p w:rsidR="00F82BBD" w:rsidRDefault="0070390E" w:rsidP="00F82BBD">
      <w:pPr>
        <w:pStyle w:val="Doc-title"/>
        <w:rPr>
          <w:rStyle w:val="Hyperlink"/>
        </w:rPr>
      </w:pPr>
      <w:hyperlink r:id="rId342" w:tooltip="C:Data3GPPExtractsR2-1805945_DataInactivityTimer for INACTIVE in eLTE.doc" w:history="1">
        <w:r w:rsidR="00F82BBD" w:rsidRPr="00321F74">
          <w:rPr>
            <w:rStyle w:val="Hyperlink"/>
          </w:rPr>
          <w:t>R2-1805945</w:t>
        </w:r>
      </w:hyperlink>
      <w:r w:rsidR="00F82BBD">
        <w:tab/>
        <w:t>DataInactivityTimer for INACTIVE in eLTE</w:t>
      </w:r>
      <w:r w:rsidR="00F82BBD">
        <w:tab/>
        <w:t>LG Electronics France</w:t>
      </w:r>
      <w:r w:rsidR="00F82BBD">
        <w:tab/>
        <w:t>discussion</w:t>
      </w:r>
      <w:r w:rsidR="00F82BBD">
        <w:tab/>
        <w:t>Rel-15</w:t>
      </w:r>
      <w:r w:rsidR="00F82BBD">
        <w:tab/>
        <w:t>LTE_5GCN_connect-Core</w:t>
      </w:r>
      <w:r w:rsidR="00F82BBD">
        <w:tab/>
      </w:r>
      <w:hyperlink r:id="rId343" w:tooltip="C:Data3GPPExtractsR2-1802495_DataInactivityTimer for INACTIVE in eLTE.doc" w:history="1">
        <w:r w:rsidR="00F82BBD" w:rsidRPr="00321F74">
          <w:rPr>
            <w:rStyle w:val="Hyperlink"/>
          </w:rPr>
          <w:t>R2-1802495</w:t>
        </w:r>
      </w:hyperlink>
    </w:p>
    <w:p w:rsidR="00F82BBD" w:rsidRDefault="0070390E" w:rsidP="00F82BBD">
      <w:pPr>
        <w:pStyle w:val="Doc-title"/>
        <w:rPr>
          <w:rStyle w:val="Hyperlink"/>
        </w:rPr>
      </w:pPr>
      <w:hyperlink r:id="rId344" w:tooltip="C:Data3GPPExtractsR2-1805985_Support for PLMN selection while in INACTIVE state in eLTE.doc" w:history="1">
        <w:r w:rsidR="00F82BBD" w:rsidRPr="00321F74">
          <w:rPr>
            <w:rStyle w:val="Hyperlink"/>
          </w:rPr>
          <w:t>R2-1805985</w:t>
        </w:r>
      </w:hyperlink>
      <w:r w:rsidR="00F82BBD">
        <w:tab/>
        <w:t>Support for PLMN selection while in INACTIVE state in eLTE</w:t>
      </w:r>
      <w:r w:rsidR="00F82BBD">
        <w:tab/>
        <w:t>LG Electronics Inc.</w:t>
      </w:r>
      <w:r w:rsidR="00F82BBD">
        <w:tab/>
        <w:t>discussion</w:t>
      </w:r>
      <w:r w:rsidR="00F82BBD">
        <w:tab/>
        <w:t>Rel-15</w:t>
      </w:r>
      <w:r w:rsidR="00F82BBD">
        <w:tab/>
        <w:t>LTE_5GCN_connect-Core</w:t>
      </w:r>
      <w:r w:rsidR="00F82BBD">
        <w:tab/>
      </w:r>
      <w:hyperlink r:id="rId345" w:tooltip="C:Data3GPPExtractsR2-1802510_Support for PLMN selection while in INACTIVE state in eLTE.doc" w:history="1">
        <w:r w:rsidR="00F82BBD" w:rsidRPr="00321F74">
          <w:rPr>
            <w:rStyle w:val="Hyperlink"/>
          </w:rPr>
          <w:t>R2-1802510</w:t>
        </w:r>
      </w:hyperlink>
    </w:p>
    <w:p w:rsidR="00C3414F" w:rsidRPr="00C3414F" w:rsidRDefault="00C3414F" w:rsidP="00C3414F">
      <w:pPr>
        <w:pStyle w:val="Doc-text2"/>
      </w:pPr>
    </w:p>
    <w:p w:rsidR="00E6172B" w:rsidRDefault="0070390E" w:rsidP="00E6172B">
      <w:pPr>
        <w:pStyle w:val="Doc-title"/>
      </w:pPr>
      <w:hyperlink r:id="rId346" w:tooltip="C:Data3GPPExtractsR2-1805051 36.331 CR for LTE RRC_INACTIVE state v0.3.doc" w:history="1">
        <w:r w:rsidR="00E6172B" w:rsidRPr="00321F74">
          <w:rPr>
            <w:rStyle w:val="Hyperlink"/>
          </w:rPr>
          <w:t>R2-1805051</w:t>
        </w:r>
      </w:hyperlink>
      <w:r w:rsidR="00E6172B">
        <w:tab/>
        <w:t>Stage 3 RRC TP on RRC_INACTIVE state for E-UTRA connected to 5GC</w:t>
      </w:r>
      <w:r w:rsidR="00E6172B">
        <w:tab/>
        <w:t>Intel Corporation</w:t>
      </w:r>
      <w:r w:rsidR="00E6172B">
        <w:tab/>
        <w:t>draftCR</w:t>
      </w:r>
      <w:r w:rsidR="00E6172B">
        <w:tab/>
        <w:t>Rel-15</w:t>
      </w:r>
      <w:r w:rsidR="00E6172B">
        <w:tab/>
        <w:t>36.331</w:t>
      </w:r>
      <w:r w:rsidR="00E6172B">
        <w:tab/>
        <w:t>15.1.0</w:t>
      </w:r>
      <w:r w:rsidR="00E6172B">
        <w:tab/>
        <w:t>LTE_5GCN_connect-Core</w:t>
      </w:r>
      <w:r w:rsidR="00E6172B">
        <w:tab/>
        <w:t>Late</w:t>
      </w:r>
    </w:p>
    <w:p w:rsidR="00C3414F" w:rsidRDefault="00C3414F" w:rsidP="00C3414F">
      <w:pPr>
        <w:pStyle w:val="Doc-text2"/>
      </w:pPr>
      <w:r>
        <w:t>=&gt;</w:t>
      </w:r>
      <w:r>
        <w:tab/>
        <w:t>Companies are invited to provide comments offline</w:t>
      </w:r>
    </w:p>
    <w:p w:rsidR="00C3414F" w:rsidRPr="00C3414F" w:rsidRDefault="00C3414F" w:rsidP="006540FC">
      <w:pPr>
        <w:pStyle w:val="ComeBack"/>
      </w:pPr>
      <w:r>
        <w:t>=&gt;</w:t>
      </w:r>
      <w:r>
        <w:tab/>
        <w:t xml:space="preserve">Revised in </w:t>
      </w:r>
      <w:r w:rsidRPr="00321F74">
        <w:t>R2-1806371</w:t>
      </w:r>
      <w:r>
        <w:t xml:space="preserve"> (Offline discussion #06, Intel)</w:t>
      </w:r>
    </w:p>
    <w:p w:rsidR="005160CC" w:rsidRDefault="005160CC" w:rsidP="005160CC">
      <w:pPr>
        <w:pStyle w:val="Doc-title"/>
      </w:pPr>
    </w:p>
    <w:p w:rsidR="005160CC" w:rsidRDefault="0070390E" w:rsidP="005160CC">
      <w:pPr>
        <w:pStyle w:val="Doc-title"/>
      </w:pPr>
      <w:hyperlink r:id="rId347" w:tooltip="C:Data3GPPExtractsR2-1806371 36.331 CR for LTE RRC_INACTIVE state v0.4.doc" w:history="1">
        <w:r w:rsidR="005160CC" w:rsidRPr="00104FBB">
          <w:rPr>
            <w:rStyle w:val="Hyperlink"/>
          </w:rPr>
          <w:t>R2-1806371</w:t>
        </w:r>
      </w:hyperlink>
      <w:r w:rsidR="005160CC" w:rsidRPr="005160CC">
        <w:tab/>
        <w:t>Stage 3 RRC TP on RRC_INACTIVE state for E-UTRA connected to 5GC</w:t>
      </w:r>
      <w:r w:rsidR="005160CC" w:rsidRPr="005160CC">
        <w:tab/>
        <w:t>Intel Corporation</w:t>
      </w:r>
      <w:r w:rsidR="005160CC" w:rsidRPr="005160CC">
        <w:tab/>
        <w:t>draftCR</w:t>
      </w:r>
      <w:r w:rsidR="005160CC" w:rsidRPr="005160CC">
        <w:tab/>
        <w:t>Rel-15</w:t>
      </w:r>
      <w:r w:rsidR="005160CC" w:rsidRPr="005160CC">
        <w:tab/>
        <w:t>36.331</w:t>
      </w:r>
      <w:r w:rsidR="005160CC" w:rsidRPr="005160CC">
        <w:tab/>
        <w:t>15.1.0</w:t>
      </w:r>
      <w:r w:rsidR="005160CC" w:rsidRPr="005160CC">
        <w:tab/>
        <w:t>LTE_5GCN_connect-Core</w:t>
      </w:r>
    </w:p>
    <w:p w:rsidR="00104FBB" w:rsidRDefault="00104FBB" w:rsidP="00104FBB">
      <w:pPr>
        <w:pStyle w:val="Doc-text2"/>
      </w:pPr>
    </w:p>
    <w:p w:rsidR="00104FBB" w:rsidRDefault="00104FBB" w:rsidP="00104FBB">
      <w:pPr>
        <w:pStyle w:val="Doc-text2"/>
      </w:pPr>
    </w:p>
    <w:p w:rsidR="00104FBB" w:rsidRDefault="00104FBB" w:rsidP="00104FBB">
      <w:pPr>
        <w:pStyle w:val="EmailDiscussion"/>
      </w:pPr>
      <w:r>
        <w:t xml:space="preserve">[101bis#xx][eLTE] RRC </w:t>
      </w:r>
      <w:r w:rsidR="00A0009F">
        <w:t xml:space="preserve">baseline </w:t>
      </w:r>
      <w:r>
        <w:t>TP for inactive (</w:t>
      </w:r>
      <w:r w:rsidR="00A0009F">
        <w:t>Intel</w:t>
      </w:r>
      <w:r>
        <w:t>)</w:t>
      </w:r>
    </w:p>
    <w:p w:rsidR="00104FBB" w:rsidRDefault="00104FBB" w:rsidP="00104FBB">
      <w:pPr>
        <w:pStyle w:val="EmailDiscussion2"/>
      </w:pPr>
      <w:r>
        <w:tab/>
        <w:t xml:space="preserve">Intended outcome: </w:t>
      </w:r>
      <w:r w:rsidR="00A0009F">
        <w:t xml:space="preserve">Endorsed TP </w:t>
      </w:r>
    </w:p>
    <w:p w:rsidR="00104FBB" w:rsidRDefault="00A0009F" w:rsidP="00104FBB">
      <w:pPr>
        <w:pStyle w:val="EmailDiscussion2"/>
      </w:pPr>
      <w:r>
        <w:tab/>
        <w:t>Deadline:  Thursday 2018-04-26</w:t>
      </w:r>
    </w:p>
    <w:p w:rsidR="00A0009F" w:rsidRDefault="00A0009F" w:rsidP="00104FBB">
      <w:pPr>
        <w:pStyle w:val="EmailDiscussion2"/>
      </w:pPr>
    </w:p>
    <w:p w:rsidR="00A0009F" w:rsidRDefault="00A0009F" w:rsidP="00A0009F">
      <w:pPr>
        <w:pStyle w:val="EmailDiscussion"/>
      </w:pPr>
      <w:r>
        <w:t>[101bis#xx][eLTE] Inactive and RRC open issues ()</w:t>
      </w:r>
    </w:p>
    <w:p w:rsidR="00A0009F" w:rsidRDefault="00A0009F" w:rsidP="00A0009F">
      <w:pPr>
        <w:pStyle w:val="EmailDiscussion2"/>
      </w:pPr>
      <w:r>
        <w:tab/>
        <w:t>Confirm whether new agreements for NR inactive are applicable to eLTE and update the TP for inactive</w:t>
      </w:r>
    </w:p>
    <w:p w:rsidR="00A0009F" w:rsidRPr="00A0009F" w:rsidRDefault="00A0009F" w:rsidP="00A0009F">
      <w:pPr>
        <w:pStyle w:val="EmailDiscussion2"/>
      </w:pPr>
      <w:r>
        <w:tab/>
        <w:t xml:space="preserve">Address open issues not related to NR discussions (apart from the PLMN coding) can be progressed. </w:t>
      </w:r>
    </w:p>
    <w:p w:rsidR="00A0009F" w:rsidRDefault="00A0009F" w:rsidP="00A0009F">
      <w:pPr>
        <w:pStyle w:val="EmailDiscussion2"/>
      </w:pPr>
      <w:r>
        <w:tab/>
        <w:t>Intended outcome: Report to next meeting</w:t>
      </w:r>
    </w:p>
    <w:p w:rsidR="00A0009F" w:rsidRDefault="00A0009F" w:rsidP="00A0009F">
      <w:pPr>
        <w:pStyle w:val="EmailDiscussion2"/>
      </w:pPr>
      <w:r>
        <w:tab/>
        <w:t xml:space="preserve">Deadline:  Thursday 2018-05-10 </w:t>
      </w:r>
    </w:p>
    <w:p w:rsidR="00A0009F" w:rsidRDefault="00A0009F" w:rsidP="00A0009F">
      <w:pPr>
        <w:pStyle w:val="EmailDiscussion2"/>
      </w:pPr>
    </w:p>
    <w:p w:rsidR="00A0009F" w:rsidRPr="00A0009F" w:rsidRDefault="00A0009F" w:rsidP="00A0009F">
      <w:pPr>
        <w:pStyle w:val="Doc-text2"/>
      </w:pPr>
    </w:p>
    <w:p w:rsidR="00104FBB" w:rsidRPr="00104FBB" w:rsidRDefault="00104FBB" w:rsidP="00104FBB">
      <w:pPr>
        <w:pStyle w:val="Doc-text2"/>
      </w:pPr>
    </w:p>
    <w:p w:rsidR="008F2127" w:rsidRDefault="00627F06" w:rsidP="00250A20">
      <w:pPr>
        <w:pStyle w:val="Heading3"/>
      </w:pPr>
      <w:r>
        <w:t>9.7.</w:t>
      </w:r>
      <w:r w:rsidR="00250A20">
        <w:t>4</w:t>
      </w:r>
      <w:r>
        <w:tab/>
        <w:t>Fl</w:t>
      </w:r>
      <w:r w:rsidR="008F2127">
        <w:t>ow based QoS</w:t>
      </w:r>
    </w:p>
    <w:p w:rsidR="00892719" w:rsidRDefault="00892719" w:rsidP="006E5A13">
      <w:pPr>
        <w:pStyle w:val="Comments"/>
      </w:pPr>
      <w:r>
        <w:t>Including output of email discussion [101#35][LTE/5GC] Flow based QoS (Huawei)</w:t>
      </w:r>
    </w:p>
    <w:p w:rsidR="00F82BBD" w:rsidRDefault="0070390E" w:rsidP="00F82BBD">
      <w:pPr>
        <w:pStyle w:val="Doc-title"/>
      </w:pPr>
      <w:hyperlink r:id="rId348" w:tooltip="C:Data3GPPExtractsR2-1805467 Email discussion summary on 101#35 LTE5GC Flow based QoS.doc" w:history="1">
        <w:r w:rsidR="00F82BBD" w:rsidRPr="00267E19">
          <w:rPr>
            <w:rStyle w:val="Hyperlink"/>
          </w:rPr>
          <w:t>R2-1805467</w:t>
        </w:r>
      </w:hyperlink>
      <w:r w:rsidR="00F82BBD">
        <w:tab/>
        <w:t>Email discussion summary on [101#35][LTE/5GC] Flow based QoS</w:t>
      </w:r>
      <w:r w:rsidR="00F82BBD">
        <w:tab/>
        <w:t>Huawei</w:t>
      </w:r>
      <w:r w:rsidR="00F82BBD">
        <w:tab/>
        <w:t>discussion</w:t>
      </w:r>
      <w:r w:rsidR="00F82BBD">
        <w:tab/>
        <w:t>Rel-15</w:t>
      </w:r>
      <w:r w:rsidR="00F82BBD">
        <w:tab/>
        <w:t>LTE_5GCN_connect-Core</w:t>
      </w:r>
    </w:p>
    <w:p w:rsidR="00C3414F" w:rsidRDefault="00C3414F" w:rsidP="00C3414F">
      <w:pPr>
        <w:pStyle w:val="Doc-text2"/>
      </w:pPr>
    </w:p>
    <w:p w:rsidR="00A276B7" w:rsidRDefault="00A276B7" w:rsidP="00A276B7">
      <w:pPr>
        <w:pStyle w:val="Doc-text2"/>
        <w:pBdr>
          <w:top w:val="single" w:sz="4" w:space="1" w:color="auto"/>
          <w:left w:val="single" w:sz="4" w:space="4" w:color="auto"/>
          <w:bottom w:val="single" w:sz="4" w:space="1" w:color="auto"/>
          <w:right w:val="single" w:sz="4" w:space="4" w:color="auto"/>
        </w:pBdr>
      </w:pPr>
      <w:r>
        <w:t>Agreements</w:t>
      </w:r>
    </w:p>
    <w:p w:rsidR="00A276B7" w:rsidRPr="00C3414F" w:rsidRDefault="00A276B7" w:rsidP="00A276B7">
      <w:pPr>
        <w:pStyle w:val="Doc-text2"/>
        <w:pBdr>
          <w:top w:val="single" w:sz="4" w:space="1" w:color="auto"/>
          <w:left w:val="single" w:sz="4" w:space="4" w:color="auto"/>
          <w:bottom w:val="single" w:sz="4" w:space="1" w:color="auto"/>
          <w:right w:val="single" w:sz="4" w:space="4" w:color="auto"/>
        </w:pBdr>
      </w:pPr>
      <w:r>
        <w:t>1</w:t>
      </w:r>
      <w:r>
        <w:tab/>
        <w:t xml:space="preserve">LTE/5GC will reuse the </w:t>
      </w:r>
      <w:r w:rsidRPr="00A276B7">
        <w:t>SDAP specification TS 37.324</w:t>
      </w:r>
    </w:p>
    <w:p w:rsidR="00C3414F" w:rsidRPr="00C3414F" w:rsidRDefault="00C3414F" w:rsidP="00C3414F">
      <w:pPr>
        <w:pStyle w:val="Doc-text2"/>
      </w:pPr>
    </w:p>
    <w:p w:rsidR="00F82BBD" w:rsidRDefault="0070390E" w:rsidP="00F82BBD">
      <w:pPr>
        <w:pStyle w:val="Doc-title"/>
      </w:pPr>
      <w:hyperlink r:id="rId349" w:tooltip="C:Data3GPPExtractsR2-1805468 TP for 36.331 on Flow based QoS.doc" w:history="1">
        <w:r w:rsidR="00F82BBD" w:rsidRPr="00267E19">
          <w:rPr>
            <w:rStyle w:val="Hyperlink"/>
          </w:rPr>
          <w:t>R2-1805468</w:t>
        </w:r>
      </w:hyperlink>
      <w:r w:rsidR="00F82BBD">
        <w:tab/>
        <w:t>TP on TS 36.331 on flow based QoS for LTE to 5GC</w:t>
      </w:r>
      <w:r w:rsidR="00F82BBD">
        <w:tab/>
        <w:t>Huawei, HiSilicon</w:t>
      </w:r>
      <w:r w:rsidR="00F82BBD">
        <w:tab/>
        <w:t>discussion</w:t>
      </w:r>
      <w:r w:rsidR="00F82BBD">
        <w:tab/>
        <w:t>Rel-15</w:t>
      </w:r>
      <w:r w:rsidR="00F82BBD">
        <w:tab/>
        <w:t>LTE_5GCN_connect-Core</w:t>
      </w:r>
    </w:p>
    <w:p w:rsidR="00A276B7" w:rsidRDefault="00A276B7" w:rsidP="00A276B7">
      <w:pPr>
        <w:pStyle w:val="Doc-text2"/>
      </w:pPr>
      <w:r>
        <w:t>-</w:t>
      </w:r>
      <w:r>
        <w:tab/>
        <w:t>Huawei prefer the option to reuse what was added for EN-DC in nr-RadioBearerConfig1, nr-RadioBearerConfig2. Ericsson is also ok with this approach.</w:t>
      </w:r>
      <w:r w:rsidR="00A97FA2">
        <w:t xml:space="preserve"> Huawei think that either container can be used for the LTE/5GC case. Intel have the same view that either can be used and when DC is added we would not want to differentiate the case.</w:t>
      </w:r>
    </w:p>
    <w:p w:rsidR="00A276B7" w:rsidRDefault="00A276B7" w:rsidP="00A276B7">
      <w:pPr>
        <w:pStyle w:val="Doc-text2"/>
      </w:pPr>
      <w:r>
        <w:t>-</w:t>
      </w:r>
      <w:r>
        <w:tab/>
        <w:t>Ericsson think the definition of reflective QoS is not needed</w:t>
      </w:r>
    </w:p>
    <w:p w:rsidR="00A97FA2" w:rsidRDefault="00A97FA2" w:rsidP="00A276B7">
      <w:pPr>
        <w:pStyle w:val="Doc-text2"/>
      </w:pPr>
    </w:p>
    <w:p w:rsidR="00A97FA2" w:rsidRDefault="00A97FA2" w:rsidP="00A97FA2">
      <w:pPr>
        <w:pStyle w:val="Doc-text2"/>
        <w:pBdr>
          <w:top w:val="single" w:sz="4" w:space="1" w:color="auto"/>
          <w:left w:val="single" w:sz="4" w:space="4" w:color="auto"/>
          <w:bottom w:val="single" w:sz="4" w:space="1" w:color="auto"/>
          <w:right w:val="single" w:sz="4" w:space="4" w:color="auto"/>
        </w:pBdr>
      </w:pPr>
      <w:r>
        <w:t>Agreements</w:t>
      </w:r>
    </w:p>
    <w:p w:rsidR="00A97FA2" w:rsidRDefault="00A97FA2" w:rsidP="00A97FA2">
      <w:pPr>
        <w:pStyle w:val="Doc-text2"/>
        <w:pBdr>
          <w:top w:val="single" w:sz="4" w:space="1" w:color="auto"/>
          <w:left w:val="single" w:sz="4" w:space="4" w:color="auto"/>
          <w:bottom w:val="single" w:sz="4" w:space="1" w:color="auto"/>
          <w:right w:val="single" w:sz="4" w:space="4" w:color="auto"/>
        </w:pBdr>
      </w:pPr>
      <w:r>
        <w:t>1</w:t>
      </w:r>
      <w:r>
        <w:tab/>
        <w:t>Use nr-RadioBearerConfig1 and</w:t>
      </w:r>
      <w:r w:rsidRPr="00A97FA2">
        <w:t xml:space="preserve"> nr-RadioBearerConfig2</w:t>
      </w:r>
      <w:r>
        <w:t xml:space="preserve"> to provide the SDAP and NR-PDCP configurations (hence no changes to 36.331 needed to provide the SDAP and NR-PDCP configs)</w:t>
      </w:r>
    </w:p>
    <w:p w:rsidR="00A276B7" w:rsidRPr="00A276B7" w:rsidRDefault="00A97FA2" w:rsidP="00A97FA2">
      <w:pPr>
        <w:pStyle w:val="Doc-text2"/>
        <w:pBdr>
          <w:top w:val="single" w:sz="4" w:space="1" w:color="auto"/>
          <w:left w:val="single" w:sz="4" w:space="4" w:color="auto"/>
          <w:bottom w:val="single" w:sz="4" w:space="1" w:color="auto"/>
          <w:right w:val="single" w:sz="4" w:space="4" w:color="auto"/>
        </w:pBdr>
      </w:pPr>
      <w:r>
        <w:t>FFS whether there are any constraints on which container is used.</w:t>
      </w:r>
      <w:r w:rsidR="00A276B7">
        <w:tab/>
      </w:r>
    </w:p>
    <w:p w:rsidR="009B6B70" w:rsidRDefault="009B6B70" w:rsidP="00250A20">
      <w:pPr>
        <w:pStyle w:val="Heading3"/>
      </w:pPr>
      <w:r>
        <w:t>9.7.</w:t>
      </w:r>
      <w:r w:rsidR="00250A20">
        <w:t>5</w:t>
      </w:r>
      <w:r>
        <w:tab/>
        <w:t>Slicing</w:t>
      </w:r>
    </w:p>
    <w:p w:rsidR="00892719" w:rsidRDefault="00892719" w:rsidP="006E5A13">
      <w:pPr>
        <w:pStyle w:val="Comments"/>
      </w:pPr>
      <w:r>
        <w:t>Including output of email discussion [101#34][LTE/5GC] Slicing (Ericsson)</w:t>
      </w:r>
    </w:p>
    <w:p w:rsidR="00F82BBD" w:rsidRDefault="0070390E" w:rsidP="00F82BBD">
      <w:pPr>
        <w:pStyle w:val="Doc-title"/>
      </w:pPr>
      <w:hyperlink r:id="rId350" w:tooltip="C:Data3GPPExtractsR2-1804853.docx" w:history="1">
        <w:r w:rsidR="00F82BBD" w:rsidRPr="00267E19">
          <w:rPr>
            <w:rStyle w:val="Hyperlink"/>
          </w:rPr>
          <w:t>R2-1804853</w:t>
        </w:r>
      </w:hyperlink>
      <w:r w:rsidR="00F82BBD">
        <w:tab/>
        <w:t>Email discussion report on RAN Slicing</w:t>
      </w:r>
      <w:r w:rsidR="00F82BBD">
        <w:tab/>
        <w:t>Ericsson</w:t>
      </w:r>
      <w:r w:rsidR="00F82BBD">
        <w:tab/>
        <w:t>discussion</w:t>
      </w:r>
      <w:r w:rsidR="00F82BBD">
        <w:tab/>
        <w:t>Rel-15</w:t>
      </w:r>
      <w:r w:rsidR="00F82BBD">
        <w:tab/>
        <w:t>LTE_5GCN_connect-Core</w:t>
      </w:r>
    </w:p>
    <w:p w:rsidR="00A97FA2" w:rsidRDefault="00E0441F" w:rsidP="00A97FA2">
      <w:pPr>
        <w:pStyle w:val="Doc-text2"/>
      </w:pPr>
      <w:r>
        <w:t>-</w:t>
      </w:r>
      <w:r>
        <w:tab/>
        <w:t>Vodafone think P3 is not clear even for NR, and think P7 should say S-NSSAI.</w:t>
      </w:r>
    </w:p>
    <w:p w:rsidR="00E0441F" w:rsidRDefault="00E0441F" w:rsidP="00A97FA2">
      <w:pPr>
        <w:pStyle w:val="Doc-text2"/>
      </w:pPr>
      <w:r>
        <w:t>-</w:t>
      </w:r>
      <w:r>
        <w:tab/>
      </w:r>
    </w:p>
    <w:p w:rsidR="00E0441F" w:rsidRDefault="00B70A18" w:rsidP="00B70A18">
      <w:pPr>
        <w:pStyle w:val="Doc-text2"/>
        <w:pBdr>
          <w:top w:val="single" w:sz="4" w:space="1" w:color="auto"/>
          <w:left w:val="single" w:sz="4" w:space="4" w:color="auto"/>
          <w:bottom w:val="single" w:sz="4" w:space="1" w:color="auto"/>
          <w:right w:val="single" w:sz="4" w:space="4" w:color="auto"/>
        </w:pBdr>
      </w:pPr>
      <w:r>
        <w:t>Agreements</w:t>
      </w:r>
    </w:p>
    <w:p w:rsidR="00A97FA2" w:rsidRDefault="00A97FA2" w:rsidP="00B70A18">
      <w:pPr>
        <w:pStyle w:val="Doc-text2"/>
        <w:pBdr>
          <w:top w:val="single" w:sz="4" w:space="1" w:color="auto"/>
          <w:left w:val="single" w:sz="4" w:space="4" w:color="auto"/>
          <w:bottom w:val="single" w:sz="4" w:space="1" w:color="auto"/>
          <w:right w:val="single" w:sz="4" w:space="4" w:color="auto"/>
        </w:pBdr>
      </w:pPr>
      <w:r>
        <w:t>1</w:t>
      </w:r>
      <w:r>
        <w:tab/>
        <w:t>RAN2 targets that RAN solutions for network slicing should be able to support a large number of slices (e.g. hundreds of slices).</w:t>
      </w:r>
    </w:p>
    <w:p w:rsidR="00A97FA2" w:rsidRDefault="00A97FA2" w:rsidP="00B70A18">
      <w:pPr>
        <w:pStyle w:val="Doc-text2"/>
        <w:pBdr>
          <w:top w:val="single" w:sz="4" w:space="1" w:color="auto"/>
          <w:left w:val="single" w:sz="4" w:space="4" w:color="auto"/>
          <w:bottom w:val="single" w:sz="4" w:space="1" w:color="auto"/>
          <w:right w:val="single" w:sz="4" w:space="4" w:color="auto"/>
        </w:pBdr>
      </w:pPr>
      <w:r>
        <w:t>2</w:t>
      </w:r>
      <w:r>
        <w:tab/>
        <w:t>Number of slices supported by UE in parallel is 8.</w:t>
      </w:r>
    </w:p>
    <w:p w:rsidR="00A97FA2" w:rsidRDefault="00A97FA2" w:rsidP="00B70A18">
      <w:pPr>
        <w:pStyle w:val="Doc-text2"/>
        <w:pBdr>
          <w:top w:val="single" w:sz="4" w:space="1" w:color="auto"/>
          <w:left w:val="single" w:sz="4" w:space="4" w:color="auto"/>
          <w:bottom w:val="single" w:sz="4" w:space="1" w:color="auto"/>
          <w:right w:val="single" w:sz="4" w:space="4" w:color="auto"/>
        </w:pBdr>
      </w:pPr>
      <w:r>
        <w:t>3</w:t>
      </w:r>
      <w:r>
        <w:tab/>
        <w:t>From UE perspective, the UE can be configured to support the requirements of the supported slices (</w:t>
      </w:r>
      <w:r w:rsidR="008F2375">
        <w:t>e.g.</w:t>
      </w:r>
      <w:r>
        <w:t xml:space="preserve"> by appropriate configuration of different DRBs of different PDU sessions).</w:t>
      </w:r>
    </w:p>
    <w:p w:rsidR="00A97FA2" w:rsidRDefault="00A97FA2" w:rsidP="00B70A18">
      <w:pPr>
        <w:pStyle w:val="Doc-text2"/>
        <w:pBdr>
          <w:top w:val="single" w:sz="4" w:space="1" w:color="auto"/>
          <w:left w:val="single" w:sz="4" w:space="4" w:color="auto"/>
          <w:bottom w:val="single" w:sz="4" w:space="1" w:color="auto"/>
          <w:right w:val="single" w:sz="4" w:space="4" w:color="auto"/>
        </w:pBdr>
      </w:pPr>
      <w:r>
        <w:t>4</w:t>
      </w:r>
      <w:r>
        <w:tab/>
        <w:t>We will not support additional functionality for RACH resource isolation/differentiated treatment for slicing for Rel-15</w:t>
      </w:r>
    </w:p>
    <w:p w:rsidR="00A97FA2" w:rsidRDefault="00A97FA2" w:rsidP="00B70A18">
      <w:pPr>
        <w:pStyle w:val="Doc-text2"/>
        <w:pBdr>
          <w:top w:val="single" w:sz="4" w:space="1" w:color="auto"/>
          <w:left w:val="single" w:sz="4" w:space="4" w:color="auto"/>
          <w:bottom w:val="single" w:sz="4" w:space="1" w:color="auto"/>
          <w:right w:val="single" w:sz="4" w:space="4" w:color="auto"/>
        </w:pBdr>
      </w:pPr>
      <w:r>
        <w:t>5</w:t>
      </w:r>
      <w:r>
        <w:tab/>
        <w:t>For intra-freq cell reselection the UE try to always camp on the best cell.</w:t>
      </w:r>
    </w:p>
    <w:p w:rsidR="00A97FA2" w:rsidRDefault="00A97FA2" w:rsidP="00B70A18">
      <w:pPr>
        <w:pStyle w:val="Doc-text2"/>
        <w:pBdr>
          <w:top w:val="single" w:sz="4" w:space="1" w:color="auto"/>
          <w:left w:val="single" w:sz="4" w:space="4" w:color="auto"/>
          <w:bottom w:val="single" w:sz="4" w:space="1" w:color="auto"/>
          <w:right w:val="single" w:sz="4" w:space="4" w:color="auto"/>
        </w:pBdr>
      </w:pPr>
      <w:r>
        <w:t>6</w:t>
      </w:r>
      <w:r>
        <w:tab/>
        <w:t>For needs of slicing, appropriate configuration of the dedicated priorities provided from the ng-eNB can be used to control the frequency on which the UE camps. (i.e. reuse of same mechanism as in LTE). No additional mechanisms for frequency prioritisation with respect to slicing will be specified for Rel-15</w:t>
      </w:r>
    </w:p>
    <w:p w:rsidR="00A97FA2" w:rsidRDefault="00A97FA2" w:rsidP="00B70A18">
      <w:pPr>
        <w:pStyle w:val="Doc-text2"/>
        <w:pBdr>
          <w:top w:val="single" w:sz="4" w:space="1" w:color="auto"/>
          <w:left w:val="single" w:sz="4" w:space="4" w:color="auto"/>
          <w:bottom w:val="single" w:sz="4" w:space="1" w:color="auto"/>
          <w:right w:val="single" w:sz="4" w:space="4" w:color="auto"/>
        </w:pBdr>
      </w:pPr>
      <w:r>
        <w:t>7</w:t>
      </w:r>
      <w:r>
        <w:tab/>
        <w:t>For connection establishment case the NSSAI info is included in MSG5 if provided by upper layers.</w:t>
      </w:r>
      <w:r w:rsidR="00E0441F">
        <w:t xml:space="preserve"> </w:t>
      </w:r>
    </w:p>
    <w:p w:rsidR="00A97FA2" w:rsidRDefault="00A97FA2" w:rsidP="00B70A18">
      <w:pPr>
        <w:pStyle w:val="Doc-text2"/>
        <w:pBdr>
          <w:top w:val="single" w:sz="4" w:space="1" w:color="auto"/>
          <w:left w:val="single" w:sz="4" w:space="4" w:color="auto"/>
          <w:bottom w:val="single" w:sz="4" w:space="1" w:color="auto"/>
          <w:right w:val="single" w:sz="4" w:space="4" w:color="auto"/>
        </w:pBdr>
      </w:pPr>
      <w:r>
        <w:t>8</w:t>
      </w:r>
      <w:r>
        <w:tab/>
        <w:t>RAN2 understanding of SA3 agreement is that no privacy protection for NSSAI is standardized in Rel-15.</w:t>
      </w:r>
    </w:p>
    <w:p w:rsidR="00B70A18" w:rsidRDefault="00B70A18" w:rsidP="00A97FA2">
      <w:pPr>
        <w:pStyle w:val="Doc-text2"/>
      </w:pPr>
      <w:r>
        <w:t>=&gt;</w:t>
      </w:r>
      <w:r>
        <w:tab/>
        <w:t>For stage 2 TP, only the first 2 sentences are agreed.</w:t>
      </w:r>
    </w:p>
    <w:p w:rsidR="00B70A18" w:rsidRDefault="00B70A18" w:rsidP="00602520">
      <w:pPr>
        <w:pStyle w:val="Doc-text2"/>
      </w:pPr>
      <w:r>
        <w:t>=&gt;</w:t>
      </w:r>
      <w:r>
        <w:tab/>
        <w:t>For stage 3 TP, wait for the corresponding stage 3 for NR to be discussed before concluding for LTE.</w:t>
      </w:r>
    </w:p>
    <w:p w:rsidR="00350830" w:rsidRDefault="00350830" w:rsidP="00A97FA2">
      <w:pPr>
        <w:pStyle w:val="Doc-text2"/>
      </w:pPr>
    </w:p>
    <w:p w:rsidR="00A97FA2" w:rsidRDefault="0070390E" w:rsidP="009A6207">
      <w:pPr>
        <w:pStyle w:val="Doc-title"/>
      </w:pPr>
      <w:hyperlink r:id="rId351" w:tooltip="C:Data3GPPExtractsR2-1806446.docx" w:history="1">
        <w:r w:rsidR="00350830" w:rsidRPr="00267E19">
          <w:rPr>
            <w:rStyle w:val="Hyperlink"/>
          </w:rPr>
          <w:t>R2-1806446</w:t>
        </w:r>
      </w:hyperlink>
      <w:r w:rsidR="00350830" w:rsidRPr="00350830">
        <w:tab/>
        <w:t>[LTE/5GC] Email discussion report on RAN Slicing</w:t>
      </w:r>
      <w:r w:rsidR="00350830" w:rsidRPr="00350830">
        <w:tab/>
        <w:t>Ericsson</w:t>
      </w:r>
      <w:r w:rsidR="00350830" w:rsidRPr="00350830">
        <w:tab/>
        <w:t>discussion</w:t>
      </w:r>
    </w:p>
    <w:p w:rsidR="00602520" w:rsidRPr="00602520" w:rsidRDefault="00602520" w:rsidP="00602520">
      <w:pPr>
        <w:pStyle w:val="Doc-text2"/>
      </w:pPr>
      <w:r>
        <w:t>=&gt;</w:t>
      </w:r>
      <w:r>
        <w:tab/>
        <w:t>TP is agreed</w:t>
      </w:r>
    </w:p>
    <w:p w:rsidR="00350830" w:rsidRPr="00350830" w:rsidRDefault="00350830" w:rsidP="00350830">
      <w:pPr>
        <w:pStyle w:val="Doc-text2"/>
      </w:pPr>
    </w:p>
    <w:p w:rsidR="00F82BBD" w:rsidRDefault="0070390E" w:rsidP="00F82BBD">
      <w:pPr>
        <w:pStyle w:val="Doc-title"/>
      </w:pPr>
      <w:hyperlink r:id="rId352" w:tooltip="C:Data3GPPExtractsR2-1805923_S-NSSAI length.doc" w:history="1">
        <w:r w:rsidR="00F82BBD" w:rsidRPr="00267E19">
          <w:rPr>
            <w:rStyle w:val="Hyperlink"/>
          </w:rPr>
          <w:t>R2-1805923</w:t>
        </w:r>
      </w:hyperlink>
      <w:r w:rsidR="00F82BBD">
        <w:tab/>
        <w:t>RRC signalling for S-NSSAI</w:t>
      </w:r>
      <w:r w:rsidR="00F82BBD">
        <w:tab/>
        <w:t>NEC</w:t>
      </w:r>
      <w:r w:rsidR="00F82BBD">
        <w:tab/>
        <w:t>discussion</w:t>
      </w:r>
      <w:r w:rsidR="00F82BBD">
        <w:tab/>
        <w:t>Rel-15</w:t>
      </w:r>
      <w:r w:rsidR="00F82BBD">
        <w:tab/>
        <w:t>LTE_5GCN_connect-Core</w:t>
      </w:r>
    </w:p>
    <w:p w:rsidR="009B6B70" w:rsidRDefault="009B6B70" w:rsidP="00250A20">
      <w:pPr>
        <w:pStyle w:val="Heading3"/>
      </w:pPr>
      <w:r>
        <w:t>9.7.</w:t>
      </w:r>
      <w:r w:rsidR="00250A20">
        <w:t>6</w:t>
      </w:r>
      <w:r>
        <w:tab/>
        <w:t>Access control</w:t>
      </w:r>
    </w:p>
    <w:p w:rsidR="00892719" w:rsidRDefault="00892719" w:rsidP="006E5A13">
      <w:pPr>
        <w:pStyle w:val="Comments"/>
      </w:pPr>
      <w:r>
        <w:t>Including output of email discussion [101#36][LTE/5GC] Access Control (China Telecom)</w:t>
      </w:r>
    </w:p>
    <w:p w:rsidR="00F82BBD" w:rsidRDefault="0070390E" w:rsidP="00F82BBD">
      <w:pPr>
        <w:pStyle w:val="Doc-title"/>
      </w:pPr>
      <w:hyperlink r:id="rId353" w:tooltip="C:Data3GPPExtractsR2-1804327.docx" w:history="1">
        <w:r w:rsidR="00F82BBD" w:rsidRPr="00267E19">
          <w:rPr>
            <w:rStyle w:val="Hyperlink"/>
          </w:rPr>
          <w:t>R2-1804327</w:t>
        </w:r>
      </w:hyperlink>
      <w:r w:rsidR="00F82BBD">
        <w:tab/>
        <w:t>"</w:t>
      </w:r>
      <w:r w:rsidR="00F82BBD">
        <w:tab/>
        <w:t>Report of email discussion [101#36][LTE/5GC] Access Control"</w:t>
      </w:r>
      <w:r w:rsidR="00F82BBD">
        <w:tab/>
        <w:t>China Telecom Corporation Ltd.</w:t>
      </w:r>
      <w:r w:rsidR="00F82BBD">
        <w:tab/>
        <w:t>discussion</w:t>
      </w:r>
      <w:r w:rsidR="00F82BBD">
        <w:tab/>
        <w:t>Late</w:t>
      </w:r>
    </w:p>
    <w:p w:rsidR="00173FCF" w:rsidRDefault="00173FCF" w:rsidP="00173FCF">
      <w:pPr>
        <w:pStyle w:val="Doc-text2"/>
      </w:pPr>
    </w:p>
    <w:p w:rsidR="00173FCF" w:rsidRDefault="00173FCF" w:rsidP="007C7AED">
      <w:pPr>
        <w:pStyle w:val="Doc-text2"/>
        <w:pBdr>
          <w:top w:val="single" w:sz="4" w:space="1" w:color="auto"/>
          <w:left w:val="single" w:sz="4" w:space="4" w:color="auto"/>
          <w:bottom w:val="single" w:sz="4" w:space="1" w:color="auto"/>
          <w:right w:val="single" w:sz="4" w:space="4" w:color="auto"/>
        </w:pBdr>
      </w:pPr>
      <w:r>
        <w:t>Agreements</w:t>
      </w:r>
      <w:r w:rsidR="006540FC">
        <w:t xml:space="preserve"> for UEs connected to or accessing 5GC.</w:t>
      </w:r>
    </w:p>
    <w:p w:rsidR="00173FCF" w:rsidRDefault="00173FCF" w:rsidP="007C7AED">
      <w:pPr>
        <w:pStyle w:val="Doc-text2"/>
        <w:pBdr>
          <w:top w:val="single" w:sz="4" w:space="1" w:color="auto"/>
          <w:left w:val="single" w:sz="4" w:space="4" w:color="auto"/>
          <w:bottom w:val="single" w:sz="4" w:space="1" w:color="auto"/>
          <w:right w:val="single" w:sz="4" w:space="4" w:color="auto"/>
        </w:pBdr>
      </w:pPr>
      <w:r>
        <w:t xml:space="preserve">1: </w:t>
      </w:r>
      <w:r w:rsidR="007C7AED">
        <w:tab/>
      </w:r>
      <w:r>
        <w:t xml:space="preserve">All NR </w:t>
      </w:r>
      <w:r w:rsidR="008F2375">
        <w:t>agreement</w:t>
      </w:r>
      <w:r>
        <w:t xml:space="preserve"> in the table in </w:t>
      </w:r>
      <w:hyperlink r:id="rId354" w:tooltip="C:Data3GPPExtractsR2-1804327.docx" w:history="1">
        <w:r w:rsidRPr="00267E19">
          <w:rPr>
            <w:rStyle w:val="Hyperlink"/>
          </w:rPr>
          <w:t>R2-1804327</w:t>
        </w:r>
      </w:hyperlink>
      <w:r>
        <w:t xml:space="preserve"> </w:t>
      </w:r>
      <w:r w:rsidR="007C7AED">
        <w:t>are confirmed (intention is also to ensure consistency with future agreements)</w:t>
      </w:r>
    </w:p>
    <w:p w:rsidR="00173FCF" w:rsidRDefault="007C7AED" w:rsidP="007C7AED">
      <w:pPr>
        <w:pStyle w:val="Doc-text2"/>
        <w:pBdr>
          <w:top w:val="single" w:sz="4" w:space="1" w:color="auto"/>
          <w:left w:val="single" w:sz="4" w:space="4" w:color="auto"/>
          <w:bottom w:val="single" w:sz="4" w:space="1" w:color="auto"/>
          <w:right w:val="single" w:sz="4" w:space="4" w:color="auto"/>
        </w:pBdr>
      </w:pPr>
      <w:r>
        <w:t>2</w:t>
      </w:r>
      <w:r w:rsidR="00173FCF">
        <w:t xml:space="preserve">: </w:t>
      </w:r>
      <w:r>
        <w:tab/>
      </w:r>
      <w:r w:rsidR="00173FCF">
        <w:t xml:space="preserve">AS triggered event, RNA </w:t>
      </w:r>
      <w:r>
        <w:t>update shall be controlled by UAC</w:t>
      </w:r>
      <w:r w:rsidR="00173FCF">
        <w:t>.</w:t>
      </w:r>
    </w:p>
    <w:p w:rsidR="007C7AED" w:rsidRDefault="007C7AED" w:rsidP="007C7AED">
      <w:pPr>
        <w:pStyle w:val="Doc-text2"/>
      </w:pPr>
      <w:r>
        <w:t>=&gt;</w:t>
      </w:r>
      <w:r>
        <w:tab/>
        <w:t>Offline discussion on the stage 2 TP</w:t>
      </w:r>
    </w:p>
    <w:p w:rsidR="007C7AED" w:rsidRDefault="007C7AED" w:rsidP="00D64676">
      <w:pPr>
        <w:pStyle w:val="Doc-text2"/>
      </w:pPr>
      <w:r>
        <w:t>=&gt;</w:t>
      </w:r>
      <w:r>
        <w:tab/>
        <w:t xml:space="preserve">Revised in </w:t>
      </w:r>
      <w:r w:rsidRPr="00267E19">
        <w:rPr>
          <w:highlight w:val="yellow"/>
        </w:rPr>
        <w:t>R2-1806372</w:t>
      </w:r>
      <w:r>
        <w:t xml:space="preserve"> with intention to refer to NR stage 2 as much as possible. (Offline discussion #07, CTC)</w:t>
      </w:r>
    </w:p>
    <w:p w:rsidR="006540FC" w:rsidRDefault="006540FC" w:rsidP="007C7AED">
      <w:pPr>
        <w:pStyle w:val="Doc-text2"/>
      </w:pPr>
    </w:p>
    <w:p w:rsidR="005160CC" w:rsidRDefault="0070390E" w:rsidP="008F2375">
      <w:pPr>
        <w:pStyle w:val="Doc-title"/>
      </w:pPr>
      <w:hyperlink r:id="rId355" w:tooltip="C:Data3GPPExtractsR2-1806372 TP on unified access control for 36.300.doc" w:history="1">
        <w:r w:rsidR="005160CC" w:rsidRPr="00D64676">
          <w:rPr>
            <w:rStyle w:val="Hyperlink"/>
          </w:rPr>
          <w:t>R2-1806372</w:t>
        </w:r>
      </w:hyperlink>
      <w:r w:rsidR="005160CC" w:rsidRPr="005160CC">
        <w:tab/>
        <w:t>Report of email discussion [101#36][LTE/5GC] Access Control</w:t>
      </w:r>
      <w:r w:rsidR="005160CC" w:rsidRPr="005160CC">
        <w:tab/>
        <w:t>China Telecom Corporation Ltd.</w:t>
      </w:r>
      <w:r w:rsidR="005160CC" w:rsidRPr="005160CC">
        <w:tab/>
        <w:t>discussion</w:t>
      </w:r>
    </w:p>
    <w:p w:rsidR="00D64676" w:rsidRDefault="00D64676" w:rsidP="00D64676">
      <w:pPr>
        <w:pStyle w:val="Doc-text2"/>
      </w:pPr>
      <w:r>
        <w:t>=&gt;</w:t>
      </w:r>
      <w:r>
        <w:tab/>
        <w:t xml:space="preserve">Change </w:t>
      </w:r>
      <w:r w:rsidRPr="00D64676">
        <w:t>indicated</w:t>
      </w:r>
      <w:r>
        <w:t xml:space="preserve"> to selected</w:t>
      </w:r>
    </w:p>
    <w:p w:rsidR="00D64676" w:rsidRPr="00D64676" w:rsidRDefault="00D64676" w:rsidP="00D64676">
      <w:pPr>
        <w:pStyle w:val="Doc-text2"/>
      </w:pPr>
      <w:r>
        <w:t>=&gt;</w:t>
      </w:r>
      <w:r>
        <w:tab/>
        <w:t>TP is agreed</w:t>
      </w:r>
    </w:p>
    <w:p w:rsidR="005160CC" w:rsidRPr="005160CC" w:rsidRDefault="005160CC" w:rsidP="005160CC">
      <w:pPr>
        <w:pStyle w:val="Doc-text2"/>
      </w:pPr>
    </w:p>
    <w:p w:rsidR="006540FC" w:rsidRDefault="006540FC" w:rsidP="006540FC">
      <w:pPr>
        <w:pStyle w:val="EmailDiscussion"/>
      </w:pPr>
      <w:r>
        <w:t>[101bis#xx][LTE/5GC] Access control stage 3 (CTC)</w:t>
      </w:r>
    </w:p>
    <w:p w:rsidR="006540FC" w:rsidRPr="006540FC" w:rsidRDefault="006540FC" w:rsidP="006540FC">
      <w:pPr>
        <w:pStyle w:val="EmailDiscussion2"/>
      </w:pPr>
      <w:r>
        <w:tab/>
        <w:t>Draft TP for 36.331 based on progress on NR access control stage 3.</w:t>
      </w:r>
    </w:p>
    <w:p w:rsidR="006540FC" w:rsidRDefault="006540FC" w:rsidP="006540FC">
      <w:pPr>
        <w:pStyle w:val="EmailDiscussion2"/>
      </w:pPr>
      <w:r>
        <w:tab/>
        <w:t xml:space="preserve">Intended outcome: TP to next meeting </w:t>
      </w:r>
    </w:p>
    <w:p w:rsidR="006540FC" w:rsidRDefault="006540FC" w:rsidP="006540FC">
      <w:pPr>
        <w:pStyle w:val="EmailDiscussion2"/>
      </w:pPr>
      <w:r>
        <w:tab/>
        <w:t xml:space="preserve">Deadline:  Thursday 2018-05-10 </w:t>
      </w:r>
    </w:p>
    <w:p w:rsidR="006540FC" w:rsidRDefault="006540FC" w:rsidP="006540FC">
      <w:pPr>
        <w:pStyle w:val="EmailDiscussion2"/>
      </w:pPr>
    </w:p>
    <w:p w:rsidR="006540FC" w:rsidRPr="006540FC" w:rsidRDefault="006540FC" w:rsidP="006540FC">
      <w:pPr>
        <w:pStyle w:val="Doc-text2"/>
      </w:pPr>
    </w:p>
    <w:p w:rsidR="009B6B70" w:rsidRDefault="009B6B70" w:rsidP="00250A20">
      <w:pPr>
        <w:pStyle w:val="Heading3"/>
      </w:pPr>
      <w:r>
        <w:t>9.7.</w:t>
      </w:r>
      <w:r w:rsidR="00250A20">
        <w:t>7</w:t>
      </w:r>
      <w:r>
        <w:tab/>
        <w:t>Other</w:t>
      </w:r>
    </w:p>
    <w:p w:rsidR="00F82BBD" w:rsidRDefault="0070390E" w:rsidP="00F82BBD">
      <w:pPr>
        <w:pStyle w:val="Doc-title"/>
      </w:pPr>
      <w:hyperlink r:id="rId356" w:tooltip="C:Data3GPPExtractsR2-1804429.docx" w:history="1">
        <w:r w:rsidR="00F82BBD" w:rsidRPr="00267E19">
          <w:rPr>
            <w:rStyle w:val="Hyperlink"/>
          </w:rPr>
          <w:t>R2-1804429</w:t>
        </w:r>
      </w:hyperlink>
      <w:r w:rsidR="00F82BBD">
        <w:tab/>
        <w:t>Support voice in LTE connected to 5GCN</w:t>
      </w:r>
      <w:r w:rsidR="00F82BBD">
        <w:tab/>
        <w:t>China Unicom</w:t>
      </w:r>
      <w:r w:rsidR="00F82BBD">
        <w:tab/>
        <w:t>discussion</w:t>
      </w:r>
      <w:r w:rsidR="00F82BBD">
        <w:tab/>
        <w:t>Rel-15</w:t>
      </w:r>
    </w:p>
    <w:p w:rsidR="00976477" w:rsidRDefault="0070390E" w:rsidP="00976477">
      <w:pPr>
        <w:pStyle w:val="Doc-title"/>
      </w:pPr>
      <w:hyperlink r:id="rId357" w:tooltip="C:Data3GPPExtractsR2-1805839_Support of out of order delivery for eLTE_v1.doc" w:history="1">
        <w:r w:rsidR="00976477" w:rsidRPr="00267E19">
          <w:rPr>
            <w:rStyle w:val="Hyperlink"/>
          </w:rPr>
          <w:t>R2-1805839</w:t>
        </w:r>
      </w:hyperlink>
      <w:r w:rsidR="00976477">
        <w:tab/>
        <w:t>Support of out of order delivery for eLTE</w:t>
      </w:r>
      <w:r w:rsidR="00976477">
        <w:tab/>
        <w:t>Apple Inc.</w:t>
      </w:r>
      <w:r w:rsidR="00976477">
        <w:tab/>
        <w:t>discussion</w:t>
      </w:r>
      <w:r w:rsidR="00976477">
        <w:tab/>
        <w:t>Rel-15</w:t>
      </w:r>
      <w:r w:rsidR="00976477">
        <w:tab/>
        <w:t>LTE_5GCN_connect-Core</w:t>
      </w:r>
    </w:p>
    <w:p w:rsidR="00F82BBD" w:rsidRDefault="0070390E" w:rsidP="00F82BBD">
      <w:pPr>
        <w:pStyle w:val="Doc-title"/>
      </w:pPr>
      <w:hyperlink r:id="rId358" w:tooltip="C:Data3GPPExtractsR2-1805009_ Positioning for eLTE.doc" w:history="1">
        <w:r w:rsidR="00F82BBD" w:rsidRPr="00267E19">
          <w:rPr>
            <w:rStyle w:val="Hyperlink"/>
          </w:rPr>
          <w:t>R2-1805009</w:t>
        </w:r>
      </w:hyperlink>
      <w:r w:rsidR="00F82BBD">
        <w:tab/>
        <w:t>Support of positioning for E-UTRA connected to 5GC</w:t>
      </w:r>
      <w:r w:rsidR="00F82BBD">
        <w:tab/>
        <w:t>Intel Corporation</w:t>
      </w:r>
      <w:r w:rsidR="00F82BBD">
        <w:tab/>
        <w:t>discussion</w:t>
      </w:r>
      <w:r w:rsidR="00F82BBD">
        <w:tab/>
        <w:t>Rel-15</w:t>
      </w:r>
      <w:r w:rsidR="00F82BBD">
        <w:tab/>
        <w:t>LTE_5GCN_connect-Core</w:t>
      </w:r>
    </w:p>
    <w:p w:rsidR="00F82BBD" w:rsidRDefault="0070390E" w:rsidP="00F82BBD">
      <w:pPr>
        <w:pStyle w:val="Doc-title"/>
        <w:rPr>
          <w:rStyle w:val="Hyperlink"/>
        </w:rPr>
      </w:pPr>
      <w:hyperlink r:id="rId359" w:tooltip="C:Data3GPPExtractsR2-1805159_ANR enhancements for 5GC connectivity.doc" w:history="1">
        <w:r w:rsidR="00F82BBD" w:rsidRPr="00267E19">
          <w:rPr>
            <w:rStyle w:val="Hyperlink"/>
          </w:rPr>
          <w:t>R2-1805159</w:t>
        </w:r>
      </w:hyperlink>
      <w:r w:rsidR="00F82BBD">
        <w:tab/>
        <w:t>ANR enhancements involving 5GC</w:t>
      </w:r>
      <w:r w:rsidR="00F82BBD">
        <w:tab/>
        <w:t>Sony</w:t>
      </w:r>
      <w:r w:rsidR="00F82BBD">
        <w:tab/>
        <w:t>discussion</w:t>
      </w:r>
      <w:r w:rsidR="00F82BBD">
        <w:tab/>
        <w:t>Rel-15</w:t>
      </w:r>
      <w:r w:rsidR="00F82BBD">
        <w:tab/>
        <w:t>LTE_5GCN_connect-Core</w:t>
      </w:r>
      <w:r w:rsidR="00F82BBD">
        <w:tab/>
      </w:r>
      <w:hyperlink r:id="rId360" w:tooltip="C:Data3GPPExtractsR2-1803130_ANR enhancements for 5GC connectivity.doc" w:history="1">
        <w:r w:rsidR="00F82BBD" w:rsidRPr="00267E19">
          <w:rPr>
            <w:rStyle w:val="Hyperlink"/>
          </w:rPr>
          <w:t>R2-1803130</w:t>
        </w:r>
      </w:hyperlink>
    </w:p>
    <w:p w:rsidR="00F82BBD" w:rsidRDefault="0070390E" w:rsidP="00F82BBD">
      <w:pPr>
        <w:pStyle w:val="Doc-title"/>
      </w:pPr>
      <w:hyperlink r:id="rId361" w:tooltip="C:Data3GPPExtractsR2-1805203 ANR in eLTE system.doc" w:history="1">
        <w:r w:rsidR="00F82BBD" w:rsidRPr="00267E19">
          <w:rPr>
            <w:rStyle w:val="Hyperlink"/>
          </w:rPr>
          <w:t>R2-1805203</w:t>
        </w:r>
      </w:hyperlink>
      <w:r w:rsidR="00F82BBD">
        <w:tab/>
        <w:t>ANR in eLTE system</w:t>
      </w:r>
      <w:r w:rsidR="00F82BBD">
        <w:tab/>
        <w:t>Lenovo, Motorola Mobility</w:t>
      </w:r>
      <w:r w:rsidR="00F82BBD">
        <w:tab/>
        <w:t>discussion</w:t>
      </w:r>
      <w:r w:rsidR="00F82BBD">
        <w:tab/>
        <w:t>Rel-15</w:t>
      </w:r>
      <w:r w:rsidR="00F82BBD">
        <w:tab/>
        <w:t>LTE_5GCN_connect-Core</w:t>
      </w:r>
    </w:p>
    <w:p w:rsidR="00F82BBD" w:rsidRDefault="0070390E" w:rsidP="00F82BBD">
      <w:pPr>
        <w:pStyle w:val="Doc-title"/>
      </w:pPr>
      <w:hyperlink r:id="rId362" w:tooltip="C:Data3GPPExtractsR2-1805428 - Number of DRBs in E-UTRA connected to 5GC.docx" w:history="1">
        <w:r w:rsidR="00F82BBD" w:rsidRPr="00267E19">
          <w:rPr>
            <w:rStyle w:val="Hyperlink"/>
          </w:rPr>
          <w:t>R2-1805428</w:t>
        </w:r>
      </w:hyperlink>
      <w:r w:rsidR="00F82BBD">
        <w:tab/>
        <w:t>Number of DRBs in E-UTRA connected to 5GC</w:t>
      </w:r>
      <w:r w:rsidR="00F82BBD">
        <w:tab/>
        <w:t>Ericsson</w:t>
      </w:r>
      <w:r w:rsidR="00F82BBD">
        <w:tab/>
        <w:t>discussion</w:t>
      </w:r>
      <w:r w:rsidR="00F82BBD">
        <w:tab/>
        <w:t>Rel-15</w:t>
      </w:r>
      <w:r w:rsidR="00F82BBD">
        <w:tab/>
        <w:t>LTE_5GCN_connect-Core</w:t>
      </w:r>
    </w:p>
    <w:p w:rsidR="00F82BBD" w:rsidRDefault="0070390E" w:rsidP="00F82BBD">
      <w:pPr>
        <w:pStyle w:val="Doc-title"/>
        <w:rPr>
          <w:rStyle w:val="Hyperlink"/>
        </w:rPr>
      </w:pPr>
      <w:hyperlink r:id="rId363" w:tooltip="C:Data3GPPExtractsR2-1805950 Network controlled mobility to 5GC or EPC.doc" w:history="1">
        <w:r w:rsidR="00F82BBD" w:rsidRPr="00267E19">
          <w:rPr>
            <w:rStyle w:val="Hyperlink"/>
          </w:rPr>
          <w:t>R2-1805950</w:t>
        </w:r>
      </w:hyperlink>
      <w:r w:rsidR="00F82BBD">
        <w:tab/>
        <w:t>Network controlled mobility to 5GC or EPC</w:t>
      </w:r>
      <w:r w:rsidR="00F82BBD">
        <w:tab/>
        <w:t>HTC Corporation</w:t>
      </w:r>
      <w:r w:rsidR="00F82BBD">
        <w:tab/>
        <w:t>discussion</w:t>
      </w:r>
      <w:r w:rsidR="00F82BBD">
        <w:tab/>
        <w:t>Rel-15</w:t>
      </w:r>
      <w:r w:rsidR="00F82BBD">
        <w:tab/>
      </w:r>
      <w:hyperlink r:id="rId364" w:tooltip="C:Data3GPPExtractsR2-1803269 Network controlled selection to 5GC or EPC.doc" w:history="1">
        <w:r w:rsidR="00F82BBD" w:rsidRPr="00267E19">
          <w:rPr>
            <w:rStyle w:val="Hyperlink"/>
          </w:rPr>
          <w:t>R2-1803269</w:t>
        </w:r>
      </w:hyperlink>
    </w:p>
    <w:p w:rsidR="00850457" w:rsidRPr="007911C2" w:rsidRDefault="00850457" w:rsidP="00850457">
      <w:pPr>
        <w:pStyle w:val="Heading2"/>
      </w:pPr>
      <w:r w:rsidRPr="007911C2">
        <w:t>9.8</w:t>
      </w:r>
      <w:r w:rsidRPr="007911C2">
        <w:tab/>
        <w:t>Positioning Accuracy Enhancements for LTE</w:t>
      </w:r>
    </w:p>
    <w:p w:rsidR="00850457" w:rsidRPr="007911C2" w:rsidRDefault="00850457" w:rsidP="00850457">
      <w:pPr>
        <w:pStyle w:val="Comments"/>
        <w:rPr>
          <w:noProof w:val="0"/>
        </w:rPr>
      </w:pPr>
      <w:r w:rsidRPr="007911C2">
        <w:rPr>
          <w:noProof w:val="0"/>
        </w:rPr>
        <w:t>(LCS_LTE_acc_enh-Core; leading WG: RAN2; REL-15; started: Mar. 17; target: Jun. 1</w:t>
      </w:r>
      <w:r w:rsidR="003E0BE9" w:rsidRPr="007911C2">
        <w:rPr>
          <w:noProof w:val="0"/>
        </w:rPr>
        <w:t>8</w:t>
      </w:r>
      <w:r w:rsidRPr="007911C2">
        <w:rPr>
          <w:noProof w:val="0"/>
        </w:rPr>
        <w:t xml:space="preserve">: WID: </w:t>
      </w:r>
      <w:hyperlink r:id="rId365" w:tooltip="C:Data3GPPExtractsRP-172313 Update of RP-171508.doc" w:history="1">
        <w:r w:rsidRPr="00267E19">
          <w:rPr>
            <w:rStyle w:val="Hyperlink"/>
            <w:noProof w:val="0"/>
          </w:rPr>
          <w:t>RP-17</w:t>
        </w:r>
        <w:r w:rsidR="00860C20" w:rsidRPr="00267E19">
          <w:rPr>
            <w:rStyle w:val="Hyperlink"/>
            <w:noProof w:val="0"/>
          </w:rPr>
          <w:t>2313</w:t>
        </w:r>
      </w:hyperlink>
      <w:r w:rsidRPr="007911C2">
        <w:rPr>
          <w:noProof w:val="0"/>
        </w:rPr>
        <w:t>)</w:t>
      </w:r>
    </w:p>
    <w:p w:rsidR="00850457" w:rsidRDefault="00850457" w:rsidP="00850457">
      <w:pPr>
        <w:pStyle w:val="Comments"/>
        <w:rPr>
          <w:noProof w:val="0"/>
        </w:rPr>
      </w:pPr>
      <w:r w:rsidRPr="007911C2">
        <w:rPr>
          <w:noProof w:val="0"/>
        </w:rPr>
        <w:t xml:space="preserve">Time budget: </w:t>
      </w:r>
      <w:r w:rsidR="00860C20">
        <w:rPr>
          <w:noProof w:val="0"/>
        </w:rPr>
        <w:t>1</w:t>
      </w:r>
      <w:r w:rsidRPr="007911C2">
        <w:rPr>
          <w:noProof w:val="0"/>
        </w:rPr>
        <w:t xml:space="preserve"> TU</w:t>
      </w:r>
    </w:p>
    <w:p w:rsidR="00860C20" w:rsidRDefault="00860C20" w:rsidP="00860C20">
      <w:pPr>
        <w:pStyle w:val="Comments-red"/>
      </w:pPr>
      <w:r w:rsidRPr="007911C2">
        <w:t>Documents in this agenda item will be handled in a break out session</w:t>
      </w:r>
    </w:p>
    <w:p w:rsidR="006F569F" w:rsidRPr="007911C2" w:rsidRDefault="006F569F" w:rsidP="006F569F">
      <w:pPr>
        <w:pStyle w:val="Heading3"/>
      </w:pPr>
      <w:r w:rsidRPr="007911C2">
        <w:t>9.8.1</w:t>
      </w:r>
      <w:r w:rsidRPr="007911C2">
        <w:tab/>
        <w:t>Organisational</w:t>
      </w:r>
    </w:p>
    <w:p w:rsidR="006F569F" w:rsidRPr="007911C2" w:rsidRDefault="006F569F" w:rsidP="006F569F">
      <w:pPr>
        <w:pStyle w:val="Comments"/>
        <w:rPr>
          <w:noProof w:val="0"/>
        </w:rPr>
      </w:pPr>
      <w:r w:rsidRPr="007911C2">
        <w:rPr>
          <w:noProof w:val="0"/>
        </w:rPr>
        <w:t>Including incoming LSs, rapporteur inputs, running CRs</w:t>
      </w:r>
    </w:p>
    <w:p w:rsidR="00202A9B" w:rsidRDefault="00202A9B" w:rsidP="006E5A13">
      <w:pPr>
        <w:pStyle w:val="Comments"/>
      </w:pPr>
      <w:r>
        <w:t>Including output of email discussion [101#78][LTE/Positioning] Stage 2 CR on positioning (ESA)</w:t>
      </w:r>
    </w:p>
    <w:p w:rsidR="00F82BBD" w:rsidRDefault="0070390E" w:rsidP="00F82BBD">
      <w:pPr>
        <w:pStyle w:val="Doc-title"/>
      </w:pPr>
      <w:hyperlink r:id="rId366" w:tooltip="C:Data3GPPExtractsR2-1804204_C4-182150.doc" w:history="1">
        <w:r w:rsidR="00F82BBD" w:rsidRPr="00267E19">
          <w:rPr>
            <w:rStyle w:val="Hyperlink"/>
          </w:rPr>
          <w:t>R2-1804204</w:t>
        </w:r>
      </w:hyperlink>
      <w:r w:rsidR="00F82BBD">
        <w:tab/>
        <w:t>LS on encrypting broadcasted positioning data and on provisioning of positioning assistance data via LPPa for broadcast (C4-182150; contact: Qualcomm)</w:t>
      </w:r>
      <w:r w:rsidR="00F82BBD">
        <w:tab/>
        <w:t>CT4</w:t>
      </w:r>
      <w:r w:rsidR="00F82BBD">
        <w:tab/>
        <w:t>LS in</w:t>
      </w:r>
      <w:r w:rsidR="00F82BBD">
        <w:tab/>
        <w:t>Rel-15</w:t>
      </w:r>
      <w:r w:rsidR="00F82BBD">
        <w:tab/>
        <w:t>LCS_LTE_acc_enh-Core</w:t>
      </w:r>
      <w:r w:rsidR="00F82BBD">
        <w:tab/>
        <w:t>To:SA2</w:t>
      </w:r>
      <w:r w:rsidR="00F82BBD">
        <w:tab/>
        <w:t>Cc:RAN2, RAN3, CT1, SA3</w:t>
      </w:r>
    </w:p>
    <w:p w:rsidR="00F82BBD" w:rsidRDefault="0070390E" w:rsidP="00F82BBD">
      <w:pPr>
        <w:pStyle w:val="Doc-title"/>
      </w:pPr>
      <w:hyperlink r:id="rId367" w:tooltip="C:Data3GPPRAN2DocsR2-1804254.zip" w:history="1">
        <w:r w:rsidR="00F82BBD" w:rsidRPr="00267E19">
          <w:rPr>
            <w:rStyle w:val="Hyperlink"/>
          </w:rPr>
          <w:t>R2-1804254</w:t>
        </w:r>
      </w:hyperlink>
      <w:r w:rsidR="00F82BBD">
        <w:tab/>
        <w:t>LS on encrypting broadcasted positioning data and LS on provisioning of positioning assistance data via LPPa for broadcast (S2-182415; contact: Qualcomm)</w:t>
      </w:r>
      <w:r w:rsidR="00F82BBD">
        <w:tab/>
        <w:t>SA2</w:t>
      </w:r>
      <w:r w:rsidR="00F82BBD">
        <w:tab/>
        <w:t>LS in</w:t>
      </w:r>
      <w:r w:rsidR="00F82BBD">
        <w:tab/>
        <w:t>Rel-15</w:t>
      </w:r>
      <w:r w:rsidR="00F82BBD">
        <w:tab/>
        <w:t>LCS_LTE_acc_enh-Core</w:t>
      </w:r>
      <w:r w:rsidR="00F82BBD">
        <w:tab/>
        <w:t>To:RAN2, RAN3, CT4, CT1</w:t>
      </w:r>
      <w:r w:rsidR="00F82BBD">
        <w:tab/>
        <w:t>Cc:SA3</w:t>
      </w:r>
    </w:p>
    <w:p w:rsidR="00F82BBD" w:rsidRDefault="0070390E" w:rsidP="00F82BBD">
      <w:pPr>
        <w:pStyle w:val="Doc-title"/>
      </w:pPr>
      <w:hyperlink r:id="rId368" w:tooltip="C:Data3GPPExtractsR2-1804776_(Running LPP CR for RTK GNSS positioning)_v6.doc" w:history="1">
        <w:r w:rsidR="00F82BBD" w:rsidRPr="00267E19">
          <w:rPr>
            <w:rStyle w:val="Hyperlink"/>
          </w:rPr>
          <w:t>R2-1804776</w:t>
        </w:r>
      </w:hyperlink>
      <w:r w:rsidR="00F82BBD">
        <w:tab/>
        <w:t>Running LPP CR for RTK GNSS positioning</w:t>
      </w:r>
      <w:r w:rsidR="00F82BBD">
        <w:tab/>
        <w:t>Qualcomm Incorporated</w:t>
      </w:r>
      <w:r w:rsidR="00F82BBD">
        <w:tab/>
        <w:t>draftCR</w:t>
      </w:r>
      <w:r w:rsidR="00F82BBD">
        <w:tab/>
        <w:t>Rel-15</w:t>
      </w:r>
      <w:r w:rsidR="00F82BBD">
        <w:tab/>
        <w:t>36.355</w:t>
      </w:r>
      <w:r w:rsidR="00F82BBD">
        <w:tab/>
        <w:t>14.5.1</w:t>
      </w:r>
      <w:r w:rsidR="00F82BBD">
        <w:tab/>
        <w:t>B</w:t>
      </w:r>
      <w:r w:rsidR="00F82BBD">
        <w:tab/>
        <w:t>LCS_LTE_acc_enh-Core</w:t>
      </w:r>
    </w:p>
    <w:p w:rsidR="00F82BBD" w:rsidRDefault="0070390E" w:rsidP="00F82BBD">
      <w:pPr>
        <w:pStyle w:val="Doc-title"/>
      </w:pPr>
      <w:hyperlink r:id="rId369" w:tooltip="C:Data3GPPExtractsR2-1804777_(RTK-LPP-Open-Issues).doc" w:history="1">
        <w:r w:rsidR="00F82BBD" w:rsidRPr="00267E19">
          <w:rPr>
            <w:rStyle w:val="Hyperlink"/>
          </w:rPr>
          <w:t>R2-1804777</w:t>
        </w:r>
      </w:hyperlink>
      <w:r w:rsidR="00F82BBD">
        <w:tab/>
        <w:t xml:space="preserve">Status of Running LPP CR for RTK GNSS Positioning </w:t>
      </w:r>
      <w:r w:rsidR="00F82BBD">
        <w:tab/>
        <w:t>Qualcomm Incorporated</w:t>
      </w:r>
      <w:r w:rsidR="00F82BBD">
        <w:tab/>
        <w:t>discussion</w:t>
      </w:r>
    </w:p>
    <w:p w:rsidR="00F82BBD" w:rsidRDefault="0070390E" w:rsidP="00F82BBD">
      <w:pPr>
        <w:pStyle w:val="Doc-title"/>
      </w:pPr>
      <w:hyperlink r:id="rId370" w:tooltip="C:Data3GPPExtractsR2-1805252_(Reply to SA3 encrypting broadcast data) v3.docx" w:history="1">
        <w:r w:rsidR="00F82BBD" w:rsidRPr="00267E19">
          <w:rPr>
            <w:rStyle w:val="Hyperlink"/>
          </w:rPr>
          <w:t>R2-1805252</w:t>
        </w:r>
      </w:hyperlink>
      <w:r w:rsidR="00F82BBD">
        <w:tab/>
        <w:t>Report of email discussion [LTE/Positioning] [101#79] Reply to SA3 on encrypting broadcasted positioning data</w:t>
      </w:r>
      <w:r w:rsidR="00F82BBD">
        <w:tab/>
        <w:t>Ericsson</w:t>
      </w:r>
      <w:r w:rsidR="00F82BBD">
        <w:tab/>
        <w:t>report</w:t>
      </w:r>
      <w:r w:rsidR="00F82BBD">
        <w:tab/>
        <w:t>Rel-15</w:t>
      </w:r>
      <w:r w:rsidR="00F82BBD">
        <w:tab/>
        <w:t>LCS_LTE_acc_enh-Core</w:t>
      </w:r>
    </w:p>
    <w:p w:rsidR="00F82BBD" w:rsidRDefault="0070390E" w:rsidP="00F82BBD">
      <w:pPr>
        <w:pStyle w:val="Doc-title"/>
      </w:pPr>
      <w:hyperlink r:id="rId371" w:tooltip="C:Data3GPPExtractsR2-1805874 Work Plan LTE_iPos_enh_r15.docx" w:history="1">
        <w:r w:rsidR="00F82BBD" w:rsidRPr="00267E19">
          <w:rPr>
            <w:rStyle w:val="Hyperlink"/>
          </w:rPr>
          <w:t>R2-1805874</w:t>
        </w:r>
      </w:hyperlink>
      <w:r w:rsidR="00F82BBD">
        <w:tab/>
        <w:t>Updated work plan for UE Positioning Accuracy Enhancements for LTE work item</w:t>
      </w:r>
      <w:r w:rsidR="00F82BBD">
        <w:tab/>
        <w:t>Nokia, Nokia Shanghai Bell</w:t>
      </w:r>
      <w:r w:rsidR="00F82BBD">
        <w:tab/>
        <w:t>discussion</w:t>
      </w:r>
      <w:r w:rsidR="00F82BBD">
        <w:tab/>
        <w:t>Rel-15</w:t>
      </w:r>
      <w:r w:rsidR="00F82BBD">
        <w:tab/>
        <w:t>LCS_LTE_acc_enh-Core</w:t>
      </w:r>
    </w:p>
    <w:p w:rsidR="006F569F" w:rsidRPr="007911C2" w:rsidRDefault="006F569F" w:rsidP="006F569F">
      <w:pPr>
        <w:pStyle w:val="Heading3"/>
      </w:pPr>
      <w:r w:rsidRPr="007911C2">
        <w:t>9.8.</w:t>
      </w:r>
      <w:r w:rsidR="00CE69B2" w:rsidRPr="007911C2">
        <w:t>2</w:t>
      </w:r>
      <w:r w:rsidRPr="007911C2">
        <w:tab/>
        <w:t>GNSS positioning enhancements</w:t>
      </w:r>
    </w:p>
    <w:p w:rsidR="0085101B" w:rsidRPr="007911C2" w:rsidRDefault="0085101B" w:rsidP="0085101B">
      <w:pPr>
        <w:pStyle w:val="Comments"/>
        <w:rPr>
          <w:noProof w:val="0"/>
        </w:rPr>
      </w:pPr>
      <w:r w:rsidRPr="007911C2">
        <w:rPr>
          <w:noProof w:val="0"/>
        </w:rPr>
        <w:t>RTK payload transmission, transparent or not? Supported RTK techniques, SSR, VRS, PPP, etc? The details on the support of UE based and UE assisted; The details about unicast and broadcast of RTK assistance data;</w:t>
      </w:r>
    </w:p>
    <w:p w:rsidR="00202A9B" w:rsidRDefault="00202A9B" w:rsidP="006E5A13">
      <w:pPr>
        <w:pStyle w:val="Comments"/>
      </w:pPr>
      <w:r>
        <w:t>Including output of email discussion [101#77][LTE/Positioning] Shape recommendations (Nokia)</w:t>
      </w:r>
    </w:p>
    <w:p w:rsidR="00F82BBD" w:rsidRDefault="0070390E" w:rsidP="00F82BBD">
      <w:pPr>
        <w:pStyle w:val="Doc-title"/>
      </w:pPr>
      <w:hyperlink r:id="rId372" w:tooltip="C:Data3GPPExtractsR2-1804428.doc" w:history="1">
        <w:r w:rsidR="00F82BBD" w:rsidRPr="00267E19">
          <w:rPr>
            <w:rStyle w:val="Hyperlink"/>
          </w:rPr>
          <w:t>R2-1804428</w:t>
        </w:r>
      </w:hyperlink>
      <w:r w:rsidR="00F82BBD">
        <w:tab/>
        <w:t>Report of email discussion [99bis#57][LTE/Positioning] Future phase support of SSR</w:t>
      </w:r>
      <w:r w:rsidR="00F82BBD">
        <w:tab/>
        <w:t>u-blox AG</w:t>
      </w:r>
      <w:r w:rsidR="00F82BBD">
        <w:tab/>
        <w:t>discussion</w:t>
      </w:r>
    </w:p>
    <w:p w:rsidR="00F82BBD" w:rsidRDefault="0070390E" w:rsidP="00F82BBD">
      <w:pPr>
        <w:pStyle w:val="Doc-title"/>
      </w:pPr>
      <w:hyperlink r:id="rId373" w:tooltip="C:Data3GPPExtractsR2-1804778_(MAC-NRTK).doc" w:history="1">
        <w:r w:rsidR="00F82BBD" w:rsidRPr="00267E19">
          <w:rPr>
            <w:rStyle w:val="Hyperlink"/>
          </w:rPr>
          <w:t>R2-1804778</w:t>
        </w:r>
      </w:hyperlink>
      <w:r w:rsidR="00F82BBD">
        <w:tab/>
        <w:t>TP for MAC support in LPP</w:t>
      </w:r>
      <w:r w:rsidR="00F82BBD">
        <w:tab/>
        <w:t>Qualcomm Incorporated</w:t>
      </w:r>
      <w:r w:rsidR="00F82BBD">
        <w:tab/>
        <w:t>discussion</w:t>
      </w:r>
    </w:p>
    <w:p w:rsidR="00F82BBD" w:rsidRDefault="0070390E" w:rsidP="00F82BBD">
      <w:pPr>
        <w:pStyle w:val="Doc-title"/>
      </w:pPr>
      <w:hyperlink r:id="rId374" w:tooltip="C:Data3GPPExtractsR2-1805117.docx" w:history="1">
        <w:r w:rsidR="00F82BBD" w:rsidRPr="00267E19">
          <w:rPr>
            <w:rStyle w:val="Hyperlink"/>
          </w:rPr>
          <w:t>R2-1805117</w:t>
        </w:r>
      </w:hyperlink>
      <w:r w:rsidR="00F82BBD">
        <w:tab/>
        <w:t>Additional Stage-2 Considerations for RTK Assistance Data</w:t>
      </w:r>
      <w:r w:rsidR="00F82BBD">
        <w:tab/>
        <w:t>Deutsche Telekom</w:t>
      </w:r>
      <w:r w:rsidR="00F82BBD">
        <w:tab/>
        <w:t>discussion</w:t>
      </w:r>
      <w:r w:rsidR="00F82BBD">
        <w:tab/>
        <w:t>Rel-15</w:t>
      </w:r>
      <w:r w:rsidR="00F82BBD">
        <w:tab/>
      </w:r>
      <w:hyperlink r:id="rId375" w:tooltip="C:Data3GPPExtractsR2-1802710.docx" w:history="1">
        <w:r w:rsidR="00F82BBD" w:rsidRPr="00267E19">
          <w:rPr>
            <w:rStyle w:val="Hyperlink"/>
          </w:rPr>
          <w:t>R2-1802710</w:t>
        </w:r>
      </w:hyperlink>
    </w:p>
    <w:p w:rsidR="00F82BBD" w:rsidRDefault="0070390E" w:rsidP="00F82BBD">
      <w:pPr>
        <w:pStyle w:val="Doc-title"/>
      </w:pPr>
      <w:hyperlink r:id="rId376" w:tooltip="C:Data3GPPExtractsR2-1805258.docx" w:history="1">
        <w:r w:rsidR="00F82BBD" w:rsidRPr="00267E19">
          <w:rPr>
            <w:rStyle w:val="Hyperlink"/>
          </w:rPr>
          <w:t>R2-1805258</w:t>
        </w:r>
      </w:hyperlink>
      <w:r w:rsidR="00F82BBD">
        <w:tab/>
        <w:t>Signaling of Multiple GNSS RTK Reference Stations and Associated Observations</w:t>
      </w:r>
      <w:r w:rsidR="00F82BBD">
        <w:tab/>
        <w:t>Ericsson</w:t>
      </w:r>
      <w:r w:rsidR="00F82BBD">
        <w:tab/>
        <w:t>discussion</w:t>
      </w:r>
      <w:r w:rsidR="00F82BBD">
        <w:tab/>
        <w:t>Rel-15</w:t>
      </w:r>
      <w:r w:rsidR="00F82BBD">
        <w:tab/>
        <w:t>LCS_LTE_acc_enh-Core</w:t>
      </w:r>
    </w:p>
    <w:p w:rsidR="00F82BBD" w:rsidRDefault="0070390E" w:rsidP="00F82BBD">
      <w:pPr>
        <w:pStyle w:val="Doc-title"/>
      </w:pPr>
      <w:hyperlink r:id="rId377" w:tooltip="C:Data3GPPExtractsR2-1805259.docx" w:history="1">
        <w:r w:rsidR="00F82BBD" w:rsidRPr="00267E19">
          <w:rPr>
            <w:rStyle w:val="Hyperlink"/>
          </w:rPr>
          <w:t>R2-1805259</w:t>
        </w:r>
      </w:hyperlink>
      <w:r w:rsidR="00F82BBD">
        <w:tab/>
        <w:t>On Remaining Issues of GNSS RTK Information via LPP</w:t>
      </w:r>
      <w:r w:rsidR="00F82BBD">
        <w:tab/>
        <w:t>Ericsson</w:t>
      </w:r>
      <w:r w:rsidR="00F82BBD">
        <w:tab/>
        <w:t>discussion</w:t>
      </w:r>
      <w:r w:rsidR="00F82BBD">
        <w:tab/>
        <w:t>Rel-15</w:t>
      </w:r>
      <w:r w:rsidR="00F82BBD">
        <w:tab/>
        <w:t>LCS_LTE_acc_enh-Core</w:t>
      </w:r>
    </w:p>
    <w:p w:rsidR="00F82BBD" w:rsidRDefault="0070390E" w:rsidP="00F82BBD">
      <w:pPr>
        <w:pStyle w:val="Doc-title"/>
      </w:pPr>
      <w:hyperlink r:id="rId378" w:tooltip="C:Data3GPPExtractsR2-1805505 Remaining issues on GNSS positioning enhancement.doc" w:history="1">
        <w:r w:rsidR="00F82BBD" w:rsidRPr="00267E19">
          <w:rPr>
            <w:rStyle w:val="Hyperlink"/>
          </w:rPr>
          <w:t>R2-1805505</w:t>
        </w:r>
      </w:hyperlink>
      <w:r w:rsidR="00F82BBD">
        <w:tab/>
        <w:t>Remaining issues on GNSS positioning enhancement</w:t>
      </w:r>
      <w:r w:rsidR="00F82BBD">
        <w:tab/>
        <w:t>Huawei, HiSilicon</w:t>
      </w:r>
      <w:r w:rsidR="00F82BBD">
        <w:tab/>
        <w:t>discussion</w:t>
      </w:r>
      <w:r w:rsidR="00F82BBD">
        <w:tab/>
        <w:t>Rel-15</w:t>
      </w:r>
      <w:r w:rsidR="00F82BBD">
        <w:tab/>
        <w:t>LCS_LTE_acc_enh-Core</w:t>
      </w:r>
    </w:p>
    <w:p w:rsidR="00F82BBD" w:rsidRDefault="0070390E" w:rsidP="00F82BBD">
      <w:pPr>
        <w:pStyle w:val="Doc-title"/>
      </w:pPr>
      <w:hyperlink r:id="rId379" w:tooltip="C:Data3GPPExtractsR2-1805648_Stage 3 running CR_additional comments.docx" w:history="1">
        <w:r w:rsidR="00F82BBD" w:rsidRPr="00267E19">
          <w:rPr>
            <w:rStyle w:val="Hyperlink"/>
          </w:rPr>
          <w:t>R2-1805648</w:t>
        </w:r>
      </w:hyperlink>
      <w:r w:rsidR="00F82BBD">
        <w:tab/>
        <w:t>Stage 3 running CR: additional comments</w:t>
      </w:r>
      <w:r w:rsidR="00F82BBD">
        <w:tab/>
        <w:t>ESA</w:t>
      </w:r>
      <w:r w:rsidR="00F82BBD">
        <w:tab/>
        <w:t>discussion</w:t>
      </w:r>
      <w:r w:rsidR="00F82BBD">
        <w:tab/>
        <w:t>Rel-15</w:t>
      </w:r>
      <w:r w:rsidR="00F82BBD">
        <w:tab/>
        <w:t>LCS_LTE_acc_enh-Core</w:t>
      </w:r>
    </w:p>
    <w:p w:rsidR="00F82BBD" w:rsidRDefault="0070390E" w:rsidP="00F82BBD">
      <w:pPr>
        <w:pStyle w:val="Doc-title"/>
      </w:pPr>
      <w:hyperlink r:id="rId380" w:tooltip="C:Data3GPPExtractsR2-1805649_EmailDiscussion_on_Stage2_for_RTKandPPP.docx" w:history="1">
        <w:r w:rsidR="00F82BBD" w:rsidRPr="00267E19">
          <w:rPr>
            <w:rStyle w:val="Hyperlink"/>
          </w:rPr>
          <w:t>R2-1805649</w:t>
        </w:r>
      </w:hyperlink>
      <w:r w:rsidR="00F82BBD">
        <w:tab/>
        <w:t>Report of email discussion [101#78][LTE/Positioning]on Draft Stage 2 CR for RTK and PPP positioning</w:t>
      </w:r>
      <w:r w:rsidR="00F82BBD">
        <w:tab/>
        <w:t>ESA</w:t>
      </w:r>
      <w:r w:rsidR="00F82BBD">
        <w:tab/>
        <w:t>discussion</w:t>
      </w:r>
      <w:r w:rsidR="00F82BBD">
        <w:tab/>
        <w:t>Rel-15</w:t>
      </w:r>
    </w:p>
    <w:p w:rsidR="00F82BBD" w:rsidRDefault="0070390E" w:rsidP="00F82BBD">
      <w:pPr>
        <w:pStyle w:val="Doc-title"/>
      </w:pPr>
      <w:hyperlink r:id="rId381" w:tooltip="C:Data3GPPExtractsR2-1805650_Stage2_DraftCR_for_RTKandPPP.doc" w:history="1">
        <w:r w:rsidR="00F82BBD" w:rsidRPr="00267E19">
          <w:rPr>
            <w:rStyle w:val="Hyperlink"/>
          </w:rPr>
          <w:t>R2-1805650</w:t>
        </w:r>
      </w:hyperlink>
      <w:r w:rsidR="00F82BBD">
        <w:tab/>
        <w:t>Draft Stage 2 CR for RTK and PPP positioning</w:t>
      </w:r>
      <w:r w:rsidR="00F82BBD">
        <w:tab/>
        <w:t>ESA</w:t>
      </w:r>
      <w:r w:rsidR="00F82BBD">
        <w:tab/>
        <w:t>draftCR</w:t>
      </w:r>
      <w:r w:rsidR="00F82BBD">
        <w:tab/>
        <w:t>Rel-15</w:t>
      </w:r>
      <w:r w:rsidR="00F82BBD">
        <w:tab/>
        <w:t>36.305</w:t>
      </w:r>
      <w:r w:rsidR="00F82BBD">
        <w:tab/>
        <w:t>14.3.0</w:t>
      </w:r>
      <w:r w:rsidR="00F82BBD">
        <w:tab/>
        <w:t>B</w:t>
      </w:r>
      <w:r w:rsidR="00F82BBD">
        <w:tab/>
        <w:t>LCS_LTE_acc_enh-Core</w:t>
      </w:r>
    </w:p>
    <w:p w:rsidR="00F82BBD" w:rsidRDefault="0070390E" w:rsidP="00F82BBD">
      <w:pPr>
        <w:pStyle w:val="Doc-title"/>
      </w:pPr>
      <w:hyperlink r:id="rId382" w:tooltip="C:Data3GPPExtractsR2-1805876 Email Discussion Report on Shape Recommendations v4.1.docx" w:history="1">
        <w:r w:rsidR="00F82BBD" w:rsidRPr="00267E19">
          <w:rPr>
            <w:rStyle w:val="Hyperlink"/>
          </w:rPr>
          <w:t>R2-1805876</w:t>
        </w:r>
      </w:hyperlink>
      <w:r w:rsidR="00F82BBD">
        <w:tab/>
        <w:t>Summary of email discussion [101#77][LTE/Positioning] – Shape recommendations</w:t>
      </w:r>
      <w:r w:rsidR="00F82BBD">
        <w:tab/>
        <w:t>Nokia, Nokia Shanghai Bell</w:t>
      </w:r>
      <w:r w:rsidR="00F82BBD">
        <w:tab/>
        <w:t>discussion</w:t>
      </w:r>
      <w:r w:rsidR="00F82BBD">
        <w:tab/>
        <w:t>Rel-15</w:t>
      </w:r>
      <w:r w:rsidR="00F82BBD">
        <w:tab/>
        <w:t>LCS_LTE_acc_enh-Core</w:t>
      </w:r>
    </w:p>
    <w:p w:rsidR="0085101B" w:rsidRPr="007911C2" w:rsidRDefault="0085101B" w:rsidP="0085101B">
      <w:pPr>
        <w:pStyle w:val="Heading3"/>
        <w:rPr>
          <w:rFonts w:eastAsiaTheme="minorEastAsia"/>
          <w:lang w:eastAsia="zh-CN"/>
        </w:rPr>
      </w:pPr>
      <w:r w:rsidRPr="007911C2">
        <w:t>9.8.3</w:t>
      </w:r>
      <w:r w:rsidRPr="007911C2">
        <w:tab/>
        <w:t>Support for IMU positioning</w:t>
      </w:r>
    </w:p>
    <w:p w:rsidR="0085101B" w:rsidRPr="007911C2" w:rsidRDefault="0085101B" w:rsidP="0085101B">
      <w:pPr>
        <w:pStyle w:val="Comments"/>
        <w:rPr>
          <w:rFonts w:eastAsiaTheme="minorEastAsia"/>
          <w:noProof w:val="0"/>
          <w:lang w:eastAsia="zh-CN"/>
        </w:rPr>
      </w:pPr>
      <w:r w:rsidRPr="007911C2">
        <w:rPr>
          <w:noProof w:val="0"/>
        </w:rPr>
        <w:t xml:space="preserve">The details of IMU raw data; the </w:t>
      </w:r>
      <w:r w:rsidR="00881691" w:rsidRPr="007911C2">
        <w:rPr>
          <w:noProof w:val="0"/>
        </w:rPr>
        <w:t>scenario</w:t>
      </w:r>
      <w:r w:rsidRPr="007911C2">
        <w:rPr>
          <w:noProof w:val="0"/>
        </w:rPr>
        <w:t xml:space="preserve"> and benefits on how to use IMU raw data;</w:t>
      </w:r>
    </w:p>
    <w:p w:rsidR="006C6249" w:rsidRDefault="006C6249" w:rsidP="006E5A13">
      <w:pPr>
        <w:pStyle w:val="Comments"/>
      </w:pPr>
      <w:r>
        <w:t>Including output of email discussion [101#80][LTE/Positioning] UE movement model (Fraunhofer)</w:t>
      </w:r>
    </w:p>
    <w:p w:rsidR="006C6249" w:rsidRDefault="006C6249" w:rsidP="006E5A13">
      <w:pPr>
        <w:pStyle w:val="Comments"/>
      </w:pPr>
      <w:r>
        <w:t>Including output of email discussion [101#81][LTE/Positioning] Details of reporting acceleration and displacement (Sony)</w:t>
      </w:r>
    </w:p>
    <w:p w:rsidR="00F82BBD" w:rsidRDefault="0070390E" w:rsidP="00F82BBD">
      <w:pPr>
        <w:pStyle w:val="Doc-title"/>
      </w:pPr>
      <w:hyperlink r:id="rId383" w:tooltip="C:Data3GPPExtractsR2-1804332.doc" w:history="1">
        <w:r w:rsidR="00F82BBD" w:rsidRPr="00267E19">
          <w:rPr>
            <w:rStyle w:val="Hyperlink"/>
          </w:rPr>
          <w:t>R2-1804332</w:t>
        </w:r>
      </w:hyperlink>
      <w:r w:rsidR="00F82BBD">
        <w:tab/>
        <w:t>Discussion on IMU positioning</w:t>
      </w:r>
      <w:r w:rsidR="00F82BBD">
        <w:tab/>
        <w:t>ZTE Corporation</w:t>
      </w:r>
      <w:r w:rsidR="00F82BBD">
        <w:tab/>
        <w:t>discussion</w:t>
      </w:r>
      <w:r w:rsidR="00F82BBD">
        <w:tab/>
        <w:t>Rel-15</w:t>
      </w:r>
      <w:r w:rsidR="00F82BBD">
        <w:tab/>
      </w:r>
      <w:hyperlink r:id="rId384" w:tooltip="C:Data3GPPExtractsR2-1801966.doc" w:history="1">
        <w:r w:rsidR="00F82BBD" w:rsidRPr="00267E19">
          <w:rPr>
            <w:rStyle w:val="Hyperlink"/>
          </w:rPr>
          <w:t>R2-1801966</w:t>
        </w:r>
      </w:hyperlink>
      <w:r w:rsidR="00F82BBD">
        <w:tab/>
        <w:t>Late</w:t>
      </w:r>
    </w:p>
    <w:p w:rsidR="00F82BBD" w:rsidRDefault="0070390E" w:rsidP="00F82BBD">
      <w:pPr>
        <w:pStyle w:val="Doc-title"/>
      </w:pPr>
      <w:hyperlink r:id="rId385" w:tooltip="C:Data3GPPExtractsR2-1804333.doc" w:history="1">
        <w:r w:rsidR="00F82BBD" w:rsidRPr="00267E19">
          <w:rPr>
            <w:rStyle w:val="Hyperlink"/>
          </w:rPr>
          <w:t>R2-1804333</w:t>
        </w:r>
      </w:hyperlink>
      <w:r w:rsidR="00F82BBD">
        <w:tab/>
        <w:t>Support IMU positioning</w:t>
      </w:r>
      <w:r w:rsidR="00F82BBD">
        <w:tab/>
        <w:t>ZTE Corporation</w:t>
      </w:r>
      <w:r w:rsidR="00F82BBD">
        <w:tab/>
        <w:t>draftCR</w:t>
      </w:r>
      <w:r w:rsidR="00F82BBD">
        <w:tab/>
        <w:t>Rel-15</w:t>
      </w:r>
      <w:r w:rsidR="00F82BBD">
        <w:tab/>
        <w:t>36.305</w:t>
      </w:r>
      <w:r w:rsidR="00F82BBD">
        <w:tab/>
        <w:t>14.3.0</w:t>
      </w:r>
      <w:r w:rsidR="00F82BBD">
        <w:tab/>
        <w:t>LCS_LTE_acc_enh-Core</w:t>
      </w:r>
      <w:r w:rsidR="00F82BBD">
        <w:tab/>
      </w:r>
      <w:hyperlink r:id="rId386" w:tooltip="C:Data3GPPExtractsR2-1801972.doc" w:history="1">
        <w:r w:rsidR="00F82BBD" w:rsidRPr="00267E19">
          <w:rPr>
            <w:rStyle w:val="Hyperlink"/>
          </w:rPr>
          <w:t>R2-1801972</w:t>
        </w:r>
      </w:hyperlink>
      <w:r w:rsidR="00F82BBD">
        <w:tab/>
        <w:t>Late</w:t>
      </w:r>
    </w:p>
    <w:p w:rsidR="00F82BBD" w:rsidRDefault="0070390E" w:rsidP="00F82BBD">
      <w:pPr>
        <w:pStyle w:val="Doc-title"/>
      </w:pPr>
      <w:hyperlink r:id="rId387" w:tooltip="C:Data3GPPExtractsR2-1804334.doc" w:history="1">
        <w:r w:rsidR="00F82BBD" w:rsidRPr="00267E19">
          <w:rPr>
            <w:rStyle w:val="Hyperlink"/>
          </w:rPr>
          <w:t>R2-1804334</w:t>
        </w:r>
      </w:hyperlink>
      <w:r w:rsidR="00F82BBD">
        <w:tab/>
        <w:t>Supoort IMU positioning over LPP</w:t>
      </w:r>
      <w:r w:rsidR="00F82BBD">
        <w:tab/>
        <w:t>ZTE Corporation</w:t>
      </w:r>
      <w:r w:rsidR="00F82BBD">
        <w:tab/>
        <w:t>draftCR</w:t>
      </w:r>
      <w:r w:rsidR="00F82BBD">
        <w:tab/>
        <w:t>Rel-15</w:t>
      </w:r>
      <w:r w:rsidR="00F82BBD">
        <w:tab/>
        <w:t>36.355</w:t>
      </w:r>
      <w:r w:rsidR="00F82BBD">
        <w:tab/>
        <w:t>14.5.0</w:t>
      </w:r>
      <w:r w:rsidR="00F82BBD">
        <w:tab/>
        <w:t>B</w:t>
      </w:r>
      <w:r w:rsidR="00F82BBD">
        <w:tab/>
        <w:t>LCS_LTE_acc_enh-Core</w:t>
      </w:r>
      <w:r w:rsidR="00F82BBD">
        <w:tab/>
      </w:r>
      <w:hyperlink r:id="rId388" w:tooltip="C:Data3GPPTSGR2TSGR2_101DocsR2-1801973.zip" w:history="1">
        <w:r w:rsidR="00F82BBD" w:rsidRPr="00267E19">
          <w:rPr>
            <w:rStyle w:val="Hyperlink"/>
          </w:rPr>
          <w:t>R2-1801973</w:t>
        </w:r>
      </w:hyperlink>
      <w:r w:rsidR="00F82BBD">
        <w:tab/>
        <w:t>Late</w:t>
      </w:r>
    </w:p>
    <w:p w:rsidR="00F82BBD" w:rsidRDefault="0070390E" w:rsidP="00F82BBD">
      <w:pPr>
        <w:pStyle w:val="Doc-title"/>
      </w:pPr>
      <w:hyperlink r:id="rId389" w:tooltip="C:Data3GPPExtractsR2-1804335.doc" w:history="1">
        <w:r w:rsidR="00F82BBD" w:rsidRPr="00267E19">
          <w:rPr>
            <w:rStyle w:val="Hyperlink"/>
          </w:rPr>
          <w:t>R2-1804335</w:t>
        </w:r>
      </w:hyperlink>
      <w:r w:rsidR="00F82BBD">
        <w:tab/>
        <w:t>Local NED coordinates frame for IMU positioning</w:t>
      </w:r>
      <w:r w:rsidR="00F82BBD">
        <w:tab/>
        <w:t>ZTE Corporation</w:t>
      </w:r>
      <w:r w:rsidR="00F82BBD">
        <w:tab/>
        <w:t>draftCR</w:t>
      </w:r>
      <w:r w:rsidR="00F82BBD">
        <w:tab/>
        <w:t>Rel-15</w:t>
      </w:r>
      <w:r w:rsidR="00F82BBD">
        <w:tab/>
        <w:t>23.032</w:t>
      </w:r>
      <w:r w:rsidR="00F82BBD">
        <w:tab/>
        <w:t>14.1.0</w:t>
      </w:r>
      <w:r w:rsidR="00F82BBD">
        <w:tab/>
        <w:t>B</w:t>
      </w:r>
      <w:r w:rsidR="00F82BBD">
        <w:tab/>
        <w:t>LCS_LTE_acc_enh-Core</w:t>
      </w:r>
      <w:r w:rsidR="00F82BBD">
        <w:tab/>
      </w:r>
      <w:hyperlink r:id="rId390" w:tooltip="C:Data3GPPExtractsR2-1801974.doc" w:history="1">
        <w:r w:rsidR="00F82BBD" w:rsidRPr="00267E19">
          <w:rPr>
            <w:rStyle w:val="Hyperlink"/>
          </w:rPr>
          <w:t>R2-1801974</w:t>
        </w:r>
      </w:hyperlink>
      <w:r w:rsidR="00F82BBD">
        <w:tab/>
        <w:t>Late</w:t>
      </w:r>
    </w:p>
    <w:p w:rsidR="00F82BBD" w:rsidRDefault="0070390E" w:rsidP="00F82BBD">
      <w:pPr>
        <w:pStyle w:val="Doc-title"/>
      </w:pPr>
      <w:hyperlink r:id="rId391" w:tooltip="C:Data3GPPExtractsR2-1804780_(IMU Positioning).doc" w:history="1">
        <w:r w:rsidR="00F82BBD" w:rsidRPr="00267E19">
          <w:rPr>
            <w:rStyle w:val="Hyperlink"/>
          </w:rPr>
          <w:t>R2-1804780</w:t>
        </w:r>
      </w:hyperlink>
      <w:r w:rsidR="00F82BBD">
        <w:tab/>
        <w:t>Mitigating Movement of a UE during Positioning using IMUs</w:t>
      </w:r>
      <w:r w:rsidR="00F82BBD">
        <w:tab/>
        <w:t>Qualcomm Incorporated</w:t>
      </w:r>
      <w:r w:rsidR="00F82BBD">
        <w:tab/>
        <w:t>discussion</w:t>
      </w:r>
    </w:p>
    <w:p w:rsidR="00F82BBD" w:rsidRDefault="0070390E" w:rsidP="00F82BBD">
      <w:pPr>
        <w:pStyle w:val="Doc-title"/>
      </w:pPr>
      <w:hyperlink r:id="rId392" w:tooltip="C:Data3GPPExtractsR2-1804781_(Draft LPP CR for IMU support).doc" w:history="1">
        <w:r w:rsidR="00F82BBD" w:rsidRPr="00267E19">
          <w:rPr>
            <w:rStyle w:val="Hyperlink"/>
          </w:rPr>
          <w:t>R2-1804781</w:t>
        </w:r>
      </w:hyperlink>
      <w:r w:rsidR="00F82BBD">
        <w:tab/>
        <w:t>Draft CR 36.355: Introduction of IMU support for OTDOA</w:t>
      </w:r>
      <w:r w:rsidR="00F82BBD">
        <w:tab/>
        <w:t>Qualcomm Incorporated</w:t>
      </w:r>
      <w:r w:rsidR="00F82BBD">
        <w:tab/>
        <w:t>draftCR</w:t>
      </w:r>
      <w:r w:rsidR="00F82BBD">
        <w:tab/>
        <w:t>Rel-15</w:t>
      </w:r>
      <w:r w:rsidR="00F82BBD">
        <w:tab/>
        <w:t>36.355</w:t>
      </w:r>
      <w:r w:rsidR="00F82BBD">
        <w:tab/>
        <w:t>14.5.1</w:t>
      </w:r>
      <w:r w:rsidR="00F82BBD">
        <w:tab/>
        <w:t>B</w:t>
      </w:r>
      <w:r w:rsidR="00F82BBD">
        <w:tab/>
        <w:t>LCS_LTE_acc_enh-Core</w:t>
      </w:r>
    </w:p>
    <w:p w:rsidR="00F82BBD" w:rsidRDefault="0070390E" w:rsidP="00F82BBD">
      <w:pPr>
        <w:pStyle w:val="Doc-title"/>
      </w:pPr>
      <w:hyperlink r:id="rId393" w:tooltip="C:Data3GPPExtractsR2-1805166_Summary_Email Disc_Meas_Param_IMU Pos_v1.0.docx" w:history="1">
        <w:r w:rsidR="00F82BBD" w:rsidRPr="00267E19">
          <w:rPr>
            <w:rStyle w:val="Hyperlink"/>
          </w:rPr>
          <w:t>R2-1805166</w:t>
        </w:r>
      </w:hyperlink>
      <w:r w:rsidR="00F82BBD">
        <w:tab/>
        <w:t>Summary Email Discussion [101#81][LTE/Positioning] Details of reporting acceleration and displacement(Sony)</w:t>
      </w:r>
      <w:r w:rsidR="00F82BBD">
        <w:tab/>
        <w:t>Sony</w:t>
      </w:r>
      <w:r w:rsidR="00F82BBD">
        <w:tab/>
        <w:t>discussion</w:t>
      </w:r>
      <w:r w:rsidR="00F82BBD">
        <w:tab/>
        <w:t>Rel-15</w:t>
      </w:r>
      <w:r w:rsidR="00F82BBD">
        <w:tab/>
        <w:t>LCS_LTE_acc_enh-Core</w:t>
      </w:r>
    </w:p>
    <w:p w:rsidR="00F82BBD" w:rsidRDefault="0070390E" w:rsidP="00F82BBD">
      <w:pPr>
        <w:pStyle w:val="Doc-title"/>
      </w:pPr>
      <w:hyperlink r:id="rId394" w:tooltip="C:Data3GPPExtractsR2-1805202 (101#80 UE movementmodel Summary Email Discussion).docx" w:history="1">
        <w:r w:rsidR="00F82BBD" w:rsidRPr="00267E19">
          <w:rPr>
            <w:rStyle w:val="Hyperlink"/>
          </w:rPr>
          <w:t>R2-1805202</w:t>
        </w:r>
      </w:hyperlink>
      <w:r w:rsidR="00F82BBD">
        <w:tab/>
        <w:t>Summary Email Discussion [101#80][LTE/Positioning] UE movement model</w:t>
      </w:r>
      <w:r w:rsidR="00F82BBD">
        <w:tab/>
        <w:t>Fraunhofer IIS</w:t>
      </w:r>
      <w:r w:rsidR="00F82BBD">
        <w:tab/>
        <w:t>discussion</w:t>
      </w:r>
      <w:r w:rsidR="00F82BBD">
        <w:tab/>
        <w:t>Rel-15</w:t>
      </w:r>
    </w:p>
    <w:p w:rsidR="00F82BBD" w:rsidRDefault="0070390E" w:rsidP="00F82BBD">
      <w:pPr>
        <w:pStyle w:val="Doc-title"/>
      </w:pPr>
      <w:hyperlink r:id="rId395" w:tooltip="C:Data3GPPExtractsR2-1805208-(Introduction of motion states over LPP).docx" w:history="1">
        <w:r w:rsidR="00F82BBD" w:rsidRPr="00267E19">
          <w:rPr>
            <w:rStyle w:val="Hyperlink"/>
          </w:rPr>
          <w:t>R2-1805208</w:t>
        </w:r>
      </w:hyperlink>
      <w:r w:rsidR="00F82BBD">
        <w:tab/>
        <w:t>Introduction of motion states over LPP</w:t>
      </w:r>
      <w:r w:rsidR="00F82BBD">
        <w:tab/>
        <w:t>Fraunhofer IIS</w:t>
      </w:r>
      <w:r w:rsidR="00F82BBD">
        <w:tab/>
        <w:t>draftCR</w:t>
      </w:r>
      <w:r w:rsidR="00F82BBD">
        <w:tab/>
        <w:t>Rel-15</w:t>
      </w:r>
      <w:r w:rsidR="00F82BBD">
        <w:tab/>
        <w:t>36.355</w:t>
      </w:r>
      <w:r w:rsidR="00F82BBD">
        <w:tab/>
        <w:t>14.5.1</w:t>
      </w:r>
      <w:r w:rsidR="00F82BBD">
        <w:tab/>
        <w:t>B</w:t>
      </w:r>
      <w:r w:rsidR="00F82BBD">
        <w:tab/>
        <w:t>LCS_LTE_acc_enh-Core</w:t>
      </w:r>
    </w:p>
    <w:p w:rsidR="00F82BBD" w:rsidRDefault="0070390E" w:rsidP="00F82BBD">
      <w:pPr>
        <w:pStyle w:val="Doc-title"/>
      </w:pPr>
      <w:hyperlink r:id="rId396" w:tooltip="C:Data3GPPExtractsR2-1805260.docx" w:history="1">
        <w:r w:rsidR="00F82BBD" w:rsidRPr="00267E19">
          <w:rPr>
            <w:rStyle w:val="Hyperlink"/>
          </w:rPr>
          <w:t>R2-1805260</w:t>
        </w:r>
      </w:hyperlink>
      <w:r w:rsidR="00F82BBD">
        <w:tab/>
        <w:t>Addition of a new positioning method based on additional sensors measurements</w:t>
      </w:r>
      <w:r w:rsidR="00F82BBD">
        <w:tab/>
        <w:t>Ericsson,Sony</w:t>
      </w:r>
      <w:r w:rsidR="00F82BBD">
        <w:tab/>
        <w:t>CR</w:t>
      </w:r>
      <w:r w:rsidR="00F82BBD">
        <w:tab/>
        <w:t>Rel-15</w:t>
      </w:r>
      <w:r w:rsidR="00F82BBD">
        <w:tab/>
        <w:t>36.355</w:t>
      </w:r>
      <w:r w:rsidR="00F82BBD">
        <w:tab/>
        <w:t>14.5.1</w:t>
      </w:r>
      <w:r w:rsidR="00F82BBD">
        <w:tab/>
        <w:t>0197</w:t>
      </w:r>
      <w:r w:rsidR="00F82BBD">
        <w:tab/>
        <w:t>-</w:t>
      </w:r>
      <w:r w:rsidR="00F82BBD">
        <w:tab/>
        <w:t>B</w:t>
      </w:r>
      <w:r w:rsidR="00F82BBD">
        <w:tab/>
        <w:t>LCS_LTE_acc_enh-Core</w:t>
      </w:r>
    </w:p>
    <w:p w:rsidR="00F82BBD" w:rsidRDefault="0070390E" w:rsidP="00F82BBD">
      <w:pPr>
        <w:pStyle w:val="Doc-title"/>
      </w:pPr>
      <w:hyperlink r:id="rId397" w:tooltip="C:Data3GPPExtractsR2-1805261.doc" w:history="1">
        <w:r w:rsidR="00F82BBD" w:rsidRPr="00267E19">
          <w:rPr>
            <w:rStyle w:val="Hyperlink"/>
          </w:rPr>
          <w:t>R2-1805261</w:t>
        </w:r>
      </w:hyperlink>
      <w:r w:rsidR="00F82BBD">
        <w:tab/>
        <w:t>draft LS on describing displacement and acceleration as a universal GAD</w:t>
      </w:r>
      <w:r w:rsidR="00F82BBD">
        <w:tab/>
        <w:t>Ericsson,Sony</w:t>
      </w:r>
      <w:r w:rsidR="00F82BBD">
        <w:tab/>
        <w:t>LS out</w:t>
      </w:r>
      <w:r w:rsidR="00F82BBD">
        <w:tab/>
        <w:t>Rel-15</w:t>
      </w:r>
      <w:r w:rsidR="00F82BBD">
        <w:tab/>
        <w:t>LCS_LTE_acc_enh-Core</w:t>
      </w:r>
      <w:r w:rsidR="00F82BBD">
        <w:tab/>
        <w:t>To:SA2</w:t>
      </w:r>
    </w:p>
    <w:p w:rsidR="00F82BBD" w:rsidRDefault="0070390E" w:rsidP="00F82BBD">
      <w:pPr>
        <w:pStyle w:val="Doc-title"/>
      </w:pPr>
      <w:hyperlink r:id="rId398" w:tooltip="C:Data3GPPExtractsR2-1805334 - CR 36.305 IMU Sensor Support_v2.docx" w:history="1">
        <w:r w:rsidR="00F82BBD" w:rsidRPr="00267E19">
          <w:rPr>
            <w:rStyle w:val="Hyperlink"/>
          </w:rPr>
          <w:t>R2-1805334</w:t>
        </w:r>
      </w:hyperlink>
      <w:r w:rsidR="00F82BBD">
        <w:tab/>
        <w:t>Support of additional sensor methods (IMU)</w:t>
      </w:r>
      <w:r w:rsidR="00F82BBD">
        <w:tab/>
        <w:t>Sony, Ericsson</w:t>
      </w:r>
      <w:r w:rsidR="00F82BBD">
        <w:tab/>
        <w:t>CR</w:t>
      </w:r>
      <w:r w:rsidR="00F82BBD">
        <w:tab/>
        <w:t>Rel-15</w:t>
      </w:r>
      <w:r w:rsidR="00F82BBD">
        <w:tab/>
        <w:t>36.305</w:t>
      </w:r>
      <w:r w:rsidR="00F82BBD">
        <w:tab/>
        <w:t>14.3.0</w:t>
      </w:r>
      <w:r w:rsidR="00F82BBD">
        <w:tab/>
        <w:t>0072</w:t>
      </w:r>
      <w:r w:rsidR="00F82BBD">
        <w:tab/>
        <w:t>-</w:t>
      </w:r>
      <w:r w:rsidR="00F82BBD">
        <w:tab/>
        <w:t>B</w:t>
      </w:r>
      <w:r w:rsidR="00F82BBD">
        <w:tab/>
        <w:t>LCS_LTE_acc_enh-Core</w:t>
      </w:r>
    </w:p>
    <w:p w:rsidR="00F70CEE" w:rsidRDefault="00F70CEE" w:rsidP="00F70CEE">
      <w:pPr>
        <w:pStyle w:val="Comments"/>
      </w:pPr>
    </w:p>
    <w:p w:rsidR="00F70CEE" w:rsidRPr="00F70CEE" w:rsidRDefault="00F70CEE" w:rsidP="00F70CEE">
      <w:pPr>
        <w:pStyle w:val="Comments"/>
      </w:pPr>
      <w:r>
        <w:t>Withdrawn</w:t>
      </w:r>
    </w:p>
    <w:p w:rsidR="00F70CEE" w:rsidRDefault="00F70CEE" w:rsidP="00F70CEE">
      <w:pPr>
        <w:pStyle w:val="Doc-title"/>
      </w:pPr>
      <w:r w:rsidRPr="00267E19">
        <w:rPr>
          <w:highlight w:val="yellow"/>
        </w:rPr>
        <w:t>R2-1804329</w:t>
      </w:r>
      <w:r>
        <w:tab/>
        <w:t>Discussion on  IMU positioning</w:t>
      </w:r>
      <w:r>
        <w:tab/>
        <w:t>ZTE Corporation</w:t>
      </w:r>
      <w:r>
        <w:tab/>
        <w:t>discussion</w:t>
      </w:r>
      <w:r>
        <w:tab/>
        <w:t>Rel-15</w:t>
      </w:r>
      <w:r>
        <w:tab/>
      </w:r>
      <w:hyperlink r:id="rId399" w:tooltip="C:Data3GPPExtractsR2-1707994.doc" w:history="1">
        <w:r w:rsidRPr="00267E19">
          <w:rPr>
            <w:rStyle w:val="Hyperlink"/>
          </w:rPr>
          <w:t>R2-1707994</w:t>
        </w:r>
      </w:hyperlink>
      <w:r>
        <w:tab/>
        <w:t>Withdrawn</w:t>
      </w:r>
    </w:p>
    <w:p w:rsidR="0085101B" w:rsidRPr="007911C2" w:rsidRDefault="0085101B" w:rsidP="0085101B">
      <w:pPr>
        <w:pStyle w:val="Heading3"/>
        <w:rPr>
          <w:rFonts w:eastAsiaTheme="minorEastAsia"/>
          <w:lang w:eastAsia="zh-CN"/>
        </w:rPr>
      </w:pPr>
      <w:r w:rsidRPr="007911C2">
        <w:t>9.8.4</w:t>
      </w:r>
      <w:r w:rsidRPr="007911C2">
        <w:tab/>
        <w:t>UE-based OTDOA positioning</w:t>
      </w:r>
    </w:p>
    <w:p w:rsidR="0085101B" w:rsidRPr="007911C2" w:rsidRDefault="0085101B" w:rsidP="0085101B">
      <w:pPr>
        <w:pStyle w:val="Comments"/>
        <w:rPr>
          <w:noProof w:val="0"/>
        </w:rPr>
      </w:pPr>
      <w:r w:rsidRPr="007911C2">
        <w:rPr>
          <w:noProof w:val="0"/>
        </w:rPr>
        <w:t>What additional assistance information is required? Note, as second priority</w:t>
      </w:r>
    </w:p>
    <w:p w:rsidR="00F82BBD" w:rsidRDefault="0070390E" w:rsidP="00F82BBD">
      <w:pPr>
        <w:pStyle w:val="Doc-title"/>
      </w:pPr>
      <w:hyperlink r:id="rId400" w:tooltip="C:Data3GPPExtractsR2-1804783_(UE-Based OTDOA).doc" w:history="1">
        <w:r w:rsidR="00F82BBD" w:rsidRPr="00267E19">
          <w:rPr>
            <w:rStyle w:val="Hyperlink"/>
          </w:rPr>
          <w:t>R2-1804783</w:t>
        </w:r>
      </w:hyperlink>
      <w:r w:rsidR="00F82BBD">
        <w:tab/>
        <w:t>Introduction of UE-Based OTDOA Positioning</w:t>
      </w:r>
      <w:r w:rsidR="00F82BBD">
        <w:tab/>
        <w:t>Qualcomm Incorporated</w:t>
      </w:r>
      <w:r w:rsidR="00F82BBD">
        <w:tab/>
        <w:t>discussion</w:t>
      </w:r>
    </w:p>
    <w:p w:rsidR="00F82BBD" w:rsidRDefault="0070390E" w:rsidP="00F82BBD">
      <w:pPr>
        <w:pStyle w:val="Doc-title"/>
      </w:pPr>
      <w:hyperlink r:id="rId401" w:tooltip="C:Data3GPPExtractsR2-1804784_(Draft Stage 2 UEB OTDOA).doc" w:history="1">
        <w:r w:rsidR="00F82BBD" w:rsidRPr="00267E19">
          <w:rPr>
            <w:rStyle w:val="Hyperlink"/>
          </w:rPr>
          <w:t>R2-1804784</w:t>
        </w:r>
      </w:hyperlink>
      <w:r w:rsidR="00F82BBD">
        <w:tab/>
        <w:t>Draft CR 36.305: Introduction of UE-based OTDOA Positioning</w:t>
      </w:r>
      <w:r w:rsidR="00F82BBD">
        <w:tab/>
        <w:t>Qualcomm Incorporated</w:t>
      </w:r>
      <w:r w:rsidR="00F82BBD">
        <w:tab/>
        <w:t>draftCR</w:t>
      </w:r>
      <w:r w:rsidR="00F82BBD">
        <w:tab/>
        <w:t>Rel-15</w:t>
      </w:r>
      <w:r w:rsidR="00F82BBD">
        <w:tab/>
        <w:t>36.305</w:t>
      </w:r>
      <w:r w:rsidR="00F82BBD">
        <w:tab/>
        <w:t>14.3.0</w:t>
      </w:r>
      <w:r w:rsidR="00F82BBD">
        <w:tab/>
        <w:t>B</w:t>
      </w:r>
      <w:r w:rsidR="00F82BBD">
        <w:tab/>
        <w:t>LCS_LTE_acc_enh-Core</w:t>
      </w:r>
    </w:p>
    <w:p w:rsidR="00F82BBD" w:rsidRDefault="0070390E" w:rsidP="00F82BBD">
      <w:pPr>
        <w:pStyle w:val="Doc-title"/>
      </w:pPr>
      <w:hyperlink r:id="rId402" w:tooltip="C:Data3GPPExtractsR2-1805884 Consideration on UE-based OTDOA positioning.docx" w:history="1">
        <w:r w:rsidR="00F82BBD" w:rsidRPr="00267E19">
          <w:rPr>
            <w:rStyle w:val="Hyperlink"/>
          </w:rPr>
          <w:t>R2-1805884</w:t>
        </w:r>
      </w:hyperlink>
      <w:r w:rsidR="00F82BBD">
        <w:tab/>
        <w:t>Consideration on UE-based OTDOA positioning</w:t>
      </w:r>
      <w:r w:rsidR="00F82BBD">
        <w:tab/>
        <w:t>LG Electronics Inc.</w:t>
      </w:r>
      <w:r w:rsidR="00F82BBD">
        <w:tab/>
        <w:t>discussion</w:t>
      </w:r>
      <w:r w:rsidR="00F82BBD">
        <w:tab/>
        <w:t>Rel-15</w:t>
      </w:r>
      <w:r w:rsidR="00F82BBD">
        <w:tab/>
        <w:t>LCS_LTE_acc_enh-Core</w:t>
      </w:r>
      <w:r w:rsidR="00F82BBD">
        <w:tab/>
      </w:r>
      <w:hyperlink r:id="rId403" w:tooltip="C:Data3GPPExtractsR2-1802921 Consideration on UE-based OTDOA positioning.docx" w:history="1">
        <w:r w:rsidR="00F82BBD" w:rsidRPr="00267E19">
          <w:rPr>
            <w:rStyle w:val="Hyperlink"/>
          </w:rPr>
          <w:t>R2-1802921</w:t>
        </w:r>
      </w:hyperlink>
    </w:p>
    <w:p w:rsidR="0085101B" w:rsidRPr="007911C2" w:rsidRDefault="0085101B" w:rsidP="0085101B">
      <w:pPr>
        <w:pStyle w:val="Heading3"/>
        <w:rPr>
          <w:rFonts w:eastAsiaTheme="minorEastAsia"/>
          <w:lang w:eastAsia="zh-CN"/>
        </w:rPr>
      </w:pPr>
      <w:r w:rsidRPr="007911C2">
        <w:t>9.8.5</w:t>
      </w:r>
      <w:r w:rsidRPr="007911C2">
        <w:tab/>
        <w:t>Broadcasting of assistance data</w:t>
      </w:r>
    </w:p>
    <w:p w:rsidR="0085101B" w:rsidRPr="007911C2" w:rsidRDefault="0085101B" w:rsidP="0085101B">
      <w:pPr>
        <w:pStyle w:val="Comments"/>
        <w:rPr>
          <w:rFonts w:eastAsiaTheme="minorEastAsia"/>
          <w:noProof w:val="0"/>
          <w:lang w:eastAsia="zh-CN"/>
        </w:rPr>
      </w:pPr>
      <w:r w:rsidRPr="007911C2">
        <w:rPr>
          <w:noProof w:val="0"/>
        </w:rPr>
        <w:t>SIB design for the tran</w:t>
      </w:r>
      <w:r w:rsidR="00C5446D">
        <w:rPr>
          <w:noProof w:val="0"/>
        </w:rPr>
        <w:t>s</w:t>
      </w:r>
      <w:r w:rsidRPr="007911C2">
        <w:rPr>
          <w:noProof w:val="0"/>
        </w:rPr>
        <w:t>mission of A-GNSS, RTK and, as second priority, UE-based OTDOA assistance information. Encryption of assistance data broadcasting (SA3 input is needed);</w:t>
      </w:r>
    </w:p>
    <w:p w:rsidR="00202A9B" w:rsidRDefault="00202A9B" w:rsidP="006E5A13">
      <w:pPr>
        <w:pStyle w:val="Comments"/>
      </w:pPr>
      <w:r>
        <w:t>Including output of email discussion [101#76][LTE/Postioning] Reply to SA2 on provisioning of keys for broadcast assistance data (Qualcomm)</w:t>
      </w:r>
    </w:p>
    <w:p w:rsidR="00202A9B" w:rsidRDefault="00202A9B" w:rsidP="006E5A13">
      <w:pPr>
        <w:pStyle w:val="Comments"/>
      </w:pPr>
      <w:r>
        <w:t>Including output of email discussion [101#79][LTE/Positioning] Reply to SA3 on encrypting broadcasted positioning data (Ericsson)</w:t>
      </w:r>
    </w:p>
    <w:p w:rsidR="00F82BBD" w:rsidRDefault="0070390E" w:rsidP="00F82BBD">
      <w:pPr>
        <w:pStyle w:val="Doc-title"/>
      </w:pPr>
      <w:hyperlink r:id="rId404" w:tooltip="C:Data3GPPExtractsR2-1804786_(pseudo-segmentation of SIBs).doc" w:history="1">
        <w:r w:rsidR="00F82BBD" w:rsidRPr="00267E19">
          <w:rPr>
            <w:rStyle w:val="Hyperlink"/>
          </w:rPr>
          <w:t>R2-1804786</w:t>
        </w:r>
      </w:hyperlink>
      <w:r w:rsidR="00F82BBD">
        <w:tab/>
        <w:t>SIB Segmentation</w:t>
      </w:r>
      <w:r w:rsidR="00F82BBD">
        <w:tab/>
        <w:t>Qualcomm Incorporated</w:t>
      </w:r>
      <w:r w:rsidR="00F82BBD">
        <w:tab/>
        <w:t>discussion</w:t>
      </w:r>
    </w:p>
    <w:p w:rsidR="00F82BBD" w:rsidRDefault="0070390E" w:rsidP="00F82BBD">
      <w:pPr>
        <w:pStyle w:val="Doc-title"/>
      </w:pPr>
      <w:hyperlink r:id="rId405" w:tooltip="C:Data3GPPExtractsR2-1804787_(Draft CR 36331 broadcast AD).doc" w:history="1">
        <w:r w:rsidR="00F82BBD" w:rsidRPr="00267E19">
          <w:rPr>
            <w:rStyle w:val="Hyperlink"/>
          </w:rPr>
          <w:t>R2-1804787</w:t>
        </w:r>
      </w:hyperlink>
      <w:r w:rsidR="00F82BBD">
        <w:tab/>
        <w:t>Draft CR 36.331: Addition of broadcast of positioning assistance data</w:t>
      </w:r>
      <w:r w:rsidR="00F82BBD">
        <w:tab/>
        <w:t>Qualcomm Incorporated</w:t>
      </w:r>
      <w:r w:rsidR="00F82BBD">
        <w:tab/>
        <w:t>draftCR</w:t>
      </w:r>
      <w:r w:rsidR="00F82BBD">
        <w:tab/>
        <w:t>Rel-15</w:t>
      </w:r>
      <w:r w:rsidR="00F82BBD">
        <w:tab/>
        <w:t>36.331</w:t>
      </w:r>
      <w:r w:rsidR="00F82BBD">
        <w:tab/>
        <w:t>15.1.0</w:t>
      </w:r>
      <w:r w:rsidR="00F82BBD">
        <w:tab/>
        <w:t>B</w:t>
      </w:r>
      <w:r w:rsidR="00F82BBD">
        <w:tab/>
        <w:t>LCS_LTE_acc_enh-Core</w:t>
      </w:r>
    </w:p>
    <w:p w:rsidR="00F82BBD" w:rsidRDefault="0070390E" w:rsidP="00F82BBD">
      <w:pPr>
        <w:pStyle w:val="Doc-title"/>
      </w:pPr>
      <w:hyperlink r:id="rId406" w:tooltip="C:Data3GPPExtractsR2-1804788_(Draft CR 36355 broadcast AD).doc" w:history="1">
        <w:r w:rsidR="00F82BBD" w:rsidRPr="00267E19">
          <w:rPr>
            <w:rStyle w:val="Hyperlink"/>
          </w:rPr>
          <w:t>R2-1804788</w:t>
        </w:r>
      </w:hyperlink>
      <w:r w:rsidR="00F82BBD">
        <w:tab/>
        <w:t>Draft CR 36.355: Addition of broadcast of positioning assistance data</w:t>
      </w:r>
      <w:r w:rsidR="00F82BBD">
        <w:tab/>
        <w:t>Qualcomm Incorporated</w:t>
      </w:r>
      <w:r w:rsidR="00F82BBD">
        <w:tab/>
        <w:t>draftCR</w:t>
      </w:r>
      <w:r w:rsidR="00F82BBD">
        <w:tab/>
        <w:t>Rel-15</w:t>
      </w:r>
      <w:r w:rsidR="00F82BBD">
        <w:tab/>
        <w:t>36.355</w:t>
      </w:r>
      <w:r w:rsidR="00F82BBD">
        <w:tab/>
        <w:t>14.5.1</w:t>
      </w:r>
      <w:r w:rsidR="00F82BBD">
        <w:tab/>
        <w:t>B</w:t>
      </w:r>
      <w:r w:rsidR="00F82BBD">
        <w:tab/>
        <w:t>LCS_LTE_acc_enh-Core</w:t>
      </w:r>
    </w:p>
    <w:p w:rsidR="00F82BBD" w:rsidRDefault="0070390E" w:rsidP="00F82BBD">
      <w:pPr>
        <w:pStyle w:val="Doc-title"/>
      </w:pPr>
      <w:hyperlink r:id="rId407" w:tooltip="C:Data3GPPExtractsR2-1804789_(CipheringKeyDistribution-Email_discussion-report).doc" w:history="1">
        <w:r w:rsidR="00F82BBD" w:rsidRPr="00267E19">
          <w:rPr>
            <w:rStyle w:val="Hyperlink"/>
          </w:rPr>
          <w:t>R2-1804789</w:t>
        </w:r>
      </w:hyperlink>
      <w:r w:rsidR="00F82BBD">
        <w:tab/>
        <w:t>Report of email discussion [101#76][LTE/Positioning] Reply to SA2 on provisioning of keys for broadcast assistance data</w:t>
      </w:r>
      <w:r w:rsidR="00F82BBD">
        <w:tab/>
        <w:t>Qualcomm Incorporated</w:t>
      </w:r>
      <w:r w:rsidR="00F82BBD">
        <w:tab/>
        <w:t>discussion</w:t>
      </w:r>
    </w:p>
    <w:p w:rsidR="00F82BBD" w:rsidRDefault="0070390E" w:rsidP="00F82BBD">
      <w:pPr>
        <w:pStyle w:val="Doc-title"/>
      </w:pPr>
      <w:hyperlink r:id="rId408" w:tooltip="C:Data3GPPExtractsR2-1804790_(Draft_Response_LS_to_SA2_on_23271_CR).doc" w:history="1">
        <w:r w:rsidR="00F82BBD" w:rsidRPr="00267E19">
          <w:rPr>
            <w:rStyle w:val="Hyperlink"/>
          </w:rPr>
          <w:t>R2-1804790</w:t>
        </w:r>
      </w:hyperlink>
      <w:r w:rsidR="00F82BBD">
        <w:tab/>
        <w:t>DRAFT Response to LS on encrypting broadcasted positioning data and LS on provisioning of positioning assistance data via LPPa for broadcast</w:t>
      </w:r>
      <w:r w:rsidR="00F82BBD">
        <w:tab/>
        <w:t>Qualcomm Incorporated</w:t>
      </w:r>
      <w:r w:rsidR="00F82BBD">
        <w:tab/>
        <w:t>LS out</w:t>
      </w:r>
      <w:r w:rsidR="00F82BBD">
        <w:tab/>
        <w:t>To:SA2</w:t>
      </w:r>
      <w:r w:rsidR="00F82BBD">
        <w:tab/>
        <w:t>Cc:RAN3, CT1, CT4</w:t>
      </w:r>
    </w:p>
    <w:p w:rsidR="00F82BBD" w:rsidRDefault="0070390E" w:rsidP="00F82BBD">
      <w:pPr>
        <w:pStyle w:val="Doc-title"/>
      </w:pPr>
      <w:hyperlink r:id="rId409" w:tooltip="C:Data3GPPRAN2DocsR2-1805253.zip" w:history="1">
        <w:r w:rsidR="00F82BBD" w:rsidRPr="00267E19">
          <w:rPr>
            <w:rStyle w:val="Hyperlink"/>
          </w:rPr>
          <w:t>R2-1805253</w:t>
        </w:r>
      </w:hyperlink>
      <w:r w:rsidR="00F82BBD">
        <w:tab/>
        <w:t>draft reply LS to SA3 on encryption of broadcast positioning information</w:t>
      </w:r>
      <w:r w:rsidR="00F82BBD">
        <w:tab/>
        <w:t>Ericsson</w:t>
      </w:r>
      <w:r w:rsidR="00F82BBD">
        <w:tab/>
        <w:t>LS out</w:t>
      </w:r>
      <w:r w:rsidR="00F82BBD">
        <w:tab/>
        <w:t>Rel-15</w:t>
      </w:r>
      <w:r w:rsidR="00F82BBD">
        <w:tab/>
        <w:t>LCS_LTE_acc_enh-Core</w:t>
      </w:r>
      <w:r w:rsidR="00F82BBD">
        <w:tab/>
        <w:t>To:SA3</w:t>
      </w:r>
      <w:r w:rsidR="00F82BBD">
        <w:tab/>
        <w:t>Cc:RAN3, SA2</w:t>
      </w:r>
    </w:p>
    <w:p w:rsidR="00F82BBD" w:rsidRDefault="0070390E" w:rsidP="00F82BBD">
      <w:pPr>
        <w:pStyle w:val="Doc-title"/>
      </w:pPr>
      <w:hyperlink r:id="rId410" w:tooltip="C:Data3GPPExtractsR2-1805254_CR-36331_SIB.doc" w:history="1">
        <w:r w:rsidR="00F82BBD" w:rsidRPr="00267E19">
          <w:rPr>
            <w:rStyle w:val="Hyperlink"/>
          </w:rPr>
          <w:t>R2-1805254</w:t>
        </w:r>
      </w:hyperlink>
      <w:r w:rsidR="00F82BBD">
        <w:tab/>
        <w:t>SIB design for Positioning Broadcast  Information</w:t>
      </w:r>
      <w:r w:rsidR="00F82BBD">
        <w:tab/>
        <w:t>Ericsson</w:t>
      </w:r>
      <w:r w:rsidR="00F82BBD">
        <w:tab/>
        <w:t>CR</w:t>
      </w:r>
      <w:r w:rsidR="00F82BBD">
        <w:tab/>
        <w:t>Rel-15</w:t>
      </w:r>
      <w:r w:rsidR="00F82BBD">
        <w:tab/>
        <w:t>36.331</w:t>
      </w:r>
      <w:r w:rsidR="00F82BBD">
        <w:tab/>
        <w:t>15.1.0</w:t>
      </w:r>
      <w:r w:rsidR="00F82BBD">
        <w:tab/>
        <w:t>3332</w:t>
      </w:r>
      <w:r w:rsidR="00F82BBD">
        <w:tab/>
        <w:t>-</w:t>
      </w:r>
      <w:r w:rsidR="00F82BBD">
        <w:tab/>
        <w:t>B</w:t>
      </w:r>
      <w:r w:rsidR="00F82BBD">
        <w:tab/>
        <w:t>LCS_LTE_acc_enh-Core</w:t>
      </w:r>
    </w:p>
    <w:p w:rsidR="00F82BBD" w:rsidRDefault="0070390E" w:rsidP="00F82BBD">
      <w:pPr>
        <w:pStyle w:val="Doc-title"/>
      </w:pPr>
      <w:hyperlink r:id="rId411" w:tooltip="C:Data3GPPExtractsR2-1805255- SIB Design Discussion.docx" w:history="1">
        <w:r w:rsidR="00F82BBD" w:rsidRPr="00267E19">
          <w:rPr>
            <w:rStyle w:val="Hyperlink"/>
          </w:rPr>
          <w:t>R2-1805255</w:t>
        </w:r>
      </w:hyperlink>
      <w:r w:rsidR="00F82BBD">
        <w:tab/>
        <w:t>SIB design discussion for positioning broadcast information</w:t>
      </w:r>
      <w:r w:rsidR="00F82BBD">
        <w:tab/>
        <w:t>Ericsson</w:t>
      </w:r>
      <w:r w:rsidR="00F82BBD">
        <w:tab/>
        <w:t>discussion</w:t>
      </w:r>
      <w:r w:rsidR="00F82BBD">
        <w:tab/>
        <w:t>Rel-15</w:t>
      </w:r>
      <w:r w:rsidR="00F82BBD">
        <w:tab/>
        <w:t>LCS_LTE_acc_enh-Core</w:t>
      </w:r>
    </w:p>
    <w:p w:rsidR="00F82BBD" w:rsidRDefault="0070390E" w:rsidP="00F82BBD">
      <w:pPr>
        <w:pStyle w:val="Doc-title"/>
      </w:pPr>
      <w:hyperlink r:id="rId412" w:tooltip="C:Data3GPPExtractsR2-1805256 On the details of broadcast and ciphering.docx" w:history="1">
        <w:r w:rsidR="00F82BBD" w:rsidRPr="00267E19">
          <w:rPr>
            <w:rStyle w:val="Hyperlink"/>
          </w:rPr>
          <w:t>R2-1805256</w:t>
        </w:r>
      </w:hyperlink>
      <w:r w:rsidR="00F82BBD">
        <w:tab/>
        <w:t>On the details of broadcast and ciphering</w:t>
      </w:r>
      <w:r w:rsidR="00F82BBD">
        <w:tab/>
        <w:t>Ericsson</w:t>
      </w:r>
      <w:r w:rsidR="00F82BBD">
        <w:tab/>
        <w:t>discussion</w:t>
      </w:r>
      <w:r w:rsidR="00F82BBD">
        <w:tab/>
        <w:t>Rel-15</w:t>
      </w:r>
      <w:r w:rsidR="00F82BBD">
        <w:tab/>
        <w:t>LCS_LTE_acc_enh-Core</w:t>
      </w:r>
    </w:p>
    <w:p w:rsidR="00F82BBD" w:rsidRDefault="0070390E" w:rsidP="00F82BBD">
      <w:pPr>
        <w:pStyle w:val="Doc-title"/>
      </w:pPr>
      <w:hyperlink r:id="rId413" w:tooltip="C:Data3GPPExtractsR2-1805257.docx" w:history="1">
        <w:r w:rsidR="00F82BBD" w:rsidRPr="00267E19">
          <w:rPr>
            <w:rStyle w:val="Hyperlink"/>
          </w:rPr>
          <w:t>R2-1805257</w:t>
        </w:r>
      </w:hyperlink>
      <w:r w:rsidR="00F82BBD">
        <w:tab/>
        <w:t>Positioning assistance data segmentation and grouping</w:t>
      </w:r>
      <w:r w:rsidR="00F82BBD">
        <w:tab/>
        <w:t>Ericsson</w:t>
      </w:r>
      <w:r w:rsidR="00F82BBD">
        <w:tab/>
        <w:t>discussion</w:t>
      </w:r>
      <w:r w:rsidR="00F82BBD">
        <w:tab/>
        <w:t>Rel-15</w:t>
      </w:r>
      <w:r w:rsidR="00F82BBD">
        <w:tab/>
        <w:t>LCS_LTE_acc_enh-Core</w:t>
      </w:r>
    </w:p>
    <w:p w:rsidR="00F82BBD" w:rsidRDefault="0070390E" w:rsidP="00F82BBD">
      <w:pPr>
        <w:pStyle w:val="Doc-title"/>
      </w:pPr>
      <w:hyperlink r:id="rId414" w:tooltip="C:Data3GPPExtractsR2-1805504 Discussion on the broadcasting of assistance data.doc" w:history="1">
        <w:r w:rsidR="00F82BBD" w:rsidRPr="00267E19">
          <w:rPr>
            <w:rStyle w:val="Hyperlink"/>
          </w:rPr>
          <w:t>R2-1805504</w:t>
        </w:r>
      </w:hyperlink>
      <w:r w:rsidR="00F82BBD">
        <w:tab/>
        <w:t>Discussion on the broadcasting of assistance data</w:t>
      </w:r>
      <w:r w:rsidR="00F82BBD">
        <w:tab/>
        <w:t>Huawei, HiSilicon</w:t>
      </w:r>
      <w:r w:rsidR="00F82BBD">
        <w:tab/>
        <w:t>discussion</w:t>
      </w:r>
      <w:r w:rsidR="00F82BBD">
        <w:tab/>
        <w:t>Rel-15</w:t>
      </w:r>
      <w:r w:rsidR="00F82BBD">
        <w:tab/>
        <w:t>LCS_LTE_acc_enh-Core</w:t>
      </w:r>
    </w:p>
    <w:p w:rsidR="00F82BBD" w:rsidRDefault="0070390E" w:rsidP="00F82BBD">
      <w:pPr>
        <w:pStyle w:val="Doc-title"/>
      </w:pPr>
      <w:hyperlink r:id="rId415" w:tooltip="C:Data3GPPExtractsR2-1805506 Switch between unicast and broadcast.doc" w:history="1">
        <w:r w:rsidR="00F82BBD" w:rsidRPr="00267E19">
          <w:rPr>
            <w:rStyle w:val="Hyperlink"/>
          </w:rPr>
          <w:t>R2-1805506</w:t>
        </w:r>
      </w:hyperlink>
      <w:r w:rsidR="00F82BBD">
        <w:tab/>
        <w:t>Switch between unicast and broadcast</w:t>
      </w:r>
      <w:r w:rsidR="00F82BBD">
        <w:tab/>
        <w:t>Huawei, HiSilicon</w:t>
      </w:r>
      <w:r w:rsidR="00F82BBD">
        <w:tab/>
        <w:t>discussion</w:t>
      </w:r>
      <w:r w:rsidR="00F82BBD">
        <w:tab/>
        <w:t>Rel-15</w:t>
      </w:r>
      <w:r w:rsidR="00F82BBD">
        <w:tab/>
        <w:t>LCS_LTE_acc_enh-Core</w:t>
      </w:r>
    </w:p>
    <w:p w:rsidR="003E0BE9" w:rsidRPr="007911C2" w:rsidRDefault="003E0BE9" w:rsidP="003E0BE9">
      <w:pPr>
        <w:pStyle w:val="Heading2"/>
      </w:pPr>
      <w:r w:rsidRPr="007911C2">
        <w:t>9.9</w:t>
      </w:r>
      <w:r w:rsidRPr="007911C2">
        <w:tab/>
        <w:t>Enhancing CA Utilization</w:t>
      </w:r>
    </w:p>
    <w:p w:rsidR="003E0BE9" w:rsidRPr="007911C2" w:rsidRDefault="003E0BE9" w:rsidP="003E0BE9">
      <w:pPr>
        <w:pStyle w:val="Comments"/>
        <w:rPr>
          <w:noProof w:val="0"/>
        </w:rPr>
      </w:pPr>
      <w:r w:rsidRPr="007911C2">
        <w:rPr>
          <w:noProof w:val="0"/>
        </w:rPr>
        <w:t xml:space="preserve">(LTE_euCA-Core; leading WG: RAN2; REL-15; started: Mar. 17; target: Jun. 18: WID: </w:t>
      </w:r>
      <w:hyperlink r:id="rId416" w:tooltip="C:Data3GPPTSGRTSGR_79DocsRP-180561.zip" w:history="1">
        <w:r w:rsidRPr="00267E19">
          <w:rPr>
            <w:rStyle w:val="Hyperlink"/>
            <w:noProof w:val="0"/>
          </w:rPr>
          <w:t>RP-1</w:t>
        </w:r>
        <w:r w:rsidR="00192B83" w:rsidRPr="00267E19">
          <w:rPr>
            <w:rStyle w:val="Hyperlink"/>
            <w:noProof w:val="0"/>
          </w:rPr>
          <w:t>80561</w:t>
        </w:r>
      </w:hyperlink>
      <w:r w:rsidRPr="007911C2">
        <w:rPr>
          <w:noProof w:val="0"/>
        </w:rPr>
        <w:t>)</w:t>
      </w:r>
    </w:p>
    <w:p w:rsidR="003E0BE9" w:rsidRPr="007911C2" w:rsidRDefault="003E0BE9" w:rsidP="003E0BE9">
      <w:pPr>
        <w:pStyle w:val="Comments"/>
        <w:rPr>
          <w:noProof w:val="0"/>
        </w:rPr>
      </w:pPr>
      <w:r w:rsidRPr="007911C2">
        <w:rPr>
          <w:noProof w:val="0"/>
        </w:rPr>
        <w:t xml:space="preserve">Time budget: </w:t>
      </w:r>
      <w:r w:rsidR="00192B83">
        <w:rPr>
          <w:noProof w:val="0"/>
        </w:rPr>
        <w:t>1</w:t>
      </w:r>
      <w:r w:rsidRPr="007911C2">
        <w:rPr>
          <w:noProof w:val="0"/>
        </w:rPr>
        <w:t xml:space="preserve"> TU</w:t>
      </w:r>
    </w:p>
    <w:p w:rsidR="003E0BE9" w:rsidRPr="007911C2" w:rsidRDefault="003E0BE9" w:rsidP="003E0BE9">
      <w:pPr>
        <w:pStyle w:val="Comments-red"/>
      </w:pPr>
      <w:r w:rsidRPr="007911C2">
        <w:t xml:space="preserve">Documents in this agenda item will be handled in </w:t>
      </w:r>
      <w:r w:rsidR="007A07A6" w:rsidRPr="007911C2">
        <w:t>a break out</w:t>
      </w:r>
      <w:r w:rsidRPr="007911C2">
        <w:t xml:space="preserve"> session</w:t>
      </w:r>
    </w:p>
    <w:p w:rsidR="000D4023" w:rsidRPr="007911C2" w:rsidRDefault="000D4023" w:rsidP="000D4023">
      <w:pPr>
        <w:pStyle w:val="Heading3"/>
      </w:pPr>
      <w:r w:rsidRPr="007911C2">
        <w:t>9.9.1 General</w:t>
      </w:r>
    </w:p>
    <w:p w:rsidR="00F9385E" w:rsidRPr="007911C2" w:rsidRDefault="00F9385E" w:rsidP="00F9385E">
      <w:pPr>
        <w:pStyle w:val="Comments"/>
        <w:rPr>
          <w:noProof w:val="0"/>
        </w:rPr>
      </w:pPr>
      <w:r w:rsidRPr="007911C2">
        <w:rPr>
          <w:noProof w:val="0"/>
        </w:rPr>
        <w:t>Including incoming LSs, work plan, rapporteur inputs, running CRs</w:t>
      </w:r>
    </w:p>
    <w:p w:rsidR="00F82BBD" w:rsidRDefault="0070390E" w:rsidP="00F82BBD">
      <w:pPr>
        <w:pStyle w:val="Doc-title"/>
      </w:pPr>
      <w:hyperlink r:id="rId417" w:tooltip="C:Data3GPPExtractsR2-1804212_R1-1803170.doc" w:history="1">
        <w:r w:rsidR="00F82BBD" w:rsidRPr="00267E19">
          <w:rPr>
            <w:rStyle w:val="Hyperlink"/>
          </w:rPr>
          <w:t>R2-1804212</w:t>
        </w:r>
      </w:hyperlink>
      <w:r w:rsidR="00F82BBD">
        <w:tab/>
        <w:t>Response to LS about LTE CA SCell New State agreements (R1-1803170; contact: Qualcomm)</w:t>
      </w:r>
      <w:r w:rsidR="00F82BBD">
        <w:tab/>
        <w:t>RAN1</w:t>
      </w:r>
      <w:r w:rsidR="00F82BBD">
        <w:tab/>
        <w:t>LS in</w:t>
      </w:r>
      <w:r w:rsidR="00F82BBD">
        <w:tab/>
        <w:t>Rel-15</w:t>
      </w:r>
      <w:r w:rsidR="00F82BBD">
        <w:tab/>
        <w:t>LTE_euCA-Core</w:t>
      </w:r>
      <w:r w:rsidR="00F82BBD">
        <w:tab/>
        <w:t>To:RAN2</w:t>
      </w:r>
    </w:p>
    <w:p w:rsidR="00F82BBD" w:rsidRDefault="0070390E" w:rsidP="00F82BBD">
      <w:pPr>
        <w:pStyle w:val="Doc-title"/>
      </w:pPr>
      <w:hyperlink r:id="rId418" w:tooltip="C:Data3GPPExtractsR2-1804760_euCA Stage-2 running CR (Rel-15).doc" w:history="1">
        <w:r w:rsidR="00F82BBD" w:rsidRPr="00267E19">
          <w:rPr>
            <w:rStyle w:val="Hyperlink"/>
          </w:rPr>
          <w:t>R2-1804760</w:t>
        </w:r>
      </w:hyperlink>
      <w:r w:rsidR="00F82BBD">
        <w:tab/>
        <w:t>Running Stage-2 CR</w:t>
      </w:r>
      <w:r w:rsidR="00F82BBD">
        <w:tab/>
        <w:t>Nokia, Nokia Shanghai Bell</w:t>
      </w:r>
      <w:r w:rsidR="00F82BBD">
        <w:tab/>
        <w:t>discussion</w:t>
      </w:r>
      <w:r w:rsidR="00F82BBD">
        <w:tab/>
        <w:t>Rel-15</w:t>
      </w:r>
      <w:r w:rsidR="00F82BBD">
        <w:tab/>
        <w:t>36.300</w:t>
      </w:r>
      <w:r w:rsidR="00F82BBD">
        <w:tab/>
        <w:t>LTE_euCA-Core</w:t>
      </w:r>
    </w:p>
    <w:p w:rsidR="00F82BBD" w:rsidRDefault="0070390E" w:rsidP="00F82BBD">
      <w:pPr>
        <w:pStyle w:val="Doc-title"/>
      </w:pPr>
      <w:hyperlink r:id="rId419" w:tooltip="C:Data3GPPExtractsR2-1804761_euCA UE capability running CR (Rel-15).doc" w:history="1">
        <w:r w:rsidR="00F82BBD" w:rsidRPr="00267E19">
          <w:rPr>
            <w:rStyle w:val="Hyperlink"/>
          </w:rPr>
          <w:t>R2-1804761</w:t>
        </w:r>
      </w:hyperlink>
      <w:r w:rsidR="00F82BBD">
        <w:tab/>
        <w:t>Running 36.306 CR</w:t>
      </w:r>
      <w:r w:rsidR="00F82BBD">
        <w:tab/>
        <w:t>Nokia, Nokia Shanghai Bell</w:t>
      </w:r>
      <w:r w:rsidR="00F82BBD">
        <w:tab/>
        <w:t>discussion</w:t>
      </w:r>
      <w:r w:rsidR="00F82BBD">
        <w:tab/>
        <w:t>Rel-15</w:t>
      </w:r>
      <w:r w:rsidR="00F82BBD">
        <w:tab/>
        <w:t>36.306</w:t>
      </w:r>
      <w:r w:rsidR="00F82BBD">
        <w:tab/>
        <w:t>LTE_euCA-Core</w:t>
      </w:r>
    </w:p>
    <w:p w:rsidR="00F82BBD" w:rsidRDefault="0070390E" w:rsidP="00F82BBD">
      <w:pPr>
        <w:pStyle w:val="Doc-title"/>
      </w:pPr>
      <w:hyperlink r:id="rId420" w:tooltip="C:Data3GPPExtractsR2-1804762_euCA RRC running CR (Rel-15).doc" w:history="1">
        <w:r w:rsidR="00F82BBD" w:rsidRPr="00267E19">
          <w:rPr>
            <w:rStyle w:val="Hyperlink"/>
          </w:rPr>
          <w:t>R2-1804762</w:t>
        </w:r>
      </w:hyperlink>
      <w:r w:rsidR="00F82BBD">
        <w:tab/>
        <w:t>Running RRC CR</w:t>
      </w:r>
      <w:r w:rsidR="00F82BBD">
        <w:tab/>
        <w:t>Nokia, Nokia Shanghai Bell</w:t>
      </w:r>
      <w:r w:rsidR="00F82BBD">
        <w:tab/>
        <w:t>discussion</w:t>
      </w:r>
      <w:r w:rsidR="00F82BBD">
        <w:tab/>
        <w:t>Rel-15</w:t>
      </w:r>
      <w:r w:rsidR="00F82BBD">
        <w:tab/>
        <w:t>36.331</w:t>
      </w:r>
      <w:r w:rsidR="00F82BBD">
        <w:tab/>
        <w:t>LTE_euCA-Core</w:t>
      </w:r>
    </w:p>
    <w:p w:rsidR="00F82BBD" w:rsidRDefault="0070390E" w:rsidP="00F82BBD">
      <w:pPr>
        <w:pStyle w:val="Doc-title"/>
      </w:pPr>
      <w:hyperlink r:id="rId421" w:tooltip="C:Data3GPPExtractsR2-1804763_euCA MAC running CR (Rel-15).doc" w:history="1">
        <w:r w:rsidR="00F82BBD" w:rsidRPr="00267E19">
          <w:rPr>
            <w:rStyle w:val="Hyperlink"/>
          </w:rPr>
          <w:t>R2-1804763</w:t>
        </w:r>
      </w:hyperlink>
      <w:r w:rsidR="00F82BBD">
        <w:tab/>
        <w:t>Running MAC CR</w:t>
      </w:r>
      <w:r w:rsidR="00F82BBD">
        <w:tab/>
        <w:t>Nokia, Nokia Shanghai Bell</w:t>
      </w:r>
      <w:r w:rsidR="00F82BBD">
        <w:tab/>
        <w:t>discussion</w:t>
      </w:r>
      <w:r w:rsidR="00F82BBD">
        <w:tab/>
        <w:t>Rel-15</w:t>
      </w:r>
      <w:r w:rsidR="00F82BBD">
        <w:tab/>
        <w:t>36.321</w:t>
      </w:r>
      <w:r w:rsidR="00F82BBD">
        <w:tab/>
        <w:t>LTE_euCA-Core</w:t>
      </w:r>
    </w:p>
    <w:p w:rsidR="000D4023" w:rsidRPr="007911C2" w:rsidRDefault="000D4023" w:rsidP="000D4023">
      <w:pPr>
        <w:pStyle w:val="Heading3"/>
      </w:pPr>
      <w:r w:rsidRPr="007911C2">
        <w:t>9.9.2 Delay reduction for SCell set-up</w:t>
      </w:r>
    </w:p>
    <w:p w:rsidR="006C6249" w:rsidRDefault="006C6249" w:rsidP="006E5A13">
      <w:pPr>
        <w:pStyle w:val="Comments"/>
      </w:pPr>
      <w:r w:rsidRPr="006C6249">
        <w:t>Including output of email discussion [101#42][LTE/euCA] Introducing valid area mechanism (vivo)</w:t>
      </w:r>
    </w:p>
    <w:p w:rsidR="00F82BBD" w:rsidRDefault="0070390E" w:rsidP="00F82BBD">
      <w:pPr>
        <w:pStyle w:val="Doc-title"/>
      </w:pPr>
      <w:hyperlink r:id="rId422" w:tooltip="C:Data3GPPExtractsR2-1804529  Discussion on Validity Timer and Area for euCA Measurement.docx" w:history="1">
        <w:r w:rsidR="00F82BBD" w:rsidRPr="00267E19">
          <w:rPr>
            <w:rStyle w:val="Hyperlink"/>
          </w:rPr>
          <w:t>R2-1804529</w:t>
        </w:r>
      </w:hyperlink>
      <w:r w:rsidR="00F82BBD">
        <w:tab/>
        <w:t>Discussion on Validity Timer and Area for euCA Measurement</w:t>
      </w:r>
      <w:r w:rsidR="00F82BBD">
        <w:tab/>
        <w:t>OPPO</w:t>
      </w:r>
      <w:r w:rsidR="00F82BBD">
        <w:tab/>
        <w:t>discussion</w:t>
      </w:r>
    </w:p>
    <w:p w:rsidR="00F82BBD" w:rsidRDefault="0070390E" w:rsidP="00F82BBD">
      <w:pPr>
        <w:pStyle w:val="Doc-title"/>
      </w:pPr>
      <w:hyperlink r:id="rId423" w:tooltip="C:Data3GPPExtractsR2-1804546_FastScellConfiguration_through_quick_scell_measurement_reporting_v1.doc" w:history="1">
        <w:r w:rsidR="00F82BBD" w:rsidRPr="00267E19">
          <w:rPr>
            <w:rStyle w:val="Hyperlink"/>
          </w:rPr>
          <w:t>R2-1804546</w:t>
        </w:r>
      </w:hyperlink>
      <w:r w:rsidR="00F82BBD">
        <w:tab/>
        <w:t xml:space="preserve">Fast SCell Configuration through Quick SCell Measurement Reporting </w:t>
      </w:r>
      <w:r w:rsidR="00F82BBD">
        <w:tab/>
        <w:t>Qualcomm India Pvt Ltd</w:t>
      </w:r>
      <w:r w:rsidR="00F82BBD">
        <w:tab/>
        <w:t>discussion</w:t>
      </w:r>
      <w:r w:rsidR="00F82BBD">
        <w:tab/>
        <w:t>Rel-15</w:t>
      </w:r>
      <w:r w:rsidR="00F82BBD">
        <w:tab/>
        <w:t>LTE_euCA-Core</w:t>
      </w:r>
    </w:p>
    <w:p w:rsidR="00F82BBD" w:rsidRDefault="0070390E" w:rsidP="00F82BBD">
      <w:pPr>
        <w:pStyle w:val="Doc-title"/>
      </w:pPr>
      <w:hyperlink r:id="rId424" w:tooltip="C:Data3GPPExtractsR2-1804547_Scell New Dormant State CQI Periodicity_v3.doc" w:history="1">
        <w:r w:rsidR="00F82BBD" w:rsidRPr="00267E19">
          <w:rPr>
            <w:rStyle w:val="Hyperlink"/>
          </w:rPr>
          <w:t>R2-1804547</w:t>
        </w:r>
      </w:hyperlink>
      <w:r w:rsidR="00F82BBD">
        <w:tab/>
        <w:t xml:space="preserve">SCell New Dormant State CQI reporting periodicity </w:t>
      </w:r>
      <w:r w:rsidR="00F82BBD">
        <w:tab/>
        <w:t>Qualcomm India Pvt Ltd</w:t>
      </w:r>
      <w:r w:rsidR="00F82BBD">
        <w:tab/>
        <w:t>discussion</w:t>
      </w:r>
      <w:r w:rsidR="00F82BBD">
        <w:tab/>
        <w:t>Rel-15</w:t>
      </w:r>
      <w:r w:rsidR="00F82BBD">
        <w:tab/>
        <w:t>LTE_euCA-Core</w:t>
      </w:r>
    </w:p>
    <w:p w:rsidR="00F82BBD" w:rsidRDefault="0070390E" w:rsidP="00F82BBD">
      <w:pPr>
        <w:pStyle w:val="Doc-title"/>
      </w:pPr>
      <w:hyperlink r:id="rId425" w:tooltip="C:Data3GPPExtractsR2-1804548_Scell New State Transitions and Signaling_v1.doc" w:history="1">
        <w:r w:rsidR="00F82BBD" w:rsidRPr="00267E19">
          <w:rPr>
            <w:rStyle w:val="Hyperlink"/>
          </w:rPr>
          <w:t>R2-1804548</w:t>
        </w:r>
      </w:hyperlink>
      <w:r w:rsidR="00F82BBD">
        <w:tab/>
        <w:t>SCell New State Transitions, New MAC-CE and Signalling Procedures</w:t>
      </w:r>
      <w:r w:rsidR="00F82BBD">
        <w:tab/>
        <w:t>Qualcomm India Pvt Ltd</w:t>
      </w:r>
      <w:r w:rsidR="00F82BBD">
        <w:tab/>
        <w:t>discussion</w:t>
      </w:r>
      <w:r w:rsidR="00F82BBD">
        <w:tab/>
        <w:t>Rel-15</w:t>
      </w:r>
      <w:r w:rsidR="00F82BBD">
        <w:tab/>
        <w:t>LTE_euCA-Core</w:t>
      </w:r>
    </w:p>
    <w:p w:rsidR="00F82BBD" w:rsidRDefault="0070390E" w:rsidP="00F82BBD">
      <w:pPr>
        <w:pStyle w:val="Doc-title"/>
      </w:pPr>
      <w:hyperlink r:id="rId426" w:tooltip="C:Data3GPPExtractsR2-1804653 Discussion on Dormant SCell state configuration upon Cell Addtition.docx" w:history="1">
        <w:r w:rsidR="00F82BBD" w:rsidRPr="00267E19">
          <w:rPr>
            <w:rStyle w:val="Hyperlink"/>
          </w:rPr>
          <w:t>R2-1804653</w:t>
        </w:r>
      </w:hyperlink>
      <w:r w:rsidR="00F82BBD">
        <w:tab/>
        <w:t>Discussion on Dormant SCell state configuration upon Cell Addtition</w:t>
      </w:r>
      <w:r w:rsidR="00F82BBD">
        <w:tab/>
        <w:t>Huawei, HiSilicon</w:t>
      </w:r>
      <w:r w:rsidR="00F82BBD">
        <w:tab/>
        <w:t>discussion</w:t>
      </w:r>
      <w:r w:rsidR="00F82BBD">
        <w:tab/>
        <w:t>Rel-15</w:t>
      </w:r>
      <w:r w:rsidR="00F82BBD">
        <w:tab/>
        <w:t>LTE_euCA-Core</w:t>
      </w:r>
    </w:p>
    <w:p w:rsidR="00F82BBD" w:rsidRDefault="0070390E" w:rsidP="00F82BBD">
      <w:pPr>
        <w:pStyle w:val="Doc-title"/>
      </w:pPr>
      <w:hyperlink r:id="rId427" w:tooltip="C:Data3GPPExtractsR2-1804654 Remaining issues of temporary CQI reporting.docx" w:history="1">
        <w:r w:rsidR="00F82BBD" w:rsidRPr="00267E19">
          <w:rPr>
            <w:rStyle w:val="Hyperlink"/>
          </w:rPr>
          <w:t>R2-1804654</w:t>
        </w:r>
      </w:hyperlink>
      <w:r w:rsidR="00F82BBD">
        <w:tab/>
        <w:t>Remaining issues of temporary CQI reporting</w:t>
      </w:r>
      <w:r w:rsidR="00F82BBD">
        <w:tab/>
        <w:t>Huawei, HiSilicon</w:t>
      </w:r>
      <w:r w:rsidR="00F82BBD">
        <w:tab/>
        <w:t>discussion</w:t>
      </w:r>
      <w:r w:rsidR="00F82BBD">
        <w:tab/>
        <w:t>Rel-15</w:t>
      </w:r>
      <w:r w:rsidR="00F82BBD">
        <w:tab/>
        <w:t>LTE_euCA-Core</w:t>
      </w:r>
    </w:p>
    <w:p w:rsidR="00F82BBD" w:rsidRDefault="0070390E" w:rsidP="00F82BBD">
      <w:pPr>
        <w:pStyle w:val="Doc-title"/>
      </w:pPr>
      <w:hyperlink r:id="rId428" w:tooltip="C:Data3GPPExtractsR2-1804656 Discussion on new MAC CE for state transition.docx" w:history="1">
        <w:r w:rsidR="00F82BBD" w:rsidRPr="00267E19">
          <w:rPr>
            <w:rStyle w:val="Hyperlink"/>
          </w:rPr>
          <w:t>R2-1804656</w:t>
        </w:r>
      </w:hyperlink>
      <w:r w:rsidR="00F82BBD">
        <w:tab/>
        <w:t>Discussion on new MAC CE for state transition</w:t>
      </w:r>
      <w:r w:rsidR="00F82BBD">
        <w:tab/>
        <w:t>Huawei, HiSilicon</w:t>
      </w:r>
      <w:r w:rsidR="00F82BBD">
        <w:tab/>
        <w:t>discussion</w:t>
      </w:r>
      <w:r w:rsidR="00F82BBD">
        <w:tab/>
        <w:t>Rel-15</w:t>
      </w:r>
      <w:r w:rsidR="00F82BBD">
        <w:tab/>
        <w:t>LTE_euCA-Core</w:t>
      </w:r>
    </w:p>
    <w:p w:rsidR="00F82BBD" w:rsidRDefault="0070390E" w:rsidP="00F82BBD">
      <w:pPr>
        <w:pStyle w:val="Doc-title"/>
      </w:pPr>
      <w:hyperlink r:id="rId429" w:tooltip="C:Data3GPPExtractsR2-1804657 Correction on the MAC CE for new SCell state transition for running CR.docx" w:history="1">
        <w:r w:rsidR="00F82BBD" w:rsidRPr="00267E19">
          <w:rPr>
            <w:rStyle w:val="Hyperlink"/>
          </w:rPr>
          <w:t>R2-1804657</w:t>
        </w:r>
      </w:hyperlink>
      <w:r w:rsidR="00F82BBD">
        <w:tab/>
        <w:t>Correction on the MAC CE for new SCell state transition for running CR</w:t>
      </w:r>
      <w:r w:rsidR="00F82BBD">
        <w:tab/>
        <w:t>Huawei, HiSilicon</w:t>
      </w:r>
      <w:r w:rsidR="00F82BBD">
        <w:tab/>
        <w:t>discussion</w:t>
      </w:r>
      <w:r w:rsidR="00F82BBD">
        <w:tab/>
        <w:t>Rel-15</w:t>
      </w:r>
      <w:r w:rsidR="00F82BBD">
        <w:tab/>
        <w:t>LTE_euCA-Core</w:t>
      </w:r>
    </w:p>
    <w:p w:rsidR="00F82BBD" w:rsidRDefault="0070390E" w:rsidP="00F82BBD">
      <w:pPr>
        <w:pStyle w:val="Doc-title"/>
      </w:pPr>
      <w:hyperlink r:id="rId430" w:tooltip="C:Data3GPPExtractsR2-1804679_Fallback to long CQI report.doc" w:history="1">
        <w:r w:rsidR="00F82BBD" w:rsidRPr="00267E19">
          <w:rPr>
            <w:rStyle w:val="Hyperlink"/>
          </w:rPr>
          <w:t>R2-1804679</w:t>
        </w:r>
      </w:hyperlink>
      <w:r w:rsidR="00F82BBD">
        <w:tab/>
        <w:t>fallback to long period  CSI report</w:t>
      </w:r>
      <w:r w:rsidR="00F82BBD">
        <w:tab/>
        <w:t>vivo</w:t>
      </w:r>
      <w:r w:rsidR="00F82BBD">
        <w:tab/>
        <w:t>discussion</w:t>
      </w:r>
      <w:r w:rsidR="00F82BBD">
        <w:tab/>
      </w:r>
      <w:hyperlink r:id="rId431" w:tooltip="C:Data3GPPExtractsR2-1802004_Fallback to long CQI report.doc" w:history="1">
        <w:r w:rsidR="00F82BBD" w:rsidRPr="00267E19">
          <w:rPr>
            <w:rStyle w:val="Hyperlink"/>
          </w:rPr>
          <w:t>R2-1802004</w:t>
        </w:r>
      </w:hyperlink>
    </w:p>
    <w:p w:rsidR="00F82BBD" w:rsidRDefault="0070390E" w:rsidP="00F82BBD">
      <w:pPr>
        <w:pStyle w:val="Doc-title"/>
      </w:pPr>
      <w:hyperlink r:id="rId432" w:tooltip="C:Data3GPPExtractsR2-1804680_MAC CE for the new SCell state_v1.docx" w:history="1">
        <w:r w:rsidR="00F82BBD" w:rsidRPr="00267E19">
          <w:rPr>
            <w:rStyle w:val="Hyperlink"/>
          </w:rPr>
          <w:t>R2-1804680</w:t>
        </w:r>
      </w:hyperlink>
      <w:r w:rsidR="00F82BBD">
        <w:tab/>
        <w:t>MAC CE for the new Scell state</w:t>
      </w:r>
      <w:r w:rsidR="00F82BBD">
        <w:tab/>
        <w:t>vivo</w:t>
      </w:r>
      <w:r w:rsidR="00F82BBD">
        <w:tab/>
        <w:t>discussion</w:t>
      </w:r>
      <w:r w:rsidR="00F82BBD">
        <w:tab/>
      </w:r>
      <w:hyperlink r:id="rId433" w:tooltip="C:Data3GPPExtractsR2-1802002_MAC CE for the new SCell state.docx" w:history="1">
        <w:r w:rsidR="00F82BBD" w:rsidRPr="00267E19">
          <w:rPr>
            <w:rStyle w:val="Hyperlink"/>
          </w:rPr>
          <w:t>R2-1802002</w:t>
        </w:r>
      </w:hyperlink>
    </w:p>
    <w:p w:rsidR="00F82BBD" w:rsidRDefault="0070390E" w:rsidP="00F82BBD">
      <w:pPr>
        <w:pStyle w:val="Doc-title"/>
      </w:pPr>
      <w:hyperlink r:id="rId434" w:tooltip="C:Data3GPPExtractsR2-1804681 101#42euCA Introducing valid area mechanism.docx" w:history="1">
        <w:r w:rsidR="00F82BBD" w:rsidRPr="00267E19">
          <w:rPr>
            <w:rStyle w:val="Hyperlink"/>
          </w:rPr>
          <w:t>R2-1804681</w:t>
        </w:r>
      </w:hyperlink>
      <w:r w:rsidR="00F82BBD">
        <w:tab/>
        <w:t>Report of email discussion [100#42][LTE/euCA] Introducing valid area mechanism</w:t>
      </w:r>
      <w:r w:rsidR="00F82BBD">
        <w:tab/>
        <w:t>vivo</w:t>
      </w:r>
      <w:r w:rsidR="00F82BBD">
        <w:tab/>
        <w:t>discussion</w:t>
      </w:r>
    </w:p>
    <w:p w:rsidR="00F82BBD" w:rsidRDefault="0070390E" w:rsidP="00F82BBD">
      <w:pPr>
        <w:pStyle w:val="Doc-title"/>
      </w:pPr>
      <w:hyperlink r:id="rId435" w:tooltip="C:Data3GPPExtractsR2-1804682 Validity timer for early measurement_v3.docx" w:history="1">
        <w:r w:rsidR="00F82BBD" w:rsidRPr="00267E19">
          <w:rPr>
            <w:rStyle w:val="Hyperlink"/>
          </w:rPr>
          <w:t>R2-1804682</w:t>
        </w:r>
      </w:hyperlink>
      <w:r w:rsidR="00F82BBD">
        <w:tab/>
        <w:t>Validity timer for early measurement</w:t>
      </w:r>
      <w:r w:rsidR="00F82BBD">
        <w:tab/>
        <w:t>vivo</w:t>
      </w:r>
      <w:r w:rsidR="00F82BBD">
        <w:tab/>
        <w:t>discussion</w:t>
      </w:r>
    </w:p>
    <w:p w:rsidR="00F82BBD" w:rsidRDefault="0070390E" w:rsidP="00F82BBD">
      <w:pPr>
        <w:pStyle w:val="Doc-title"/>
      </w:pPr>
      <w:hyperlink r:id="rId436" w:tooltip="C:Data3GPPExtractsR2-1804683_The timing of SCell state and RRC configures SCell dormant state.doc" w:history="1">
        <w:r w:rsidR="00F82BBD" w:rsidRPr="00267E19">
          <w:rPr>
            <w:rStyle w:val="Hyperlink"/>
          </w:rPr>
          <w:t>R2-1804683</w:t>
        </w:r>
      </w:hyperlink>
      <w:r w:rsidR="00F82BBD">
        <w:tab/>
        <w:t>The timing of SCell state and RRC configures SCell dormant state</w:t>
      </w:r>
      <w:r w:rsidR="00F82BBD">
        <w:tab/>
        <w:t>vivo</w:t>
      </w:r>
      <w:r w:rsidR="00F82BBD">
        <w:tab/>
        <w:t>discussion</w:t>
      </w:r>
    </w:p>
    <w:p w:rsidR="003C1A9F" w:rsidRDefault="0070390E" w:rsidP="003C1A9F">
      <w:pPr>
        <w:pStyle w:val="Doc-title"/>
      </w:pPr>
      <w:hyperlink r:id="rId437" w:tooltip="C:Data3GPPExtractsR2-1804684_Draft LS to RAN1 on potential progress for the timing of SCell state.doc" w:history="1">
        <w:r w:rsidR="003C1A9F" w:rsidRPr="00267E19">
          <w:rPr>
            <w:rStyle w:val="Hyperlink"/>
          </w:rPr>
          <w:t>R2-1804684</w:t>
        </w:r>
      </w:hyperlink>
      <w:r w:rsidR="003C1A9F">
        <w:tab/>
        <w:t>Draft LS to RAN1 on potential progress for the timing of SCell state</w:t>
      </w:r>
      <w:r w:rsidR="003C1A9F">
        <w:tab/>
        <w:t>vivo</w:t>
      </w:r>
      <w:r w:rsidR="003C1A9F">
        <w:tab/>
        <w:t>LS out</w:t>
      </w:r>
      <w:r w:rsidR="003C1A9F">
        <w:tab/>
        <w:t>Rel-15</w:t>
      </w:r>
      <w:r w:rsidR="003C1A9F">
        <w:tab/>
      </w:r>
      <w:r w:rsidR="003C1A9F" w:rsidRPr="00307A36">
        <w:t>LTE_euCA</w:t>
      </w:r>
      <w:r w:rsidR="003C1A9F">
        <w:tab/>
        <w:t>To:RAN1</w:t>
      </w:r>
    </w:p>
    <w:p w:rsidR="00F82BBD" w:rsidRDefault="0070390E" w:rsidP="00F82BBD">
      <w:pPr>
        <w:pStyle w:val="Doc-title"/>
      </w:pPr>
      <w:hyperlink r:id="rId438" w:tooltip="C:Data3GPPExtractsR2-1804687_Consideration on PUCCH-SCell in the Dormant Scell state_v2.docx" w:history="1">
        <w:r w:rsidR="00F82BBD" w:rsidRPr="00267E19">
          <w:rPr>
            <w:rStyle w:val="Hyperlink"/>
          </w:rPr>
          <w:t>R2-1804687</w:t>
        </w:r>
      </w:hyperlink>
      <w:r w:rsidR="00F82BBD">
        <w:tab/>
        <w:t>Consideration on PUCCH-SCell in the Dormant Scell state</w:t>
      </w:r>
      <w:r w:rsidR="00F82BBD">
        <w:tab/>
        <w:t>vivo</w:t>
      </w:r>
      <w:r w:rsidR="00F82BBD">
        <w:tab/>
        <w:t>discussion</w:t>
      </w:r>
    </w:p>
    <w:p w:rsidR="00F82BBD" w:rsidRDefault="0070390E" w:rsidP="00F82BBD">
      <w:pPr>
        <w:pStyle w:val="Doc-title"/>
      </w:pPr>
      <w:hyperlink r:id="rId439" w:tooltip="C:Data3GPPExtractsR2-1804764 Configuration of IDLE mode measurements.docx" w:history="1">
        <w:r w:rsidR="00F82BBD" w:rsidRPr="00267E19">
          <w:rPr>
            <w:rStyle w:val="Hyperlink"/>
          </w:rPr>
          <w:t>R2-1804764</w:t>
        </w:r>
      </w:hyperlink>
      <w:r w:rsidR="00F82BBD">
        <w:tab/>
        <w:t>Configuration of IDLE mode measurements</w:t>
      </w:r>
      <w:r w:rsidR="00F82BBD">
        <w:tab/>
        <w:t>Nokia, Nokia Shanghai Bell</w:t>
      </w:r>
      <w:r w:rsidR="00F82BBD">
        <w:tab/>
        <w:t>discussion</w:t>
      </w:r>
      <w:r w:rsidR="00F82BBD">
        <w:tab/>
        <w:t>Rel-15</w:t>
      </w:r>
      <w:r w:rsidR="00F82BBD">
        <w:tab/>
        <w:t>LTE_euCA-Core</w:t>
      </w:r>
    </w:p>
    <w:p w:rsidR="00F82BBD" w:rsidRDefault="00F82BBD" w:rsidP="00F82BBD">
      <w:pPr>
        <w:pStyle w:val="Doc-title"/>
      </w:pPr>
      <w:r w:rsidRPr="00267E19">
        <w:rPr>
          <w:highlight w:val="yellow"/>
        </w:rPr>
        <w:t>R2-1804765</w:t>
      </w:r>
      <w:r>
        <w:tab/>
        <w:t>Stage-3 details of IDLE mode measurements</w:t>
      </w:r>
      <w:r>
        <w:tab/>
        <w:t>Nokia, Nokia Shanghai Bell</w:t>
      </w:r>
      <w:r>
        <w:tab/>
        <w:t>discussion</w:t>
      </w:r>
      <w:r>
        <w:tab/>
        <w:t>Rel-15</w:t>
      </w:r>
      <w:r>
        <w:tab/>
        <w:t>LTE_euCA-Core</w:t>
      </w:r>
      <w:r>
        <w:tab/>
        <w:t>Late</w:t>
      </w:r>
    </w:p>
    <w:p w:rsidR="00F82BBD" w:rsidRDefault="0070390E" w:rsidP="00F82BBD">
      <w:pPr>
        <w:pStyle w:val="Doc-title"/>
      </w:pPr>
      <w:hyperlink r:id="rId440" w:tooltip="C:Data3GPPExtractsR2-1804766 Reporting of IDLE mode measurements.docx" w:history="1">
        <w:r w:rsidR="00F82BBD" w:rsidRPr="00267E19">
          <w:rPr>
            <w:rStyle w:val="Hyperlink"/>
          </w:rPr>
          <w:t>R2-1804766</w:t>
        </w:r>
      </w:hyperlink>
      <w:r w:rsidR="00F82BBD">
        <w:tab/>
        <w:t>Reporting of IDLE mode measurements</w:t>
      </w:r>
      <w:r w:rsidR="00F82BBD">
        <w:tab/>
        <w:t>Nokia, Nokia Shanghai Bell</w:t>
      </w:r>
      <w:r w:rsidR="00F82BBD">
        <w:tab/>
        <w:t>discussion</w:t>
      </w:r>
      <w:r w:rsidR="00F82BBD">
        <w:tab/>
        <w:t>Rel-15</w:t>
      </w:r>
      <w:r w:rsidR="00F82BBD">
        <w:tab/>
        <w:t>LTE_euCA-Core</w:t>
      </w:r>
    </w:p>
    <w:p w:rsidR="00F82BBD" w:rsidRDefault="0070390E" w:rsidP="00F82BBD">
      <w:pPr>
        <w:pStyle w:val="Doc-title"/>
      </w:pPr>
      <w:hyperlink r:id="rId441" w:tooltip="C:Data3GPPExtractsR2-1804767 Details of Direct SCell activation.docx" w:history="1">
        <w:r w:rsidR="00F82BBD" w:rsidRPr="00267E19">
          <w:rPr>
            <w:rStyle w:val="Hyperlink"/>
          </w:rPr>
          <w:t>R2-1804767</w:t>
        </w:r>
      </w:hyperlink>
      <w:r w:rsidR="00F82BBD">
        <w:tab/>
        <w:t>Details of Direct activation for Scells</w:t>
      </w:r>
      <w:r w:rsidR="00F82BBD">
        <w:tab/>
        <w:t>Nokia, Nokia Shanghai Bell</w:t>
      </w:r>
      <w:r w:rsidR="00F82BBD">
        <w:tab/>
        <w:t>discussion</w:t>
      </w:r>
      <w:r w:rsidR="00F82BBD">
        <w:tab/>
        <w:t>Rel-15</w:t>
      </w:r>
      <w:r w:rsidR="00F82BBD">
        <w:tab/>
        <w:t>LTE_euCA-Core</w:t>
      </w:r>
    </w:p>
    <w:p w:rsidR="00F82BBD" w:rsidRDefault="0070390E" w:rsidP="00F82BBD">
      <w:pPr>
        <w:pStyle w:val="Doc-title"/>
      </w:pPr>
      <w:hyperlink r:id="rId442" w:tooltip="C:Data3GPPExtractsR2-1804768 Details of Dormant SCell state.docx" w:history="1">
        <w:r w:rsidR="00F82BBD" w:rsidRPr="00267E19">
          <w:rPr>
            <w:rStyle w:val="Hyperlink"/>
          </w:rPr>
          <w:t>R2-1804768</w:t>
        </w:r>
      </w:hyperlink>
      <w:r w:rsidR="00F82BBD">
        <w:tab/>
        <w:t>Details of Dormant Scell state</w:t>
      </w:r>
      <w:r w:rsidR="00F82BBD">
        <w:tab/>
        <w:t>Nokia, Nokia Shanghai Bell</w:t>
      </w:r>
      <w:r w:rsidR="00F82BBD">
        <w:tab/>
        <w:t>discussion</w:t>
      </w:r>
      <w:r w:rsidR="00F82BBD">
        <w:tab/>
        <w:t>Rel-15</w:t>
      </w:r>
      <w:r w:rsidR="00F82BBD">
        <w:tab/>
        <w:t>LTE_euCA-Core</w:t>
      </w:r>
    </w:p>
    <w:p w:rsidR="00F82BBD" w:rsidRDefault="0070390E" w:rsidP="00F82BBD">
      <w:pPr>
        <w:pStyle w:val="Doc-title"/>
      </w:pPr>
      <w:hyperlink r:id="rId443" w:tooltip="C:Data3GPPExtractsR2-1804769 SCell Dormant State and UL synchronization.docx" w:history="1">
        <w:r w:rsidR="00F82BBD" w:rsidRPr="00267E19">
          <w:rPr>
            <w:rStyle w:val="Hyperlink"/>
          </w:rPr>
          <w:t>R2-1804769</w:t>
        </w:r>
      </w:hyperlink>
      <w:r w:rsidR="00F82BBD">
        <w:tab/>
        <w:t>SCell Dormant State and UL synchronization</w:t>
      </w:r>
      <w:r w:rsidR="00F82BBD">
        <w:tab/>
        <w:t>Nokia, Nokia Shanghai Bell</w:t>
      </w:r>
      <w:r w:rsidR="00F82BBD">
        <w:tab/>
        <w:t>discussion</w:t>
      </w:r>
      <w:r w:rsidR="00F82BBD">
        <w:tab/>
        <w:t>Rel-15</w:t>
      </w:r>
      <w:r w:rsidR="00F82BBD">
        <w:tab/>
        <w:t>LTE_euCA-Core</w:t>
      </w:r>
    </w:p>
    <w:p w:rsidR="00F82BBD" w:rsidRDefault="0070390E" w:rsidP="00F82BBD">
      <w:pPr>
        <w:pStyle w:val="Doc-title"/>
      </w:pPr>
      <w:hyperlink r:id="rId444" w:tooltip="C:Data3GPPExtractsR2-1804770 Remaining details on temporary CQI reporting.docx" w:history="1">
        <w:r w:rsidR="00F82BBD" w:rsidRPr="00267E19">
          <w:rPr>
            <w:rStyle w:val="Hyperlink"/>
          </w:rPr>
          <w:t>R2-1804770</w:t>
        </w:r>
      </w:hyperlink>
      <w:r w:rsidR="00F82BBD">
        <w:tab/>
        <w:t>Details on CQI burst</w:t>
      </w:r>
      <w:r w:rsidR="00F82BBD">
        <w:tab/>
        <w:t>Nokia, Nokia Shanghai Bell</w:t>
      </w:r>
      <w:r w:rsidR="00F82BBD">
        <w:tab/>
        <w:t>discussion</w:t>
      </w:r>
      <w:r w:rsidR="00F82BBD">
        <w:tab/>
        <w:t>Rel-15</w:t>
      </w:r>
      <w:r w:rsidR="00F82BBD">
        <w:tab/>
        <w:t>LTE_euCA-Core</w:t>
      </w:r>
    </w:p>
    <w:p w:rsidR="00F82BBD" w:rsidRDefault="0070390E" w:rsidP="00F82BBD">
      <w:pPr>
        <w:pStyle w:val="Doc-title"/>
      </w:pPr>
      <w:hyperlink r:id="rId445" w:tooltip="C:Data3GPPExtractsR2-1804901.doc" w:history="1">
        <w:r w:rsidR="00F82BBD" w:rsidRPr="00267E19">
          <w:rPr>
            <w:rStyle w:val="Hyperlink"/>
          </w:rPr>
          <w:t>R2-1804901</w:t>
        </w:r>
      </w:hyperlink>
      <w:r w:rsidR="00F82BBD">
        <w:tab/>
        <w:t>Handling of CSI for SCell activation in euCA</w:t>
      </w:r>
      <w:r w:rsidR="00F82BBD">
        <w:tab/>
        <w:t>Intel Corporation</w:t>
      </w:r>
      <w:r w:rsidR="00F82BBD">
        <w:tab/>
        <w:t>discussion</w:t>
      </w:r>
      <w:r w:rsidR="00F82BBD">
        <w:tab/>
        <w:t>Rel-15</w:t>
      </w:r>
      <w:r w:rsidR="00F82BBD">
        <w:tab/>
        <w:t>LTE_euCA-Core</w:t>
      </w:r>
    </w:p>
    <w:p w:rsidR="00F82BBD" w:rsidRDefault="0070390E" w:rsidP="00F82BBD">
      <w:pPr>
        <w:pStyle w:val="Doc-title"/>
      </w:pPr>
      <w:hyperlink r:id="rId446" w:tooltip="C:Data3GPPExtractsR2-1804993 Reporting condition of IDLE measurements.doc" w:history="1">
        <w:r w:rsidR="00F82BBD" w:rsidRPr="00267E19">
          <w:rPr>
            <w:rStyle w:val="Hyperlink"/>
          </w:rPr>
          <w:t>R2-1804993</w:t>
        </w:r>
      </w:hyperlink>
      <w:r w:rsidR="00F82BBD">
        <w:tab/>
        <w:t>Reporting condition of IDLE measurements</w:t>
      </w:r>
      <w:r w:rsidR="00F82BBD">
        <w:tab/>
        <w:t>LG electronics inc</w:t>
      </w:r>
      <w:r w:rsidR="00F82BBD">
        <w:tab/>
        <w:t>discussion</w:t>
      </w:r>
      <w:r w:rsidR="00F82BBD">
        <w:tab/>
      </w:r>
      <w:hyperlink r:id="rId447" w:tooltip="C:Data3GPPExtractsR2-1803660.doc" w:history="1">
        <w:r w:rsidR="00F82BBD" w:rsidRPr="00267E19">
          <w:rPr>
            <w:rStyle w:val="Hyperlink"/>
          </w:rPr>
          <w:t>R2-1803660</w:t>
        </w:r>
      </w:hyperlink>
    </w:p>
    <w:p w:rsidR="00F82BBD" w:rsidRDefault="0070390E" w:rsidP="00F82BBD">
      <w:pPr>
        <w:pStyle w:val="Doc-title"/>
      </w:pPr>
      <w:hyperlink r:id="rId448" w:tooltip="C:Data3GPPExtractsR2-1805191.doc" w:history="1">
        <w:r w:rsidR="00F82BBD" w:rsidRPr="00267E19">
          <w:rPr>
            <w:rStyle w:val="Hyperlink"/>
          </w:rPr>
          <w:t>R2-1805191</w:t>
        </w:r>
      </w:hyperlink>
      <w:r w:rsidR="00F82BBD">
        <w:tab/>
        <w:t>Discussion on state transitions of new SCell state</w:t>
      </w:r>
      <w:r w:rsidR="00F82BBD">
        <w:tab/>
        <w:t>KT Corp.</w:t>
      </w:r>
      <w:r w:rsidR="00F82BBD">
        <w:tab/>
        <w:t>discussion</w:t>
      </w:r>
    </w:p>
    <w:p w:rsidR="00F82BBD" w:rsidRDefault="0070390E" w:rsidP="00F82BBD">
      <w:pPr>
        <w:pStyle w:val="Doc-title"/>
      </w:pPr>
      <w:hyperlink r:id="rId449" w:tooltip="C:Data3GPPExtractsR2-1805826 - Direct SCell transition to dormant state at configuration.docx" w:history="1">
        <w:r w:rsidR="00F82BBD" w:rsidRPr="00267E19">
          <w:rPr>
            <w:rStyle w:val="Hyperlink"/>
          </w:rPr>
          <w:t>R2-1805826</w:t>
        </w:r>
      </w:hyperlink>
      <w:r w:rsidR="00F82BBD">
        <w:tab/>
        <w:t>Direct SCell transition to Dormant state at configuration</w:t>
      </w:r>
      <w:r w:rsidR="00F82BBD">
        <w:tab/>
        <w:t>Ericsson</w:t>
      </w:r>
      <w:r w:rsidR="00F82BBD">
        <w:tab/>
        <w:t>discussion</w:t>
      </w:r>
      <w:r w:rsidR="00F82BBD">
        <w:tab/>
        <w:t>Rel-15</w:t>
      </w:r>
      <w:r w:rsidR="00F82BBD">
        <w:tab/>
        <w:t>LTE_euCA-Core</w:t>
      </w:r>
    </w:p>
    <w:p w:rsidR="00F82BBD" w:rsidRDefault="0070390E" w:rsidP="00F82BBD">
      <w:pPr>
        <w:pStyle w:val="Doc-title"/>
      </w:pPr>
      <w:hyperlink r:id="rId450" w:tooltip="C:Data3GPPExtractsR2-1805827 - Fallback to long CQI reporting period.docx" w:history="1">
        <w:r w:rsidR="00F82BBD" w:rsidRPr="00267E19">
          <w:rPr>
            <w:rStyle w:val="Hyperlink"/>
          </w:rPr>
          <w:t>R2-1805827</w:t>
        </w:r>
      </w:hyperlink>
      <w:r w:rsidR="00F82BBD">
        <w:tab/>
        <w:t>Fallback to long CQI reporting period</w:t>
      </w:r>
      <w:r w:rsidR="00F82BBD">
        <w:tab/>
        <w:t>Ericsson</w:t>
      </w:r>
      <w:r w:rsidR="00F82BBD">
        <w:tab/>
        <w:t>discussion</w:t>
      </w:r>
      <w:r w:rsidR="00F82BBD">
        <w:tab/>
        <w:t>Rel-15</w:t>
      </w:r>
      <w:r w:rsidR="00F82BBD">
        <w:tab/>
        <w:t>LTE_euCA-Core</w:t>
      </w:r>
    </w:p>
    <w:p w:rsidR="00F82BBD" w:rsidRDefault="0070390E" w:rsidP="00F82BBD">
      <w:pPr>
        <w:pStyle w:val="Doc-title"/>
      </w:pPr>
      <w:hyperlink r:id="rId451" w:tooltip="C:Data3GPPExtractsR2-1805828 - MAC CE design for dormant SCell state.docx" w:history="1">
        <w:r w:rsidR="00F82BBD" w:rsidRPr="00267E19">
          <w:rPr>
            <w:rStyle w:val="Hyperlink"/>
          </w:rPr>
          <w:t>R2-1805828</w:t>
        </w:r>
      </w:hyperlink>
      <w:r w:rsidR="00F82BBD">
        <w:tab/>
        <w:t>MAC CE design for dormant SCell state</w:t>
      </w:r>
      <w:r w:rsidR="00F82BBD">
        <w:tab/>
        <w:t>Ericsson</w:t>
      </w:r>
      <w:r w:rsidR="00F82BBD">
        <w:tab/>
        <w:t>discussion</w:t>
      </w:r>
      <w:r w:rsidR="00F82BBD">
        <w:tab/>
        <w:t>Rel-15</w:t>
      </w:r>
      <w:r w:rsidR="00F82BBD">
        <w:tab/>
        <w:t>LTE_euCA-Core</w:t>
      </w:r>
    </w:p>
    <w:p w:rsidR="00F82BBD" w:rsidRDefault="0070390E" w:rsidP="00F82BBD">
      <w:pPr>
        <w:pStyle w:val="Doc-title"/>
      </w:pPr>
      <w:hyperlink r:id="rId452" w:tooltip="C:Data3GPPExtractsR2-1805829 - RRC Suspended and CA establishment.docx" w:history="1">
        <w:r w:rsidR="00F82BBD" w:rsidRPr="00267E19">
          <w:rPr>
            <w:rStyle w:val="Hyperlink"/>
          </w:rPr>
          <w:t>R2-1805829</w:t>
        </w:r>
      </w:hyperlink>
      <w:r w:rsidR="00F82BBD">
        <w:tab/>
        <w:t>RRC Suspended and CA establishment</w:t>
      </w:r>
      <w:r w:rsidR="00F82BBD">
        <w:tab/>
        <w:t>Ericsson</w:t>
      </w:r>
      <w:r w:rsidR="00F82BBD">
        <w:tab/>
        <w:t>discussion</w:t>
      </w:r>
      <w:r w:rsidR="00F82BBD">
        <w:tab/>
        <w:t>Rel-15</w:t>
      </w:r>
      <w:r w:rsidR="00F82BBD">
        <w:tab/>
        <w:t>LTE_euCA-Core</w:t>
      </w:r>
    </w:p>
    <w:p w:rsidR="00F82BBD" w:rsidRDefault="0070390E" w:rsidP="00F82BBD">
      <w:pPr>
        <w:pStyle w:val="Doc-title"/>
      </w:pPr>
      <w:hyperlink r:id="rId453" w:tooltip="C:Data3GPPExtractsR2-1805911_State transition between legacy SCell state and dormant state.doc" w:history="1">
        <w:r w:rsidR="00F82BBD" w:rsidRPr="00267E19">
          <w:rPr>
            <w:rStyle w:val="Hyperlink"/>
          </w:rPr>
          <w:t>R2-1805911</w:t>
        </w:r>
      </w:hyperlink>
      <w:r w:rsidR="00F82BBD">
        <w:tab/>
        <w:t>State transition between legacy state and dormant state</w:t>
      </w:r>
      <w:r w:rsidR="00F82BBD">
        <w:tab/>
        <w:t>LG Electronics Mobile Research</w:t>
      </w:r>
      <w:r w:rsidR="00F82BBD">
        <w:tab/>
        <w:t>discussion</w:t>
      </w:r>
      <w:r w:rsidR="00F82BBD">
        <w:tab/>
        <w:t>LTE_euCA-Core</w:t>
      </w:r>
    </w:p>
    <w:p w:rsidR="00F82BBD" w:rsidRDefault="0070390E" w:rsidP="00F82BBD">
      <w:pPr>
        <w:pStyle w:val="Doc-title"/>
      </w:pPr>
      <w:hyperlink r:id="rId454" w:tooltip="C:Data3GPPExtractsR2-1805913_MAC CE for dormant state.doc" w:history="1">
        <w:r w:rsidR="00F82BBD" w:rsidRPr="00267E19">
          <w:rPr>
            <w:rStyle w:val="Hyperlink"/>
          </w:rPr>
          <w:t>R2-1805913</w:t>
        </w:r>
      </w:hyperlink>
      <w:r w:rsidR="00F82BBD">
        <w:tab/>
        <w:t>MAC CE for dormant state</w:t>
      </w:r>
      <w:r w:rsidR="00F82BBD">
        <w:tab/>
        <w:t>LG Electronics Mobile Research</w:t>
      </w:r>
      <w:r w:rsidR="00F82BBD">
        <w:tab/>
        <w:t>discussion</w:t>
      </w:r>
      <w:r w:rsidR="00F82BBD">
        <w:tab/>
        <w:t>LTE_euCA-Core</w:t>
      </w:r>
    </w:p>
    <w:p w:rsidR="000D4023" w:rsidRPr="007911C2" w:rsidRDefault="000D4023" w:rsidP="000D4023">
      <w:pPr>
        <w:pStyle w:val="Heading3"/>
      </w:pPr>
      <w:r w:rsidRPr="007911C2">
        <w:t>9.9.3 Signalling overhead reduction for configuration activation</w:t>
      </w:r>
    </w:p>
    <w:p w:rsidR="00F82BBD" w:rsidRDefault="0070390E" w:rsidP="00F82BBD">
      <w:pPr>
        <w:pStyle w:val="Doc-title"/>
      </w:pPr>
      <w:hyperlink r:id="rId455" w:tooltip="C:Data3GPPExtractsR2-1804655 Discussion on Aperiodic Idle Mode Measurements.docx" w:history="1">
        <w:r w:rsidR="00F82BBD" w:rsidRPr="00267E19">
          <w:rPr>
            <w:rStyle w:val="Hyperlink"/>
          </w:rPr>
          <w:t>R2-1804655</w:t>
        </w:r>
      </w:hyperlink>
      <w:r w:rsidR="00F82BBD">
        <w:tab/>
        <w:t>Discussion on Aperiodic Idle Mode Measurements</w:t>
      </w:r>
      <w:r w:rsidR="00F82BBD">
        <w:tab/>
        <w:t>Huawei, HiSilicon</w:t>
      </w:r>
      <w:r w:rsidR="00F82BBD">
        <w:tab/>
        <w:t>discussion</w:t>
      </w:r>
      <w:r w:rsidR="00F82BBD">
        <w:tab/>
        <w:t>Rel-15</w:t>
      </w:r>
      <w:r w:rsidR="00F82BBD">
        <w:tab/>
        <w:t>LTE_euCA-Core</w:t>
      </w:r>
    </w:p>
    <w:p w:rsidR="00F82BBD" w:rsidRDefault="0070390E" w:rsidP="00F82BBD">
      <w:pPr>
        <w:pStyle w:val="Doc-title"/>
      </w:pPr>
      <w:hyperlink r:id="rId456" w:tooltip="C:Data3GPPExtractsR2-1804658 Signalling overhead reduction for SCell Configuration.docx" w:history="1">
        <w:r w:rsidR="00F82BBD" w:rsidRPr="00267E19">
          <w:rPr>
            <w:rStyle w:val="Hyperlink"/>
          </w:rPr>
          <w:t>R2-1804658</w:t>
        </w:r>
      </w:hyperlink>
      <w:r w:rsidR="00F82BBD">
        <w:tab/>
        <w:t>Signalling overhead reduction for SCell Configuration</w:t>
      </w:r>
      <w:r w:rsidR="00F82BBD">
        <w:tab/>
        <w:t>Huawei, HiSilicon</w:t>
      </w:r>
      <w:r w:rsidR="00F82BBD">
        <w:tab/>
        <w:t>discussion</w:t>
      </w:r>
      <w:r w:rsidR="00F82BBD">
        <w:tab/>
        <w:t>Rel-15</w:t>
      </w:r>
      <w:r w:rsidR="00F82BBD">
        <w:tab/>
        <w:t>LTE_euCA-Core</w:t>
      </w:r>
    </w:p>
    <w:p w:rsidR="00F82BBD" w:rsidRDefault="0070390E" w:rsidP="00F82BBD">
      <w:pPr>
        <w:pStyle w:val="Doc-title"/>
      </w:pPr>
      <w:hyperlink r:id="rId457" w:tooltip="C:Data3GPPExtractsR2-1804659 TP of signalling overhead reduction for SCell configuration for TS 36.331.doc" w:history="1">
        <w:r w:rsidR="00F82BBD" w:rsidRPr="00267E19">
          <w:rPr>
            <w:rStyle w:val="Hyperlink"/>
          </w:rPr>
          <w:t>R2-1804659</w:t>
        </w:r>
      </w:hyperlink>
      <w:r w:rsidR="00F82BBD">
        <w:tab/>
        <w:t>TP of signalling overhead reduction for SCell configuration for TS 36.331</w:t>
      </w:r>
      <w:r w:rsidR="00F82BBD">
        <w:tab/>
        <w:t>Huawei, HiSilicon</w:t>
      </w:r>
      <w:r w:rsidR="00F82BBD">
        <w:tab/>
        <w:t>discussion</w:t>
      </w:r>
      <w:r w:rsidR="00F82BBD">
        <w:tab/>
        <w:t>Rel-15</w:t>
      </w:r>
      <w:r w:rsidR="00F82BBD">
        <w:tab/>
        <w:t>LTE_euCA-Core</w:t>
      </w:r>
    </w:p>
    <w:p w:rsidR="00F82BBD" w:rsidRDefault="00F82BBD" w:rsidP="00F82BBD">
      <w:pPr>
        <w:pStyle w:val="Doc-title"/>
      </w:pPr>
      <w:r w:rsidRPr="00267E19">
        <w:rPr>
          <w:highlight w:val="yellow"/>
        </w:rPr>
        <w:t>R2-1804771</w:t>
      </w:r>
      <w:r>
        <w:tab/>
        <w:t>Signalling details Common SCell configuration</w:t>
      </w:r>
      <w:r>
        <w:tab/>
        <w:t>Nokia, Nokia Shanghai Bell</w:t>
      </w:r>
      <w:r>
        <w:tab/>
        <w:t>discussion</w:t>
      </w:r>
      <w:r>
        <w:tab/>
        <w:t>Rel-15</w:t>
      </w:r>
      <w:r>
        <w:tab/>
        <w:t>LTE_euCA-Core</w:t>
      </w:r>
      <w:r>
        <w:tab/>
        <w:t>Late</w:t>
      </w:r>
    </w:p>
    <w:p w:rsidR="000D4023" w:rsidRPr="007911C2" w:rsidRDefault="000D4023" w:rsidP="000D4023">
      <w:pPr>
        <w:pStyle w:val="Heading3"/>
      </w:pPr>
      <w:r w:rsidRPr="007911C2">
        <w:t>9.9.4 Others</w:t>
      </w:r>
    </w:p>
    <w:p w:rsidR="00F7512D" w:rsidRDefault="0070390E" w:rsidP="00F7512D">
      <w:pPr>
        <w:pStyle w:val="Doc-title"/>
      </w:pPr>
      <w:hyperlink r:id="rId458" w:tooltip="C:Data3GPPExtractsR2-1804436 - SCell dormant state control using new MAC CE.doc" w:history="1">
        <w:r w:rsidR="00F7512D" w:rsidRPr="00267E19">
          <w:rPr>
            <w:rStyle w:val="Hyperlink"/>
          </w:rPr>
          <w:t>R2-1804436</w:t>
        </w:r>
      </w:hyperlink>
      <w:r w:rsidR="00F7512D">
        <w:tab/>
        <w:t>SCell dormant state control using new MAC CE</w:t>
      </w:r>
      <w:r w:rsidR="00F7512D">
        <w:tab/>
        <w:t>OPPO</w:t>
      </w:r>
      <w:r w:rsidR="00F7512D">
        <w:tab/>
        <w:t>discussion</w:t>
      </w:r>
    </w:p>
    <w:p w:rsidR="00F7512D" w:rsidRDefault="0070390E" w:rsidP="00F7512D">
      <w:pPr>
        <w:pStyle w:val="Doc-title"/>
      </w:pPr>
      <w:hyperlink r:id="rId459" w:tooltip="C:Data3GPPExtractsR2-1804545_euCA_UE_Capabilities_v4.doc" w:history="1">
        <w:r w:rsidR="00F7512D" w:rsidRPr="00267E19">
          <w:rPr>
            <w:rStyle w:val="Hyperlink"/>
          </w:rPr>
          <w:t>R2-1804545</w:t>
        </w:r>
      </w:hyperlink>
      <w:r w:rsidR="00F7512D">
        <w:tab/>
        <w:t>euCA UE Capabilities</w:t>
      </w:r>
      <w:r w:rsidR="00F7512D">
        <w:tab/>
        <w:t xml:space="preserve">Qualcomm </w:t>
      </w:r>
      <w:r w:rsidR="00F7512D">
        <w:tab/>
        <w:t>discussion</w:t>
      </w:r>
      <w:r w:rsidR="00F7512D">
        <w:tab/>
        <w:t>Rel-15</w:t>
      </w:r>
      <w:r w:rsidR="00F7512D">
        <w:tab/>
        <w:t>LTE_euCA-Core</w:t>
      </w:r>
    </w:p>
    <w:p w:rsidR="00F7512D" w:rsidRDefault="0070390E" w:rsidP="00F7512D">
      <w:pPr>
        <w:pStyle w:val="Doc-title"/>
      </w:pPr>
      <w:hyperlink r:id="rId460" w:tooltip="C:Data3GPPExtractsR2-1804660 Discussion on continuing idle mode measurement after cell reselection.docx" w:history="1">
        <w:r w:rsidR="00F7512D" w:rsidRPr="00267E19">
          <w:rPr>
            <w:rStyle w:val="Hyperlink"/>
          </w:rPr>
          <w:t>R2-1804660</w:t>
        </w:r>
      </w:hyperlink>
      <w:r w:rsidR="00F7512D">
        <w:tab/>
        <w:t>Discussion on continuing idle mode measurement after cell reselection</w:t>
      </w:r>
      <w:r w:rsidR="00F7512D">
        <w:tab/>
        <w:t>Huawei, HiSilicon</w:t>
      </w:r>
      <w:r w:rsidR="00F7512D">
        <w:tab/>
        <w:t>discussion</w:t>
      </w:r>
      <w:r w:rsidR="00F7512D">
        <w:tab/>
        <w:t>Rel-15</w:t>
      </w:r>
      <w:r w:rsidR="00F7512D">
        <w:tab/>
        <w:t>LTE_euCA-Core</w:t>
      </w:r>
    </w:p>
    <w:p w:rsidR="00E30813" w:rsidRPr="007911C2" w:rsidRDefault="00E30813" w:rsidP="00E30813">
      <w:pPr>
        <w:pStyle w:val="Heading2"/>
      </w:pPr>
      <w:r w:rsidRPr="007911C2">
        <w:t>9.10</w:t>
      </w:r>
      <w:r w:rsidRPr="007911C2">
        <w:tab/>
        <w:t>Enhancements on LTE-based V2X Services</w:t>
      </w:r>
    </w:p>
    <w:p w:rsidR="00E30813" w:rsidRPr="007911C2" w:rsidRDefault="00E30813" w:rsidP="00E30813">
      <w:pPr>
        <w:pStyle w:val="Comments"/>
        <w:rPr>
          <w:noProof w:val="0"/>
        </w:rPr>
      </w:pPr>
      <w:r w:rsidRPr="007911C2">
        <w:rPr>
          <w:noProof w:val="0"/>
        </w:rPr>
        <w:t>(</w:t>
      </w:r>
      <w:r w:rsidR="00511CD4" w:rsidRPr="007911C2">
        <w:rPr>
          <w:noProof w:val="0"/>
        </w:rPr>
        <w:t xml:space="preserve">LTE_eV2X-Core; leading WG: RAN1; REL-15; started: Mar. 17; target: Jun. 18: WID: </w:t>
      </w:r>
      <w:hyperlink r:id="rId461" w:tooltip="C:Data3GPPExtractsRP-171740 Revision of V2X phase 2 WID.doc" w:history="1">
        <w:r w:rsidR="00511CD4" w:rsidRPr="00267E19">
          <w:rPr>
            <w:rStyle w:val="Hyperlink"/>
            <w:noProof w:val="0"/>
          </w:rPr>
          <w:t>RP-17</w:t>
        </w:r>
        <w:r w:rsidR="00507D38" w:rsidRPr="00267E19">
          <w:rPr>
            <w:rStyle w:val="Hyperlink"/>
            <w:noProof w:val="0"/>
          </w:rPr>
          <w:t>1740</w:t>
        </w:r>
      </w:hyperlink>
      <w:r w:rsidRPr="007911C2">
        <w:rPr>
          <w:noProof w:val="0"/>
        </w:rPr>
        <w:t>)</w:t>
      </w:r>
    </w:p>
    <w:p w:rsidR="00E30813" w:rsidRPr="007911C2" w:rsidRDefault="00E30813" w:rsidP="00E30813">
      <w:pPr>
        <w:pStyle w:val="Comments"/>
        <w:rPr>
          <w:noProof w:val="0"/>
        </w:rPr>
      </w:pPr>
      <w:r w:rsidRPr="007911C2">
        <w:rPr>
          <w:noProof w:val="0"/>
        </w:rPr>
        <w:t xml:space="preserve">Time budget: </w:t>
      </w:r>
      <w:r w:rsidR="00511CD4" w:rsidRPr="007911C2">
        <w:rPr>
          <w:noProof w:val="0"/>
        </w:rPr>
        <w:t>1</w:t>
      </w:r>
      <w:r w:rsidRPr="007911C2">
        <w:rPr>
          <w:noProof w:val="0"/>
        </w:rPr>
        <w:t xml:space="preserve"> TU</w:t>
      </w:r>
    </w:p>
    <w:p w:rsidR="00E30813" w:rsidRPr="007911C2" w:rsidRDefault="00E30813" w:rsidP="00E30813">
      <w:pPr>
        <w:pStyle w:val="Comments-red"/>
      </w:pPr>
      <w:r w:rsidRPr="007911C2">
        <w:t xml:space="preserve">Documents in this agenda item will be handled in </w:t>
      </w:r>
      <w:r w:rsidR="007A07A6" w:rsidRPr="007911C2">
        <w:t>a break out</w:t>
      </w:r>
      <w:r w:rsidRPr="007911C2">
        <w:t xml:space="preserve"> session</w:t>
      </w:r>
    </w:p>
    <w:p w:rsidR="00042477" w:rsidRPr="007911C2" w:rsidRDefault="00042477" w:rsidP="00042477">
      <w:pPr>
        <w:pStyle w:val="Heading3"/>
      </w:pPr>
      <w:r w:rsidRPr="007911C2">
        <w:t>9.10.1</w:t>
      </w:r>
      <w:r w:rsidRPr="007911C2">
        <w:tab/>
        <w:t>General</w:t>
      </w:r>
    </w:p>
    <w:p w:rsidR="00042477" w:rsidRPr="007911C2" w:rsidRDefault="00042477" w:rsidP="00042477">
      <w:pPr>
        <w:pStyle w:val="Comments"/>
        <w:rPr>
          <w:noProof w:val="0"/>
        </w:rPr>
      </w:pPr>
      <w:r w:rsidRPr="007911C2">
        <w:rPr>
          <w:noProof w:val="0"/>
        </w:rPr>
        <w:t>Including incoming LSs, work plan and rapporteur inputs.</w:t>
      </w:r>
    </w:p>
    <w:p w:rsidR="005A1B4D" w:rsidRDefault="005A1B4D" w:rsidP="006E5A13">
      <w:pPr>
        <w:pStyle w:val="Comments"/>
      </w:pPr>
      <w:r>
        <w:t>Including output of email discussion [101#74][LTE/V2X] 36.300 running CR (Huawei)</w:t>
      </w:r>
    </w:p>
    <w:p w:rsidR="00AD603E" w:rsidRDefault="00AD603E" w:rsidP="006E5A13">
      <w:pPr>
        <w:pStyle w:val="Comments"/>
      </w:pPr>
      <w:r w:rsidRPr="00AD603E">
        <w:t>Including any initial UP/CP running CR if provided.</w:t>
      </w:r>
    </w:p>
    <w:p w:rsidR="00F7512D" w:rsidRDefault="0070390E" w:rsidP="00F7512D">
      <w:pPr>
        <w:pStyle w:val="Doc-title"/>
      </w:pPr>
      <w:hyperlink r:id="rId462" w:tooltip="C:Data3GPPRAN2DocsR2-1804206.zip" w:history="1">
        <w:r w:rsidR="00F7512D" w:rsidRPr="00267E19">
          <w:rPr>
            <w:rStyle w:val="Hyperlink"/>
          </w:rPr>
          <w:t>R2-1804206</w:t>
        </w:r>
      </w:hyperlink>
      <w:r w:rsidR="00F7512D">
        <w:tab/>
        <w:t>LS on PSCCH/PSSCH subframe numbering issue in partial network coverage (R1-1803078; contact: LGE)</w:t>
      </w:r>
      <w:r w:rsidR="00F7512D">
        <w:tab/>
        <w:t>RAN1</w:t>
      </w:r>
      <w:r w:rsidR="00F7512D">
        <w:tab/>
        <w:t>LS in</w:t>
      </w:r>
      <w:r w:rsidR="00F7512D">
        <w:tab/>
        <w:t>Rel-14</w:t>
      </w:r>
      <w:r w:rsidR="00F7512D">
        <w:tab/>
        <w:t>LTE_V2X-Core</w:t>
      </w:r>
      <w:r w:rsidR="00F7512D">
        <w:tab/>
        <w:t>To:RAN2</w:t>
      </w:r>
    </w:p>
    <w:p w:rsidR="00F7512D" w:rsidRDefault="0070390E" w:rsidP="00F7512D">
      <w:pPr>
        <w:pStyle w:val="Doc-title"/>
      </w:pPr>
      <w:hyperlink r:id="rId463" w:tooltip="C:Data3GPPExtracts36300_CR1126_(REL-15)_R2-1804642_TS 36.300 Running CR for eV2X.doc" w:history="1">
        <w:r w:rsidR="00F7512D" w:rsidRPr="00267E19">
          <w:rPr>
            <w:rStyle w:val="Hyperlink"/>
          </w:rPr>
          <w:t>R2-1804642</w:t>
        </w:r>
      </w:hyperlink>
      <w:r w:rsidR="00F7512D">
        <w:tab/>
        <w:t>TS 36.300 running CR for eV2X</w:t>
      </w:r>
      <w:r w:rsidR="00F7512D">
        <w:tab/>
        <w:t>Huawei, HiSilicon</w:t>
      </w:r>
      <w:r w:rsidR="00F7512D">
        <w:tab/>
        <w:t>CR</w:t>
      </w:r>
      <w:r w:rsidR="00F7512D">
        <w:tab/>
        <w:t>Rel-15</w:t>
      </w:r>
      <w:r w:rsidR="00F7512D">
        <w:tab/>
        <w:t>36.300</w:t>
      </w:r>
      <w:r w:rsidR="00F7512D">
        <w:tab/>
        <w:t>15.1.0</w:t>
      </w:r>
      <w:r w:rsidR="00F7512D">
        <w:tab/>
        <w:t>1126</w:t>
      </w:r>
      <w:r w:rsidR="00F7512D">
        <w:tab/>
        <w:t>-</w:t>
      </w:r>
      <w:r w:rsidR="00F7512D">
        <w:tab/>
        <w:t>B</w:t>
      </w:r>
      <w:r w:rsidR="00F7512D">
        <w:tab/>
        <w:t>LTE_eV2X-Core</w:t>
      </w:r>
    </w:p>
    <w:p w:rsidR="00F7512D" w:rsidRDefault="0070390E" w:rsidP="00F7512D">
      <w:pPr>
        <w:pStyle w:val="Doc-title"/>
      </w:pPr>
      <w:hyperlink r:id="rId464" w:tooltip="C:Data3GPPExtractsR2-1805763 Open issue list for Rel-15 eV2X.doc" w:history="1">
        <w:r w:rsidR="00F7512D" w:rsidRPr="00267E19">
          <w:rPr>
            <w:rStyle w:val="Hyperlink"/>
          </w:rPr>
          <w:t>R2-1805763</w:t>
        </w:r>
      </w:hyperlink>
      <w:r w:rsidR="00F7512D">
        <w:tab/>
        <w:t>Open issue list for Rel-15 eV2X</w:t>
      </w:r>
      <w:r w:rsidR="00F7512D">
        <w:tab/>
        <w:t>Huawei (Rapporteur)</w:t>
      </w:r>
      <w:r w:rsidR="00F7512D">
        <w:tab/>
        <w:t>discussion</w:t>
      </w:r>
      <w:r w:rsidR="00F7512D">
        <w:tab/>
        <w:t>Rel-15</w:t>
      </w:r>
      <w:r w:rsidR="00F7512D">
        <w:tab/>
        <w:t>LTE_eV2X-Core</w:t>
      </w:r>
    </w:p>
    <w:p w:rsidR="00F7512D" w:rsidRDefault="0070390E" w:rsidP="00F7512D">
      <w:pPr>
        <w:pStyle w:val="Doc-title"/>
      </w:pPr>
      <w:hyperlink r:id="rId465" w:tooltip="C:Data3GPPExtracts36321_CR(1267)_(REL-15)_R2-1806027_Running CR of 36.321 for eV2X.doc" w:history="1">
        <w:r w:rsidR="00F7512D" w:rsidRPr="00267E19">
          <w:rPr>
            <w:rStyle w:val="Hyperlink"/>
          </w:rPr>
          <w:t>R2-1806027</w:t>
        </w:r>
      </w:hyperlink>
      <w:r w:rsidR="00F7512D">
        <w:tab/>
        <w:t>Running CR of 36.321 for eV2X</w:t>
      </w:r>
      <w:r w:rsidR="00F7512D">
        <w:tab/>
        <w:t>LG Electronics Inc.</w:t>
      </w:r>
      <w:r w:rsidR="00F7512D">
        <w:tab/>
        <w:t>CR</w:t>
      </w:r>
      <w:r w:rsidR="00F7512D">
        <w:tab/>
        <w:t>Rel-15</w:t>
      </w:r>
      <w:r w:rsidR="00F7512D">
        <w:tab/>
        <w:t>36.321</w:t>
      </w:r>
      <w:r w:rsidR="00F7512D">
        <w:tab/>
        <w:t>15.1.0</w:t>
      </w:r>
      <w:r w:rsidR="00F7512D">
        <w:tab/>
        <w:t>1267</w:t>
      </w:r>
      <w:r w:rsidR="00F7512D">
        <w:tab/>
        <w:t>-</w:t>
      </w:r>
      <w:r w:rsidR="00F7512D">
        <w:tab/>
        <w:t>B</w:t>
      </w:r>
      <w:r w:rsidR="00F7512D">
        <w:tab/>
        <w:t>LTE_eV2X-Core</w:t>
      </w:r>
      <w:r w:rsidR="00F7512D">
        <w:tab/>
        <w:t>Late</w:t>
      </w:r>
    </w:p>
    <w:p w:rsidR="00042477" w:rsidRDefault="00042477" w:rsidP="00042477">
      <w:pPr>
        <w:pStyle w:val="Heading3"/>
      </w:pPr>
      <w:r w:rsidRPr="007911C2">
        <w:t>9.10.2 Carrier aggregation (up to 8 PC5 carriers)</w:t>
      </w:r>
    </w:p>
    <w:p w:rsidR="00F7512D" w:rsidRDefault="0070390E" w:rsidP="00F7512D">
      <w:pPr>
        <w:pStyle w:val="Doc-title"/>
      </w:pPr>
      <w:hyperlink r:id="rId466" w:tooltip="C:Data3GPPExtractsR2-1804496.doc" w:history="1">
        <w:r w:rsidR="00F7512D" w:rsidRPr="00267E19">
          <w:rPr>
            <w:rStyle w:val="Hyperlink"/>
          </w:rPr>
          <w:t>R2-1804496</w:t>
        </w:r>
      </w:hyperlink>
      <w:r w:rsidR="00F7512D">
        <w:tab/>
        <w:t>carrier re-selection in CA</w:t>
      </w:r>
      <w:r w:rsidR="00F7512D">
        <w:tab/>
        <w:t>CATT</w:t>
      </w:r>
      <w:r w:rsidR="00F7512D">
        <w:tab/>
        <w:t>discussion</w:t>
      </w:r>
    </w:p>
    <w:p w:rsidR="00F7512D" w:rsidRDefault="0070390E" w:rsidP="00F7512D">
      <w:pPr>
        <w:pStyle w:val="Doc-title"/>
      </w:pPr>
      <w:hyperlink r:id="rId467" w:tooltip="C:Data3GPPExtractsR2-1806025 V2X sidelink transmission procedure considering packet duplication.doc" w:history="1">
        <w:r w:rsidR="00F7512D" w:rsidRPr="00267E19">
          <w:rPr>
            <w:rStyle w:val="Hyperlink"/>
          </w:rPr>
          <w:t>R2-1806025</w:t>
        </w:r>
      </w:hyperlink>
      <w:r w:rsidR="00F7512D">
        <w:tab/>
        <w:t>V2X sidelink transmission procedure considering packet duplication</w:t>
      </w:r>
      <w:r w:rsidR="00F7512D">
        <w:tab/>
        <w:t>LG Electronics Inc.</w:t>
      </w:r>
      <w:r w:rsidR="00F7512D">
        <w:tab/>
        <w:t>discussion</w:t>
      </w:r>
      <w:r w:rsidR="00F7512D">
        <w:tab/>
        <w:t>Rel-15</w:t>
      </w:r>
      <w:r w:rsidR="00F7512D">
        <w:tab/>
        <w:t>LTE_eV2X-Core</w:t>
      </w:r>
    </w:p>
    <w:p w:rsidR="00AD603E" w:rsidRDefault="00AD603E" w:rsidP="00AD603E">
      <w:pPr>
        <w:pStyle w:val="Heading4"/>
      </w:pPr>
      <w:r>
        <w:t>9.10.2.1 Stage 2 discussion</w:t>
      </w:r>
    </w:p>
    <w:p w:rsidR="00AD603E" w:rsidRDefault="00AD603E" w:rsidP="00AD603E">
      <w:pPr>
        <w:pStyle w:val="Comments"/>
      </w:pPr>
      <w:r>
        <w:t>Focus should be on RAN2 aspects.</w:t>
      </w:r>
    </w:p>
    <w:p w:rsidR="00AD603E" w:rsidRDefault="00AD603E" w:rsidP="00AD603E">
      <w:pPr>
        <w:pStyle w:val="Comments"/>
      </w:pPr>
      <w:r>
        <w:t>Including output of email discussion [101#72][LTE/V2X] Packet duplications (Ericsson).</w:t>
      </w:r>
    </w:p>
    <w:p w:rsidR="00AD603E" w:rsidRDefault="00AD603E" w:rsidP="00AD603E">
      <w:pPr>
        <w:pStyle w:val="Comments"/>
      </w:pPr>
      <w:r>
        <w:t xml:space="preserve">Including remaining issues for Tx carrier selection: </w:t>
      </w:r>
    </w:p>
    <w:p w:rsidR="00AD603E" w:rsidRDefault="00AD603E" w:rsidP="00AD603E">
      <w:pPr>
        <w:pStyle w:val="Comments"/>
        <w:ind w:left="720"/>
      </w:pPr>
      <w:r>
        <w:t>1)</w:t>
      </w:r>
      <w:r>
        <w:tab/>
        <w:t>To choose one of two options for final Tx carrier selection among the multiple candiate carriers</w:t>
      </w:r>
    </w:p>
    <w:p w:rsidR="00AD603E" w:rsidRDefault="00AD603E" w:rsidP="00AD603E">
      <w:pPr>
        <w:pStyle w:val="Comments"/>
        <w:ind w:left="1440"/>
      </w:pPr>
      <w:r>
        <w:t>a.</w:t>
      </w:r>
      <w:r>
        <w:tab/>
        <w:t>Option1: based on CBR</w:t>
      </w:r>
    </w:p>
    <w:p w:rsidR="00AD603E" w:rsidRDefault="00AD603E" w:rsidP="00AD603E">
      <w:pPr>
        <w:pStyle w:val="Comments"/>
        <w:ind w:left="1440"/>
      </w:pPr>
      <w:r>
        <w:t>b.</w:t>
      </w:r>
      <w:r>
        <w:tab/>
        <w:t>Option2: leaving it to UE implementation</w:t>
      </w:r>
    </w:p>
    <w:p w:rsidR="00AD603E" w:rsidRDefault="00AD603E" w:rsidP="00AD603E">
      <w:pPr>
        <w:pStyle w:val="Comments"/>
        <w:ind w:left="720"/>
      </w:pPr>
      <w:r>
        <w:t>2)</w:t>
      </w:r>
      <w:r>
        <w:tab/>
        <w:t xml:space="preserve">How to implement PPPR in Tx carrier selection.  </w:t>
      </w:r>
    </w:p>
    <w:p w:rsidR="00AD603E" w:rsidRDefault="00AD603E" w:rsidP="00AD603E">
      <w:pPr>
        <w:pStyle w:val="Comments"/>
      </w:pPr>
      <w:r>
        <w:t>Including output of email discussion [101#75][LTE/V2X] Additional carrier reselection triggering (Qualcomm).</w:t>
      </w:r>
    </w:p>
    <w:p w:rsidR="003C1A9F" w:rsidRDefault="0070390E" w:rsidP="003C1A9F">
      <w:pPr>
        <w:pStyle w:val="Doc-title"/>
      </w:pPr>
      <w:hyperlink r:id="rId468" w:tooltip="C:Data3GPPExtractsR2-1804360 - Discussion on eV2x mode-3.doc" w:history="1">
        <w:r w:rsidR="003C1A9F" w:rsidRPr="00267E19">
          <w:rPr>
            <w:rStyle w:val="Hyperlink"/>
          </w:rPr>
          <w:t>R2-1804360</w:t>
        </w:r>
      </w:hyperlink>
      <w:r w:rsidR="003C1A9F" w:rsidRPr="006C5F01">
        <w:tab/>
        <w:t>Discussion on eV2x mode-3</w:t>
      </w:r>
      <w:r w:rsidR="003C1A9F" w:rsidRPr="006C5F01">
        <w:tab/>
        <w:t>OPPO</w:t>
      </w:r>
      <w:r w:rsidR="003C1A9F" w:rsidRPr="006C5F01">
        <w:tab/>
        <w:t>discussion</w:t>
      </w:r>
      <w:r w:rsidR="003C1A9F" w:rsidRPr="006C5F01">
        <w:tab/>
        <w:t>Rel-15</w:t>
      </w:r>
      <w:r w:rsidR="003C1A9F" w:rsidRPr="006C5F01">
        <w:tab/>
        <w:t>LTE_eV2X-Core</w:t>
      </w:r>
    </w:p>
    <w:p w:rsidR="003C1A9F" w:rsidRDefault="0070390E" w:rsidP="003C1A9F">
      <w:pPr>
        <w:pStyle w:val="Doc-title"/>
      </w:pPr>
      <w:hyperlink r:id="rId469" w:tooltip="C:Data3GPPExtractsR2-1804362 - Discussion on carrier selection in eV2x mode-4.doc" w:history="1">
        <w:r w:rsidR="003C1A9F" w:rsidRPr="00267E19">
          <w:rPr>
            <w:rStyle w:val="Hyperlink"/>
          </w:rPr>
          <w:t>R2-1804362</w:t>
        </w:r>
      </w:hyperlink>
      <w:r w:rsidR="003C1A9F" w:rsidRPr="006C5F01">
        <w:tab/>
        <w:t>Discussion on carrier selection in eV2x mode-4</w:t>
      </w:r>
      <w:r w:rsidR="003C1A9F" w:rsidRPr="006C5F01">
        <w:tab/>
        <w:t>OPPO</w:t>
      </w:r>
      <w:r w:rsidR="003C1A9F" w:rsidRPr="006C5F01">
        <w:tab/>
        <w:t>discussion</w:t>
      </w:r>
      <w:r w:rsidR="003C1A9F" w:rsidRPr="006C5F01">
        <w:tab/>
        <w:t>Rel-15</w:t>
      </w:r>
      <w:r w:rsidR="003C1A9F" w:rsidRPr="006C5F01">
        <w:tab/>
        <w:t>LTE_eV2X-Core</w:t>
      </w:r>
    </w:p>
    <w:p w:rsidR="00F7512D" w:rsidRDefault="0070390E" w:rsidP="00F7512D">
      <w:pPr>
        <w:pStyle w:val="Doc-title"/>
      </w:pPr>
      <w:hyperlink r:id="rId470" w:tooltip="C:Data3GPPExtractsR2-1804368.docx" w:history="1">
        <w:r w:rsidR="00F7512D" w:rsidRPr="00267E19">
          <w:rPr>
            <w:rStyle w:val="Hyperlink"/>
          </w:rPr>
          <w:t>R2-1804368</w:t>
        </w:r>
      </w:hyperlink>
      <w:r w:rsidR="00F7512D">
        <w:tab/>
        <w:t>Discussion on carrier selection based on CBR</w:t>
      </w:r>
      <w:r w:rsidR="00F7512D">
        <w:tab/>
        <w:t>ITRI</w:t>
      </w:r>
      <w:r w:rsidR="00F7512D">
        <w:tab/>
        <w:t>discussion</w:t>
      </w:r>
    </w:p>
    <w:p w:rsidR="00F7512D" w:rsidRDefault="0070390E" w:rsidP="00F7512D">
      <w:pPr>
        <w:pStyle w:val="Doc-title"/>
      </w:pPr>
      <w:hyperlink r:id="rId471" w:tooltip="C:Data3GPPExtractsR2-1804510 Discussion on remaining issues of carrier selection(reselection).doc" w:history="1">
        <w:r w:rsidR="00F7512D" w:rsidRPr="00267E19">
          <w:rPr>
            <w:rStyle w:val="Hyperlink"/>
          </w:rPr>
          <w:t>R2-1804510</w:t>
        </w:r>
      </w:hyperlink>
      <w:r w:rsidR="00F7512D">
        <w:tab/>
        <w:t>Discussion on remaining issues of carrier selection(reselection)</w:t>
      </w:r>
      <w:r w:rsidR="00F7512D">
        <w:tab/>
        <w:t>ZTE</w:t>
      </w:r>
      <w:r w:rsidR="00F7512D">
        <w:tab/>
        <w:t>discussion</w:t>
      </w:r>
      <w:r w:rsidR="00F7512D">
        <w:tab/>
        <w:t>Rel-15</w:t>
      </w:r>
    </w:p>
    <w:p w:rsidR="00F7512D" w:rsidRDefault="0070390E" w:rsidP="00F7512D">
      <w:pPr>
        <w:pStyle w:val="Doc-title"/>
      </w:pPr>
      <w:hyperlink r:id="rId472" w:tooltip="C:Data3GPPExtractsR2-1804512-Report of 101#75 eV2X Additional carrier reselection triggering.doc" w:history="1">
        <w:r w:rsidR="00F7512D" w:rsidRPr="00267E19">
          <w:rPr>
            <w:rStyle w:val="Hyperlink"/>
          </w:rPr>
          <w:t>R2-1804512</w:t>
        </w:r>
      </w:hyperlink>
      <w:r w:rsidR="00F7512D">
        <w:tab/>
        <w:t>Summary of [101#75][eV2x] Additional carrier reselection triggering</w:t>
      </w:r>
      <w:r w:rsidR="00F7512D">
        <w:tab/>
        <w:t>Qualcomm Incorporated</w:t>
      </w:r>
      <w:r w:rsidR="00F7512D">
        <w:tab/>
        <w:t>discussion</w:t>
      </w:r>
      <w:r w:rsidR="00F7512D">
        <w:tab/>
        <w:t>LTE_eV2X-Core</w:t>
      </w:r>
    </w:p>
    <w:p w:rsidR="00F7512D" w:rsidRDefault="0070390E" w:rsidP="00F7512D">
      <w:pPr>
        <w:pStyle w:val="Doc-title"/>
      </w:pPr>
      <w:hyperlink r:id="rId473" w:tooltip="C:Data3GPPExtractsR2-1804540.docx" w:history="1">
        <w:r w:rsidR="00F7512D" w:rsidRPr="00267E19">
          <w:rPr>
            <w:rStyle w:val="Hyperlink"/>
          </w:rPr>
          <w:t>R2-1804540</w:t>
        </w:r>
      </w:hyperlink>
      <w:r w:rsidR="00F7512D">
        <w:tab/>
        <w:t>Discussion on reliable transmission aspects for SPS over PC5 carriers</w:t>
      </w:r>
      <w:r w:rsidR="00F7512D">
        <w:tab/>
        <w:t>Hyundai Motors</w:t>
      </w:r>
      <w:r w:rsidR="00F7512D">
        <w:tab/>
        <w:t>discussion</w:t>
      </w:r>
      <w:r w:rsidR="00F7512D">
        <w:tab/>
        <w:t>Rel-15</w:t>
      </w:r>
      <w:r w:rsidR="00F7512D">
        <w:tab/>
        <w:t>LTE_eV2X-Core</w:t>
      </w:r>
    </w:p>
    <w:p w:rsidR="00F7512D" w:rsidRDefault="0070390E" w:rsidP="00F7512D">
      <w:pPr>
        <w:pStyle w:val="Doc-title"/>
      </w:pPr>
      <w:hyperlink r:id="rId474" w:tooltip="C:Data3GPPExtractsR2-1804638 Remaining issues on Tx carrier selection.doc" w:history="1">
        <w:r w:rsidR="00F7512D" w:rsidRPr="00267E19">
          <w:rPr>
            <w:rStyle w:val="Hyperlink"/>
          </w:rPr>
          <w:t>R2-1804638</w:t>
        </w:r>
      </w:hyperlink>
      <w:r w:rsidR="00F7512D">
        <w:tab/>
        <w:t>Remaining issue on Tx carrier selection</w:t>
      </w:r>
      <w:r w:rsidR="00F7512D">
        <w:tab/>
        <w:t>Huawei, HiSilicon</w:t>
      </w:r>
      <w:r w:rsidR="00F7512D">
        <w:tab/>
        <w:t>discussion</w:t>
      </w:r>
      <w:r w:rsidR="00F7512D">
        <w:tab/>
        <w:t>Rel-15</w:t>
      </w:r>
      <w:r w:rsidR="00F7512D">
        <w:tab/>
        <w:t>LTE_eV2X-Core</w:t>
      </w:r>
    </w:p>
    <w:p w:rsidR="00F7512D" w:rsidRDefault="0070390E" w:rsidP="00F7512D">
      <w:pPr>
        <w:pStyle w:val="Doc-title"/>
      </w:pPr>
      <w:hyperlink r:id="rId475" w:tooltip="C:Data3GPPExtractsR2-1804640 On sidelink packet duplication for Mode 4.doc" w:history="1">
        <w:r w:rsidR="00F7512D" w:rsidRPr="00267E19">
          <w:rPr>
            <w:rStyle w:val="Hyperlink"/>
          </w:rPr>
          <w:t>R2-1804640</w:t>
        </w:r>
      </w:hyperlink>
      <w:r w:rsidR="00F7512D">
        <w:tab/>
        <w:t>On sidelink packet duplication for Mode 4</w:t>
      </w:r>
      <w:r w:rsidR="00F7512D">
        <w:tab/>
        <w:t>Huawei, HiSilicon</w:t>
      </w:r>
      <w:r w:rsidR="00F7512D">
        <w:tab/>
        <w:t>discussion</w:t>
      </w:r>
      <w:r w:rsidR="00F7512D">
        <w:tab/>
        <w:t>Rel-15</w:t>
      </w:r>
      <w:r w:rsidR="00F7512D">
        <w:tab/>
        <w:t>LTE_eV2X-Core</w:t>
      </w:r>
    </w:p>
    <w:p w:rsidR="00F7512D" w:rsidRDefault="0070390E" w:rsidP="00F7512D">
      <w:pPr>
        <w:pStyle w:val="Doc-title"/>
      </w:pPr>
      <w:hyperlink r:id="rId476" w:tooltip="C:Data3GPPExtractsR2-1804873-On remaining issues in TX carrier selection for CA in eV2X.doc" w:history="1">
        <w:r w:rsidR="00F7512D" w:rsidRPr="00267E19">
          <w:rPr>
            <w:rStyle w:val="Hyperlink"/>
          </w:rPr>
          <w:t>R2-1804873</w:t>
        </w:r>
      </w:hyperlink>
      <w:r w:rsidR="00F7512D">
        <w:tab/>
        <w:t>On remaining issues in TX carrier selection for CA in eV2X</w:t>
      </w:r>
      <w:r w:rsidR="00F7512D">
        <w:tab/>
        <w:t>Qualcomm Incorporated</w:t>
      </w:r>
      <w:r w:rsidR="00F7512D">
        <w:tab/>
        <w:t>discussion</w:t>
      </w:r>
      <w:r w:rsidR="00F7512D">
        <w:tab/>
        <w:t>LTE_eV2X-Core</w:t>
      </w:r>
    </w:p>
    <w:p w:rsidR="00F7512D" w:rsidRDefault="0070390E" w:rsidP="00F7512D">
      <w:pPr>
        <w:pStyle w:val="Doc-title"/>
      </w:pPr>
      <w:hyperlink r:id="rId477" w:tooltip="C:Data3GPPExtractsR2-1805195 remaining issues for Tx carrier selection-v1.0.doc" w:history="1">
        <w:r w:rsidR="00F7512D" w:rsidRPr="00267E19">
          <w:rPr>
            <w:rStyle w:val="Hyperlink"/>
          </w:rPr>
          <w:t>R2-1805195</w:t>
        </w:r>
      </w:hyperlink>
      <w:r w:rsidR="00F7512D">
        <w:tab/>
        <w:t>Remaining issues for Tx carrier selection</w:t>
      </w:r>
      <w:r w:rsidR="00F7512D">
        <w:tab/>
        <w:t>Lenovo, Motorola Mobility</w:t>
      </w:r>
      <w:r w:rsidR="00F7512D">
        <w:tab/>
        <w:t>discussion</w:t>
      </w:r>
      <w:r w:rsidR="00F7512D">
        <w:tab/>
        <w:t>Rel-15</w:t>
      </w:r>
      <w:r w:rsidR="00F7512D">
        <w:tab/>
        <w:t>LTE_eV2X-Core</w:t>
      </w:r>
      <w:r w:rsidR="00F7512D">
        <w:tab/>
      </w:r>
      <w:hyperlink r:id="rId478" w:tooltip="C:Data3GPPExtractsR2-1802307 Details on carrier selection and handling Rx limited V2X UE-v1.0.doc" w:history="1">
        <w:r w:rsidR="00F7512D" w:rsidRPr="00267E19">
          <w:rPr>
            <w:rStyle w:val="Hyperlink"/>
          </w:rPr>
          <w:t>R2-1802307</w:t>
        </w:r>
      </w:hyperlink>
    </w:p>
    <w:p w:rsidR="00F7512D" w:rsidRDefault="0070390E" w:rsidP="00F7512D">
      <w:pPr>
        <w:pStyle w:val="Doc-title"/>
      </w:pPr>
      <w:hyperlink r:id="rId479" w:tooltip="C:Data3GPPExtractsR2-1805197 Buffer status reporting for packet duplication in sidelink-v1.0.doc" w:history="1">
        <w:r w:rsidR="00F7512D" w:rsidRPr="00267E19">
          <w:rPr>
            <w:rStyle w:val="Hyperlink"/>
          </w:rPr>
          <w:t>R2-1805197</w:t>
        </w:r>
      </w:hyperlink>
      <w:r w:rsidR="00F7512D">
        <w:tab/>
        <w:t>Buffer status reporting for packet duplication in sidelink</w:t>
      </w:r>
      <w:r w:rsidR="00F7512D">
        <w:tab/>
        <w:t>Lenovo, Motorola Mobility</w:t>
      </w:r>
      <w:r w:rsidR="00F7512D">
        <w:tab/>
        <w:t>discussion</w:t>
      </w:r>
      <w:r w:rsidR="00F7512D">
        <w:tab/>
        <w:t>Rel-15</w:t>
      </w:r>
      <w:r w:rsidR="00F7512D">
        <w:tab/>
        <w:t>LTE_eV2X-Core</w:t>
      </w:r>
    </w:p>
    <w:p w:rsidR="00F7512D" w:rsidRDefault="0070390E" w:rsidP="00F7512D">
      <w:pPr>
        <w:pStyle w:val="Doc-title"/>
      </w:pPr>
      <w:hyperlink r:id="rId480" w:tooltip="C:Data3GPPExtractsR2-1805350 Discussion on sidelink packet duplication for Mode 3.doc" w:history="1">
        <w:r w:rsidR="00F7512D" w:rsidRPr="00267E19">
          <w:rPr>
            <w:rStyle w:val="Hyperlink"/>
          </w:rPr>
          <w:t>R2-1805350</w:t>
        </w:r>
      </w:hyperlink>
      <w:r w:rsidR="00F7512D">
        <w:tab/>
        <w:t>Discussion on sidelink packet duplication for Mode 3</w:t>
      </w:r>
      <w:r w:rsidR="00F7512D">
        <w:tab/>
        <w:t>Huawei, HiSilicon</w:t>
      </w:r>
      <w:r w:rsidR="00F7512D">
        <w:tab/>
        <w:t>discussion</w:t>
      </w:r>
      <w:r w:rsidR="00F7512D">
        <w:tab/>
        <w:t>Rel-15</w:t>
      </w:r>
      <w:r w:rsidR="00F7512D">
        <w:tab/>
        <w:t>LTE_eV2X-Core</w:t>
      </w:r>
    </w:p>
    <w:p w:rsidR="00F7512D" w:rsidRDefault="0070390E" w:rsidP="00F7512D">
      <w:pPr>
        <w:pStyle w:val="Doc-title"/>
      </w:pPr>
      <w:hyperlink r:id="rId481" w:tooltip="C:Data3GPPExtractsR2-1805542.docx" w:history="1">
        <w:r w:rsidR="00F7512D" w:rsidRPr="00267E19">
          <w:rPr>
            <w:rStyle w:val="Hyperlink"/>
          </w:rPr>
          <w:t>R2-1805542</w:t>
        </w:r>
      </w:hyperlink>
      <w:r w:rsidR="00F7512D">
        <w:tab/>
        <w:t>Packet duplication for Mode 4 UEs</w:t>
      </w:r>
      <w:r w:rsidR="00F7512D">
        <w:tab/>
        <w:t>Intel Corporation</w:t>
      </w:r>
      <w:r w:rsidR="00F7512D">
        <w:tab/>
        <w:t>discussion</w:t>
      </w:r>
      <w:r w:rsidR="00F7512D">
        <w:tab/>
        <w:t>Rel-15</w:t>
      </w:r>
      <w:r w:rsidR="00F7512D">
        <w:tab/>
        <w:t>LTE_eV2X-Core</w:t>
      </w:r>
    </w:p>
    <w:p w:rsidR="00F7512D" w:rsidRDefault="0070390E" w:rsidP="00F7512D">
      <w:pPr>
        <w:pStyle w:val="Doc-title"/>
      </w:pPr>
      <w:hyperlink r:id="rId482" w:tooltip="C:Data3GPPExtractsR2-1805543.docx" w:history="1">
        <w:r w:rsidR="00F7512D" w:rsidRPr="00267E19">
          <w:rPr>
            <w:rStyle w:val="Hyperlink"/>
          </w:rPr>
          <w:t>R2-1805543</w:t>
        </w:r>
      </w:hyperlink>
      <w:r w:rsidR="00F7512D">
        <w:tab/>
        <w:t>On carrier selection for CA over PC5</w:t>
      </w:r>
      <w:r w:rsidR="00F7512D">
        <w:tab/>
        <w:t>Intel Corporation</w:t>
      </w:r>
      <w:r w:rsidR="00F7512D">
        <w:tab/>
        <w:t>discussion</w:t>
      </w:r>
      <w:r w:rsidR="00F7512D">
        <w:tab/>
        <w:t>Rel-15</w:t>
      </w:r>
      <w:r w:rsidR="00F7512D">
        <w:tab/>
        <w:t>LTE_eV2X-Core</w:t>
      </w:r>
    </w:p>
    <w:p w:rsidR="00F7512D" w:rsidRDefault="0070390E" w:rsidP="00F7512D">
      <w:pPr>
        <w:pStyle w:val="Doc-title"/>
      </w:pPr>
      <w:hyperlink r:id="rId483" w:tooltip="C:Data3GPPExtractsR2-1805640 PPPR and PPPP to LCG Mapping for Mode 3 resource allocation.docx" w:history="1">
        <w:r w:rsidR="00F7512D" w:rsidRPr="00267E19">
          <w:rPr>
            <w:rStyle w:val="Hyperlink"/>
          </w:rPr>
          <w:t>R2-1805640</w:t>
        </w:r>
      </w:hyperlink>
      <w:r w:rsidR="00F7512D">
        <w:tab/>
        <w:t>PPPR and PPPP to LCG Mapping for Mode 3 resource allocation</w:t>
      </w:r>
      <w:r w:rsidR="00F7512D">
        <w:tab/>
        <w:t>Nokia, Nokia Shanghai Bell</w:t>
      </w:r>
      <w:r w:rsidR="00F7512D">
        <w:tab/>
        <w:t>discussion</w:t>
      </w:r>
      <w:r w:rsidR="00F7512D">
        <w:tab/>
        <w:t>Rel-15</w:t>
      </w:r>
      <w:r w:rsidR="00F7512D">
        <w:tab/>
        <w:t>LTE_eV2X-Core</w:t>
      </w:r>
    </w:p>
    <w:p w:rsidR="00F7512D" w:rsidRDefault="0070390E" w:rsidP="00F7512D">
      <w:pPr>
        <w:pStyle w:val="Doc-title"/>
      </w:pPr>
      <w:hyperlink r:id="rId484" w:tooltip="C:Data3GPPExtractsR2-1805660-Semi-static-configutration for carrier selection in V2X Phase 2.doc" w:history="1">
        <w:r w:rsidR="00F7512D" w:rsidRPr="00267E19">
          <w:rPr>
            <w:rStyle w:val="Hyperlink"/>
          </w:rPr>
          <w:t>R2-1805660</w:t>
        </w:r>
      </w:hyperlink>
      <w:r w:rsidR="00F7512D">
        <w:tab/>
        <w:t>Semi-static configuration used in carrier selection for CA in eV2X</w:t>
      </w:r>
      <w:r w:rsidR="00F7512D">
        <w:tab/>
        <w:t>Qualcomm Incorporated</w:t>
      </w:r>
      <w:r w:rsidR="00F7512D">
        <w:tab/>
        <w:t>discussion</w:t>
      </w:r>
      <w:r w:rsidR="00F7512D">
        <w:tab/>
        <w:t>Rel-15</w:t>
      </w:r>
      <w:r w:rsidR="00F7512D">
        <w:tab/>
        <w:t>LTE_eV2X-Core</w:t>
      </w:r>
      <w:r w:rsidR="00F7512D">
        <w:tab/>
      </w:r>
      <w:hyperlink r:id="rId485" w:tooltip="C:Data3GPPExtractsR2-1803618-Semi-static-configutration for carrier selection in V2X Phase 2.doc" w:history="1">
        <w:r w:rsidR="00F7512D" w:rsidRPr="00267E19">
          <w:rPr>
            <w:rStyle w:val="Hyperlink"/>
          </w:rPr>
          <w:t>R2-1803618</w:t>
        </w:r>
      </w:hyperlink>
    </w:p>
    <w:p w:rsidR="00F7512D" w:rsidRDefault="0070390E" w:rsidP="00F7512D">
      <w:pPr>
        <w:pStyle w:val="Doc-title"/>
      </w:pPr>
      <w:hyperlink r:id="rId486" w:tooltip="C:Data3GPPExtractsR2-1805719 - Report from [101#72][LTE V2X] Packet duplication.doc" w:history="1">
        <w:r w:rsidR="00F7512D" w:rsidRPr="00267E19">
          <w:rPr>
            <w:rStyle w:val="Hyperlink"/>
          </w:rPr>
          <w:t>R2-1805719</w:t>
        </w:r>
      </w:hyperlink>
      <w:r w:rsidR="00F7512D">
        <w:tab/>
        <w:t>Report from [101#72][LTE/V2X] Packet duplication</w:t>
      </w:r>
      <w:r w:rsidR="00F7512D">
        <w:tab/>
        <w:t>Ericsson</w:t>
      </w:r>
      <w:r w:rsidR="00F7512D">
        <w:tab/>
        <w:t>discussion</w:t>
      </w:r>
      <w:r w:rsidR="00F7512D">
        <w:tab/>
        <w:t>LTE_eV2X-Core</w:t>
      </w:r>
    </w:p>
    <w:p w:rsidR="00F7512D" w:rsidRDefault="0070390E" w:rsidP="00F7512D">
      <w:pPr>
        <w:pStyle w:val="Doc-title"/>
      </w:pPr>
      <w:hyperlink r:id="rId487" w:tooltip="C:Data3GPPExtractsR2-1805721 - Analysis of Existing Resource Reselection Triggering Conditions.doc" w:history="1">
        <w:r w:rsidR="00F7512D" w:rsidRPr="00267E19">
          <w:rPr>
            <w:rStyle w:val="Hyperlink"/>
          </w:rPr>
          <w:t>R2-1805721</w:t>
        </w:r>
      </w:hyperlink>
      <w:r w:rsidR="00F7512D">
        <w:tab/>
        <w:t>Analysis of Existing Resource Reselection Triggering Conditions</w:t>
      </w:r>
      <w:r w:rsidR="00F7512D">
        <w:tab/>
        <w:t>Ericsson</w:t>
      </w:r>
      <w:r w:rsidR="00F7512D">
        <w:tab/>
        <w:t>discussion</w:t>
      </w:r>
      <w:r w:rsidR="00F7512D">
        <w:tab/>
        <w:t>LTE_eV2X-Core</w:t>
      </w:r>
    </w:p>
    <w:p w:rsidR="00F7512D" w:rsidRDefault="0070390E" w:rsidP="00F7512D">
      <w:pPr>
        <w:pStyle w:val="Doc-title"/>
      </w:pPr>
      <w:hyperlink r:id="rId488" w:tooltip="C:Data3GPPExtractsR2-1805722 - Avoid Frequent Sidelink Carrier Switching.doc" w:history="1">
        <w:r w:rsidR="00F7512D" w:rsidRPr="00267E19">
          <w:rPr>
            <w:rStyle w:val="Hyperlink"/>
          </w:rPr>
          <w:t>R2-1805722</w:t>
        </w:r>
      </w:hyperlink>
      <w:r w:rsidR="00F7512D">
        <w:tab/>
        <w:t>Avoid Frequent Sidelink Carrier Switching</w:t>
      </w:r>
      <w:r w:rsidR="00F7512D">
        <w:tab/>
        <w:t>Ericsson</w:t>
      </w:r>
      <w:r w:rsidR="00F7512D">
        <w:tab/>
        <w:t>discussion</w:t>
      </w:r>
      <w:r w:rsidR="00F7512D">
        <w:tab/>
        <w:t>LTE_eV2X-Core</w:t>
      </w:r>
    </w:p>
    <w:p w:rsidR="00F7512D" w:rsidRDefault="0070390E" w:rsidP="00F7512D">
      <w:pPr>
        <w:pStyle w:val="Doc-title"/>
      </w:pPr>
      <w:hyperlink r:id="rId489" w:tooltip="C:Data3GPPExtractsR2-1805738 - Packet Duplication for PC5.doc" w:history="1">
        <w:r w:rsidR="00F7512D" w:rsidRPr="00267E19">
          <w:rPr>
            <w:rStyle w:val="Hyperlink"/>
          </w:rPr>
          <w:t>R2-1805738</w:t>
        </w:r>
      </w:hyperlink>
      <w:r w:rsidR="00F7512D">
        <w:tab/>
        <w:t>Packet Duplication for PC5</w:t>
      </w:r>
      <w:r w:rsidR="00F7512D">
        <w:tab/>
        <w:t>Ericsson</w:t>
      </w:r>
      <w:r w:rsidR="00F7512D">
        <w:tab/>
        <w:t>discussion</w:t>
      </w:r>
      <w:r w:rsidR="00F7512D">
        <w:tab/>
        <w:t>LTE_eV2X-Core</w:t>
      </w:r>
    </w:p>
    <w:p w:rsidR="00F7512D" w:rsidRDefault="0070390E" w:rsidP="00F7512D">
      <w:pPr>
        <w:pStyle w:val="Doc-title"/>
      </w:pPr>
      <w:hyperlink r:id="rId490" w:tooltip="C:Data3GPPExtractsR2-1805741 - Sidelink Carrier Selection Criteria for TX.doc" w:history="1">
        <w:r w:rsidR="00F7512D" w:rsidRPr="00267E19">
          <w:rPr>
            <w:rStyle w:val="Hyperlink"/>
          </w:rPr>
          <w:t>R2-1805741</w:t>
        </w:r>
      </w:hyperlink>
      <w:r w:rsidR="00F7512D">
        <w:tab/>
        <w:t>Sidelink Carrier Selection Criteria for TX</w:t>
      </w:r>
      <w:r w:rsidR="00F7512D">
        <w:tab/>
        <w:t>Ericsson</w:t>
      </w:r>
      <w:r w:rsidR="00F7512D">
        <w:tab/>
        <w:t>discussion</w:t>
      </w:r>
      <w:r w:rsidR="00F7512D">
        <w:tab/>
        <w:t>LTE_eV2X-Core</w:t>
      </w:r>
    </w:p>
    <w:p w:rsidR="00F7512D" w:rsidRDefault="0070390E" w:rsidP="00F7512D">
      <w:pPr>
        <w:pStyle w:val="Doc-title"/>
      </w:pPr>
      <w:hyperlink r:id="rId491" w:tooltip="C:Data3GPPExtractsR2-1805870 Remaining issue for carrier selection.docx" w:history="1">
        <w:r w:rsidR="00F7512D" w:rsidRPr="00267E19">
          <w:rPr>
            <w:rStyle w:val="Hyperlink"/>
          </w:rPr>
          <w:t>R2-1805870</w:t>
        </w:r>
      </w:hyperlink>
      <w:r w:rsidR="00F7512D">
        <w:tab/>
        <w:t>Remaining issue for carrier selection</w:t>
      </w:r>
      <w:r w:rsidR="00F7512D">
        <w:tab/>
        <w:t>LG Electronics Inc.</w:t>
      </w:r>
      <w:r w:rsidR="00F7512D">
        <w:tab/>
        <w:t>discussion</w:t>
      </w:r>
      <w:r w:rsidR="00F7512D">
        <w:tab/>
        <w:t>Rel-15</w:t>
      </w:r>
      <w:r w:rsidR="00F7512D">
        <w:tab/>
        <w:t>LTE_eV2X-Core</w:t>
      </w:r>
    </w:p>
    <w:p w:rsidR="00F7512D" w:rsidRDefault="0070390E" w:rsidP="00F7512D">
      <w:pPr>
        <w:pStyle w:val="Doc-title"/>
      </w:pPr>
      <w:hyperlink r:id="rId492" w:tooltip="C:Data3GPPExtractsR2-1805882 Coexistence with DSRC carrier.docx" w:history="1">
        <w:r w:rsidR="00F7512D" w:rsidRPr="00267E19">
          <w:rPr>
            <w:rStyle w:val="Hyperlink"/>
          </w:rPr>
          <w:t>R2-1805882</w:t>
        </w:r>
      </w:hyperlink>
      <w:r w:rsidR="00F7512D">
        <w:tab/>
        <w:t>Coexistence with DSRC carrier</w:t>
      </w:r>
      <w:r w:rsidR="00F7512D">
        <w:tab/>
        <w:t>LG Electronics Inc.</w:t>
      </w:r>
      <w:r w:rsidR="00F7512D">
        <w:tab/>
        <w:t>discussion</w:t>
      </w:r>
      <w:r w:rsidR="00F7512D">
        <w:tab/>
        <w:t>Rel-15</w:t>
      </w:r>
      <w:r w:rsidR="00F7512D">
        <w:tab/>
        <w:t>LTE_eV2X-Core</w:t>
      </w:r>
      <w:r w:rsidR="00F7512D">
        <w:tab/>
      </w:r>
      <w:hyperlink r:id="rId493" w:tooltip="C:Data3GPPExtractsR2-1802499 Coexistence with DSRC carrier.docx" w:history="1">
        <w:r w:rsidR="00F7512D" w:rsidRPr="00267E19">
          <w:rPr>
            <w:rStyle w:val="Hyperlink"/>
          </w:rPr>
          <w:t>R2-1802499</w:t>
        </w:r>
      </w:hyperlink>
    </w:p>
    <w:p w:rsidR="00F7512D" w:rsidRDefault="0070390E" w:rsidP="00F7512D">
      <w:pPr>
        <w:pStyle w:val="Doc-title"/>
      </w:pPr>
      <w:hyperlink r:id="rId494" w:tooltip="C:Data3GPPExtractsR2-1806087_was_R2-1803013_Carrier aggregation with both of carriers provided by eNB and only allowed to use in OOC.doc" w:history="1">
        <w:r w:rsidR="00F7512D" w:rsidRPr="00267E19">
          <w:rPr>
            <w:rStyle w:val="Hyperlink"/>
          </w:rPr>
          <w:t>R2-1806087</w:t>
        </w:r>
      </w:hyperlink>
      <w:r w:rsidR="00F7512D">
        <w:tab/>
        <w:t>Carrier aggregation with both of carriers provided by eNB and only allowed to use in OOC</w:t>
      </w:r>
      <w:r w:rsidR="00F7512D">
        <w:tab/>
        <w:t>LG Electronics</w:t>
      </w:r>
      <w:r w:rsidR="00F7512D">
        <w:tab/>
        <w:t>discussion</w:t>
      </w:r>
      <w:r w:rsidR="00F7512D">
        <w:tab/>
        <w:t>Rel-15</w:t>
      </w:r>
    </w:p>
    <w:p w:rsidR="00F7512D" w:rsidRDefault="0070390E" w:rsidP="00F7512D">
      <w:pPr>
        <w:pStyle w:val="Doc-title"/>
      </w:pPr>
      <w:hyperlink r:id="rId495" w:tooltip="C:Data3GPPExtractsR2-1806110_Packet Duplication for the Sidelink Carrier Aggregation.docx" w:history="1">
        <w:r w:rsidR="00F7512D" w:rsidRPr="00267E19">
          <w:rPr>
            <w:rStyle w:val="Hyperlink"/>
          </w:rPr>
          <w:t>R2-1806110</w:t>
        </w:r>
      </w:hyperlink>
      <w:r w:rsidR="00F7512D">
        <w:tab/>
        <w:t>Packet Duplication for the Sidelink Carrier Aggregation</w:t>
      </w:r>
      <w:r w:rsidR="00F7512D">
        <w:tab/>
        <w:t>Samsung</w:t>
      </w:r>
      <w:r w:rsidR="00F7512D">
        <w:tab/>
        <w:t>discussion</w:t>
      </w:r>
      <w:r w:rsidR="00F7512D">
        <w:tab/>
        <w:t>Rel-15</w:t>
      </w:r>
    </w:p>
    <w:p w:rsidR="00F7512D" w:rsidRDefault="0070390E" w:rsidP="00F7512D">
      <w:pPr>
        <w:pStyle w:val="Doc-title"/>
      </w:pPr>
      <w:hyperlink r:id="rId496" w:tooltip="C:Data3GPPExtractsR2-1806115_Operation of Carrier Reselection during Resource Reselection.docx" w:history="1">
        <w:r w:rsidR="00F7512D" w:rsidRPr="00267E19">
          <w:rPr>
            <w:rStyle w:val="Hyperlink"/>
          </w:rPr>
          <w:t>R2-1806115</w:t>
        </w:r>
      </w:hyperlink>
      <w:r w:rsidR="00F7512D">
        <w:tab/>
        <w:t>Operation of Carrier Reselection during Resource Reselection</w:t>
      </w:r>
      <w:r w:rsidR="00F7512D">
        <w:tab/>
        <w:t>Samsung</w:t>
      </w:r>
      <w:r w:rsidR="00F7512D">
        <w:tab/>
        <w:t>discussion</w:t>
      </w:r>
      <w:r w:rsidR="00F7512D">
        <w:tab/>
        <w:t>Rel-15</w:t>
      </w:r>
    </w:p>
    <w:p w:rsidR="00F7512D" w:rsidRDefault="0070390E" w:rsidP="00F7512D">
      <w:pPr>
        <w:pStyle w:val="Doc-title"/>
      </w:pPr>
      <w:hyperlink r:id="rId497" w:tooltip="C:Data3GPPExtractsR2-1806117_Carrier selection among multiple candidate carriers.docx" w:history="1">
        <w:r w:rsidR="00F7512D" w:rsidRPr="00267E19">
          <w:rPr>
            <w:rStyle w:val="Hyperlink"/>
          </w:rPr>
          <w:t>R2-1806117</w:t>
        </w:r>
      </w:hyperlink>
      <w:r w:rsidR="00F7512D">
        <w:tab/>
        <w:t>Carrier selection among multiple candidate carriers</w:t>
      </w:r>
      <w:r w:rsidR="00F7512D">
        <w:tab/>
        <w:t>Samsung</w:t>
      </w:r>
      <w:r w:rsidR="00F7512D">
        <w:tab/>
        <w:t>discussion</w:t>
      </w:r>
      <w:r w:rsidR="00F7512D">
        <w:tab/>
        <w:t>Rel-15</w:t>
      </w:r>
    </w:p>
    <w:p w:rsidR="00F7512D" w:rsidRDefault="0070390E" w:rsidP="00F7512D">
      <w:pPr>
        <w:pStyle w:val="Doc-title"/>
      </w:pPr>
      <w:hyperlink r:id="rId498" w:tooltip="C:Data3GPPExtractsR2-1806131 - Considerations on signalling for SL packet duplication operation.doc" w:history="1">
        <w:r w:rsidR="00F7512D" w:rsidRPr="00267E19">
          <w:rPr>
            <w:rStyle w:val="Hyperlink"/>
          </w:rPr>
          <w:t>R2-1806131</w:t>
        </w:r>
      </w:hyperlink>
      <w:r w:rsidR="00F7512D">
        <w:tab/>
        <w:t>Considerations on signalling for SL packet duplication operation</w:t>
      </w:r>
      <w:r w:rsidR="00F7512D">
        <w:tab/>
        <w:t>ITL</w:t>
      </w:r>
      <w:r w:rsidR="00F7512D">
        <w:tab/>
        <w:t>discussion</w:t>
      </w:r>
      <w:r w:rsidR="00F7512D">
        <w:tab/>
        <w:t>Rel-15</w:t>
      </w:r>
      <w:r w:rsidR="00F7512D">
        <w:tab/>
        <w:t>LTE_eV2X</w:t>
      </w:r>
    </w:p>
    <w:p w:rsidR="00AD603E" w:rsidRDefault="00AD603E" w:rsidP="00AD603E">
      <w:pPr>
        <w:pStyle w:val="Heading4"/>
      </w:pPr>
      <w:r>
        <w:t>9.10.2.2 User plane details</w:t>
      </w:r>
    </w:p>
    <w:p w:rsidR="00AD603E" w:rsidRDefault="00AD603E" w:rsidP="00AD603E">
      <w:pPr>
        <w:pStyle w:val="Comments"/>
      </w:pPr>
      <w:r>
        <w:t>Including need of LCP change with Tx carrier selection.</w:t>
      </w:r>
    </w:p>
    <w:p w:rsidR="00AD603E" w:rsidRDefault="00AD603E" w:rsidP="00AD603E">
      <w:pPr>
        <w:pStyle w:val="Comments"/>
      </w:pPr>
      <w:r>
        <w:t>Including LCID mapping for packet duplication.</w:t>
      </w:r>
    </w:p>
    <w:p w:rsidR="00AD603E" w:rsidRDefault="00AD603E" w:rsidP="00AD603E">
      <w:pPr>
        <w:pStyle w:val="Comments"/>
      </w:pPr>
      <w:r>
        <w:t>Including packet duplication detection behaviors in Rx UE.</w:t>
      </w:r>
    </w:p>
    <w:p w:rsidR="00AD603E" w:rsidRDefault="00AD603E" w:rsidP="00AD603E">
      <w:pPr>
        <w:pStyle w:val="Comments"/>
      </w:pPr>
      <w:r>
        <w:t xml:space="preserve">Including other UP details. </w:t>
      </w:r>
    </w:p>
    <w:p w:rsidR="003C1A9F" w:rsidRDefault="0070390E" w:rsidP="003C1A9F">
      <w:pPr>
        <w:pStyle w:val="Doc-title"/>
      </w:pPr>
      <w:hyperlink r:id="rId499" w:tooltip="C:Data3GPPExtractsR2-1804357 - LCP impact in eV2x.doc" w:history="1">
        <w:r w:rsidR="003C1A9F" w:rsidRPr="00267E19">
          <w:rPr>
            <w:rStyle w:val="Hyperlink"/>
          </w:rPr>
          <w:t>R2-1804357</w:t>
        </w:r>
      </w:hyperlink>
      <w:r w:rsidR="003C1A9F" w:rsidRPr="006C5F01">
        <w:tab/>
        <w:t>LCP impact in eV2x</w:t>
      </w:r>
      <w:r w:rsidR="003C1A9F" w:rsidRPr="006C5F01">
        <w:tab/>
        <w:t>OPPO</w:t>
      </w:r>
      <w:r w:rsidR="003C1A9F" w:rsidRPr="006C5F01">
        <w:tab/>
        <w:t>discussion</w:t>
      </w:r>
      <w:r w:rsidR="003C1A9F" w:rsidRPr="006C5F01">
        <w:tab/>
        <w:t>Rel-15</w:t>
      </w:r>
      <w:r w:rsidR="003C1A9F" w:rsidRPr="006C5F01">
        <w:tab/>
        <w:t>LTE_eV2X-Core</w:t>
      </w:r>
    </w:p>
    <w:p w:rsidR="003C1A9F" w:rsidRDefault="0070390E" w:rsidP="003C1A9F">
      <w:pPr>
        <w:pStyle w:val="Doc-title"/>
      </w:pPr>
      <w:hyperlink r:id="rId500" w:tooltip="C:Data3GPPExtractsR2-1804361 - Discussion on duplication in eV2x mode-4.doc" w:history="1">
        <w:r w:rsidR="003C1A9F" w:rsidRPr="00267E19">
          <w:rPr>
            <w:rStyle w:val="Hyperlink"/>
          </w:rPr>
          <w:t>R2-1804361</w:t>
        </w:r>
      </w:hyperlink>
      <w:r w:rsidR="003C1A9F" w:rsidRPr="006C5F01">
        <w:tab/>
        <w:t>Discussion on duplication in eV2x mode-4</w:t>
      </w:r>
      <w:r w:rsidR="003C1A9F" w:rsidRPr="006C5F01">
        <w:tab/>
        <w:t>OPPO</w:t>
      </w:r>
      <w:r w:rsidR="003C1A9F" w:rsidRPr="006C5F01">
        <w:tab/>
        <w:t>discussion</w:t>
      </w:r>
      <w:r w:rsidR="003C1A9F" w:rsidRPr="006C5F01">
        <w:tab/>
        <w:t>Rel-15</w:t>
      </w:r>
      <w:r w:rsidR="003C1A9F" w:rsidRPr="006C5F01">
        <w:tab/>
        <w:t>LTE_eV2X-Core</w:t>
      </w:r>
    </w:p>
    <w:p w:rsidR="00F7512D" w:rsidRDefault="0070390E" w:rsidP="00F7512D">
      <w:pPr>
        <w:pStyle w:val="Doc-title"/>
      </w:pPr>
      <w:hyperlink r:id="rId501" w:tooltip="C:Data3GPPExtractsR2-1804508_Discussion on LCIDissue for data duplication.doc" w:history="1">
        <w:r w:rsidR="00F7512D" w:rsidRPr="00267E19">
          <w:rPr>
            <w:rStyle w:val="Hyperlink"/>
          </w:rPr>
          <w:t>R2-1804508</w:t>
        </w:r>
      </w:hyperlink>
      <w:r w:rsidR="00F7512D">
        <w:tab/>
        <w:t>Discussion on LCID issue for data duplication</w:t>
      </w:r>
      <w:r w:rsidR="00F7512D">
        <w:tab/>
        <w:t>ZTE</w:t>
      </w:r>
      <w:r w:rsidR="00F7512D">
        <w:tab/>
        <w:t>discussion</w:t>
      </w:r>
      <w:r w:rsidR="00F7512D">
        <w:tab/>
        <w:t>Rel-15</w:t>
      </w:r>
    </w:p>
    <w:p w:rsidR="00F7512D" w:rsidRDefault="0070390E" w:rsidP="00F7512D">
      <w:pPr>
        <w:pStyle w:val="Doc-title"/>
      </w:pPr>
      <w:hyperlink r:id="rId502" w:tooltip="C:Data3GPPExtractsR2-1804509_Discussion on LCPprocedure for PC5 CA.doc" w:history="1">
        <w:r w:rsidR="00F7512D" w:rsidRPr="00267E19">
          <w:rPr>
            <w:rStyle w:val="Hyperlink"/>
          </w:rPr>
          <w:t>R2-1804509</w:t>
        </w:r>
      </w:hyperlink>
      <w:r w:rsidR="00F7512D">
        <w:tab/>
        <w:t>Discussion on LCP procedure for PC5 CA</w:t>
      </w:r>
      <w:r w:rsidR="00F7512D">
        <w:tab/>
        <w:t>ZTE</w:t>
      </w:r>
      <w:r w:rsidR="00F7512D">
        <w:tab/>
        <w:t>discussion</w:t>
      </w:r>
      <w:r w:rsidR="00F7512D">
        <w:tab/>
        <w:t>Rel-15</w:t>
      </w:r>
    </w:p>
    <w:p w:rsidR="00F7512D" w:rsidRDefault="0070390E" w:rsidP="00F7512D">
      <w:pPr>
        <w:pStyle w:val="Doc-title"/>
      </w:pPr>
      <w:hyperlink r:id="rId503" w:tooltip="C:Data3GPPExtractsR2-1804634 SL LCP change for eV2X.doc" w:history="1">
        <w:r w:rsidR="00F7512D" w:rsidRPr="00267E19">
          <w:rPr>
            <w:rStyle w:val="Hyperlink"/>
          </w:rPr>
          <w:t>R2-1804634</w:t>
        </w:r>
      </w:hyperlink>
      <w:r w:rsidR="00F7512D">
        <w:tab/>
        <w:t>SL LCP change for eV2X</w:t>
      </w:r>
      <w:r w:rsidR="00F7512D">
        <w:tab/>
        <w:t>Huawei, HiSilicon</w:t>
      </w:r>
      <w:r w:rsidR="00F7512D">
        <w:tab/>
        <w:t>discussion</w:t>
      </w:r>
      <w:r w:rsidR="00F7512D">
        <w:tab/>
        <w:t>Rel-15</w:t>
      </w:r>
      <w:r w:rsidR="00F7512D">
        <w:tab/>
        <w:t>LTE_eV2X-Core</w:t>
      </w:r>
    </w:p>
    <w:p w:rsidR="00F7512D" w:rsidRDefault="0070390E" w:rsidP="00F7512D">
      <w:pPr>
        <w:pStyle w:val="Doc-title"/>
      </w:pPr>
      <w:hyperlink r:id="rId504" w:tooltip="C:Data3GPPExtractsR2-1804635 Consideration on resource allocation for PC5 CA.doc" w:history="1">
        <w:r w:rsidR="00F7512D" w:rsidRPr="00267E19">
          <w:rPr>
            <w:rStyle w:val="Hyperlink"/>
          </w:rPr>
          <w:t>R2-1804635</w:t>
        </w:r>
      </w:hyperlink>
      <w:r w:rsidR="00F7512D">
        <w:tab/>
        <w:t>Consideration on resource allocation for PC5 CA</w:t>
      </w:r>
      <w:r w:rsidR="00F7512D">
        <w:tab/>
        <w:t>Huawei, HiSilicon</w:t>
      </w:r>
      <w:r w:rsidR="00F7512D">
        <w:tab/>
        <w:t>discussion</w:t>
      </w:r>
      <w:r w:rsidR="00F7512D">
        <w:tab/>
        <w:t>Rel-15</w:t>
      </w:r>
      <w:r w:rsidR="00F7512D">
        <w:tab/>
        <w:t>LTE_eV2X-Core</w:t>
      </w:r>
    </w:p>
    <w:p w:rsidR="00F7512D" w:rsidRDefault="0070390E" w:rsidP="00F7512D">
      <w:pPr>
        <w:pStyle w:val="Doc-title"/>
      </w:pPr>
      <w:hyperlink r:id="rId505" w:tooltip="C:Data3GPPExtractsR2-1804636 Further discussion on LCID configuration for sidelink PDCP duplication.doc" w:history="1">
        <w:r w:rsidR="00F7512D" w:rsidRPr="00267E19">
          <w:rPr>
            <w:rStyle w:val="Hyperlink"/>
          </w:rPr>
          <w:t>R2-1804636</w:t>
        </w:r>
      </w:hyperlink>
      <w:r w:rsidR="00F7512D">
        <w:tab/>
        <w:t>Further Discussion on LCID configuration for sidelink PDCP duplication</w:t>
      </w:r>
      <w:r w:rsidR="00F7512D">
        <w:tab/>
        <w:t>Huawei, HiSilicon</w:t>
      </w:r>
      <w:r w:rsidR="00F7512D">
        <w:tab/>
        <w:t>discussion</w:t>
      </w:r>
      <w:r w:rsidR="00F7512D">
        <w:tab/>
        <w:t>Rel-15</w:t>
      </w:r>
      <w:r w:rsidR="00F7512D">
        <w:tab/>
        <w:t>LTE_eV2X-Core</w:t>
      </w:r>
    </w:p>
    <w:p w:rsidR="00F7512D" w:rsidRDefault="0070390E" w:rsidP="00F7512D">
      <w:pPr>
        <w:pStyle w:val="Doc-title"/>
      </w:pPr>
      <w:hyperlink r:id="rId506" w:tooltip="C:Data3GPPExtractsR2-1804697 Packet duplication detection in sidelink PDCP.doc" w:history="1">
        <w:r w:rsidR="00F7512D" w:rsidRPr="00267E19">
          <w:rPr>
            <w:rStyle w:val="Hyperlink"/>
          </w:rPr>
          <w:t>R2-1804697</w:t>
        </w:r>
      </w:hyperlink>
      <w:r w:rsidR="00F7512D">
        <w:tab/>
        <w:t>Packet duplication detection in sidelink PDCP</w:t>
      </w:r>
      <w:r w:rsidR="00F7512D">
        <w:tab/>
        <w:t>vivo</w:t>
      </w:r>
      <w:r w:rsidR="00F7512D">
        <w:tab/>
        <w:t>discussion</w:t>
      </w:r>
    </w:p>
    <w:p w:rsidR="00F7512D" w:rsidRDefault="0070390E" w:rsidP="00F7512D">
      <w:pPr>
        <w:pStyle w:val="Doc-title"/>
      </w:pPr>
      <w:hyperlink r:id="rId507" w:tooltip="C:Data3GPPExtractsR2-1804698 Potential issue on the hard-coded LCIDs for packet duplication.doc" w:history="1">
        <w:r w:rsidR="00F7512D" w:rsidRPr="00267E19">
          <w:rPr>
            <w:rStyle w:val="Hyperlink"/>
          </w:rPr>
          <w:t>R2-1804698</w:t>
        </w:r>
      </w:hyperlink>
      <w:r w:rsidR="00F7512D">
        <w:tab/>
        <w:t>Potential issue on hard-coded LCIDs for packet duplication</w:t>
      </w:r>
      <w:r w:rsidR="00F7512D">
        <w:tab/>
        <w:t>vivo</w:t>
      </w:r>
      <w:r w:rsidR="00F7512D">
        <w:tab/>
        <w:t>discussion</w:t>
      </w:r>
    </w:p>
    <w:p w:rsidR="00F7512D" w:rsidRDefault="0070390E" w:rsidP="00F7512D">
      <w:pPr>
        <w:pStyle w:val="Doc-title"/>
      </w:pPr>
      <w:hyperlink r:id="rId508" w:tooltip="C:Data3GPPExtractsR2-1805544.docx" w:history="1">
        <w:r w:rsidR="00F7512D" w:rsidRPr="00267E19">
          <w:rPr>
            <w:rStyle w:val="Hyperlink"/>
          </w:rPr>
          <w:t>R2-1805544</w:t>
        </w:r>
      </w:hyperlink>
      <w:r w:rsidR="00F7512D">
        <w:tab/>
        <w:t>User Plane aspects for carrier aggregation over PC5</w:t>
      </w:r>
      <w:r w:rsidR="00F7512D">
        <w:tab/>
        <w:t>Intel Corporation</w:t>
      </w:r>
      <w:r w:rsidR="00F7512D">
        <w:tab/>
        <w:t>discussion</w:t>
      </w:r>
      <w:r w:rsidR="00F7512D">
        <w:tab/>
        <w:t>Rel-15</w:t>
      </w:r>
      <w:r w:rsidR="00F7512D">
        <w:tab/>
        <w:t>LTE_eV2X-Core</w:t>
      </w:r>
    </w:p>
    <w:p w:rsidR="00F7512D" w:rsidRDefault="0070390E" w:rsidP="00F7512D">
      <w:pPr>
        <w:pStyle w:val="Doc-title"/>
      </w:pPr>
      <w:hyperlink r:id="rId509" w:tooltip="C:Data3GPPExtractsR2-1805662-Supporting mode 3 CA operation in eV2X.doc" w:history="1">
        <w:r w:rsidR="00F7512D" w:rsidRPr="00267E19">
          <w:rPr>
            <w:rStyle w:val="Hyperlink"/>
          </w:rPr>
          <w:t>R2-1805662</w:t>
        </w:r>
      </w:hyperlink>
      <w:r w:rsidR="00F7512D">
        <w:tab/>
        <w:t>Signaling to support mode 3 CA operation in eV2X</w:t>
      </w:r>
      <w:r w:rsidR="00F7512D">
        <w:tab/>
        <w:t>Qualcomm Incorporated</w:t>
      </w:r>
      <w:r w:rsidR="00F7512D">
        <w:tab/>
        <w:t>discussion</w:t>
      </w:r>
      <w:r w:rsidR="00F7512D">
        <w:tab/>
        <w:t>Rel-15</w:t>
      </w:r>
      <w:r w:rsidR="00F7512D">
        <w:tab/>
        <w:t>LTE_eV2X-Core</w:t>
      </w:r>
    </w:p>
    <w:p w:rsidR="00F7512D" w:rsidRDefault="0070390E" w:rsidP="00F7512D">
      <w:pPr>
        <w:pStyle w:val="Doc-title"/>
      </w:pPr>
      <w:hyperlink r:id="rId510" w:tooltip="C:Data3GPPExtractsR2-1805725 - Configuration of LCIDs for Sidelink Packet Duplication.doc" w:history="1">
        <w:r w:rsidR="00F7512D" w:rsidRPr="00267E19">
          <w:rPr>
            <w:rStyle w:val="Hyperlink"/>
          </w:rPr>
          <w:t>R2-1805725</w:t>
        </w:r>
      </w:hyperlink>
      <w:r w:rsidR="00F7512D">
        <w:tab/>
        <w:t>Configuration of LCIDs for Sidelink Packet Duplication</w:t>
      </w:r>
      <w:r w:rsidR="00F7512D">
        <w:tab/>
        <w:t>Ericsson</w:t>
      </w:r>
      <w:r w:rsidR="00F7512D">
        <w:tab/>
        <w:t>discussion</w:t>
      </w:r>
      <w:r w:rsidR="00F7512D">
        <w:tab/>
        <w:t>LTE_eV2X-Core</w:t>
      </w:r>
    </w:p>
    <w:p w:rsidR="00F7512D" w:rsidRDefault="0070390E" w:rsidP="00F7512D">
      <w:pPr>
        <w:pStyle w:val="Doc-title"/>
      </w:pPr>
      <w:hyperlink r:id="rId511" w:tooltip="C:Data3GPPExtractsR2-1805731 - MAC Impact of UE Capability Limitation in TX Carrier Selection.doc" w:history="1">
        <w:r w:rsidR="00F7512D" w:rsidRPr="00267E19">
          <w:rPr>
            <w:rStyle w:val="Hyperlink"/>
          </w:rPr>
          <w:t>R2-1805731</w:t>
        </w:r>
      </w:hyperlink>
      <w:r w:rsidR="00F7512D">
        <w:tab/>
        <w:t>MAC Impact of UE Capability Limitation in TX Carrier Selection</w:t>
      </w:r>
      <w:r w:rsidR="00F7512D">
        <w:tab/>
        <w:t>Ericsson</w:t>
      </w:r>
      <w:r w:rsidR="00F7512D">
        <w:tab/>
        <w:t>discussion</w:t>
      </w:r>
      <w:r w:rsidR="00F7512D">
        <w:tab/>
        <w:t>LTE_eV2X-Core</w:t>
      </w:r>
    </w:p>
    <w:p w:rsidR="00F7512D" w:rsidRDefault="0070390E" w:rsidP="00F7512D">
      <w:pPr>
        <w:pStyle w:val="Doc-title"/>
      </w:pPr>
      <w:hyperlink r:id="rId512" w:tooltip="C:Data3GPPExtractsR2-1805737 - Other MAC Miscellaneous Impact.doc" w:history="1">
        <w:r w:rsidR="00F7512D" w:rsidRPr="00267E19">
          <w:rPr>
            <w:rStyle w:val="Hyperlink"/>
          </w:rPr>
          <w:t>R2-1805737</w:t>
        </w:r>
      </w:hyperlink>
      <w:r w:rsidR="00F7512D">
        <w:tab/>
        <w:t>Other MAC Miscellaneous Impact</w:t>
      </w:r>
      <w:r w:rsidR="00F7512D">
        <w:tab/>
        <w:t>Ericsson</w:t>
      </w:r>
      <w:r w:rsidR="00F7512D">
        <w:tab/>
        <w:t>discussion</w:t>
      </w:r>
      <w:r w:rsidR="00F7512D">
        <w:tab/>
        <w:t>LTE_eV2X-Core</w:t>
      </w:r>
    </w:p>
    <w:p w:rsidR="00F7512D" w:rsidRDefault="0070390E" w:rsidP="00F7512D">
      <w:pPr>
        <w:pStyle w:val="Doc-title"/>
      </w:pPr>
      <w:hyperlink r:id="rId513" w:tooltip="C:Data3GPPExtractsR2-1805932 deprioritization of duplicated transmission.doc" w:history="1">
        <w:r w:rsidR="00F7512D" w:rsidRPr="00267E19">
          <w:rPr>
            <w:rStyle w:val="Hyperlink"/>
          </w:rPr>
          <w:t>R2-1805932</w:t>
        </w:r>
      </w:hyperlink>
      <w:r w:rsidR="00F7512D">
        <w:tab/>
        <w:t>De-prioritization of duplicated transmission for V2X sidelink communication</w:t>
      </w:r>
      <w:r w:rsidR="00F7512D">
        <w:tab/>
        <w:t>LG Electronics Inc.</w:t>
      </w:r>
      <w:r w:rsidR="00F7512D">
        <w:tab/>
        <w:t>discussion</w:t>
      </w:r>
      <w:r w:rsidR="00F7512D">
        <w:tab/>
        <w:t>Rel-15</w:t>
      </w:r>
      <w:r w:rsidR="00F7512D">
        <w:tab/>
        <w:t>LTE_eV2X-Core</w:t>
      </w:r>
      <w:r w:rsidR="00F7512D">
        <w:tab/>
      </w:r>
      <w:hyperlink r:id="rId514" w:tooltip="C:Data3GPPExtractsR2-1802732 deprioritization of duplicated transmission_R1.doc" w:history="1">
        <w:r w:rsidR="00F7512D" w:rsidRPr="00267E19">
          <w:rPr>
            <w:rStyle w:val="Hyperlink"/>
          </w:rPr>
          <w:t>R2-1802732</w:t>
        </w:r>
      </w:hyperlink>
    </w:p>
    <w:p w:rsidR="00F7512D" w:rsidRDefault="0070390E" w:rsidP="00F7512D">
      <w:pPr>
        <w:pStyle w:val="Doc-title"/>
      </w:pPr>
      <w:hyperlink r:id="rId515" w:tooltip="C:Data3GPPExtractsR2-1806111_LCID Mapping for Packet Duplication.docx" w:history="1">
        <w:r w:rsidR="00F7512D" w:rsidRPr="00267E19">
          <w:rPr>
            <w:rStyle w:val="Hyperlink"/>
          </w:rPr>
          <w:t>R2-1806111</w:t>
        </w:r>
      </w:hyperlink>
      <w:r w:rsidR="00F7512D">
        <w:tab/>
        <w:t>LCID Mapping for Packet Duplication</w:t>
      </w:r>
      <w:r w:rsidR="00F7512D">
        <w:tab/>
        <w:t>Samsung</w:t>
      </w:r>
      <w:r w:rsidR="00F7512D">
        <w:tab/>
        <w:t>discussion</w:t>
      </w:r>
      <w:r w:rsidR="00F7512D">
        <w:tab/>
        <w:t>Rel-15</w:t>
      </w:r>
    </w:p>
    <w:p w:rsidR="00F7512D" w:rsidRDefault="0070390E" w:rsidP="00F7512D">
      <w:pPr>
        <w:pStyle w:val="Doc-title"/>
      </w:pPr>
      <w:hyperlink r:id="rId516" w:tooltip="C:Data3GPPExtractsR2-1806116_Consideration on LCP for eV2X.DOCX" w:history="1">
        <w:r w:rsidR="00F7512D" w:rsidRPr="00267E19">
          <w:rPr>
            <w:rStyle w:val="Hyperlink"/>
          </w:rPr>
          <w:t>R2-1806116</w:t>
        </w:r>
      </w:hyperlink>
      <w:r w:rsidR="00F7512D">
        <w:tab/>
        <w:t>Consideration on LCP for eV2X</w:t>
      </w:r>
      <w:r w:rsidR="00F7512D">
        <w:tab/>
        <w:t>Samsung</w:t>
      </w:r>
      <w:r w:rsidR="00F7512D">
        <w:tab/>
        <w:t>discussion</w:t>
      </w:r>
      <w:r w:rsidR="00F7512D">
        <w:tab/>
        <w:t>Rel-15</w:t>
      </w:r>
    </w:p>
    <w:p w:rsidR="00AD603E" w:rsidRDefault="00AD603E" w:rsidP="00AD603E">
      <w:pPr>
        <w:pStyle w:val="Heading4"/>
      </w:pPr>
      <w:r>
        <w:t>9.10.2.3 Control plane details</w:t>
      </w:r>
    </w:p>
    <w:p w:rsidR="00AD603E" w:rsidRDefault="00AD603E" w:rsidP="00AD603E">
      <w:pPr>
        <w:pStyle w:val="Comments"/>
      </w:pPr>
      <w:r>
        <w:t>Including new Rel-15 parameters to be introduced.</w:t>
      </w:r>
    </w:p>
    <w:p w:rsidR="00AD603E" w:rsidRDefault="00AD603E" w:rsidP="00AD603E">
      <w:pPr>
        <w:pStyle w:val="Comments"/>
      </w:pPr>
      <w:r>
        <w:t>Including detailed UE behaviors at the reception of SIB or RRC connection reconfiguration for PC5 CA.</w:t>
      </w:r>
    </w:p>
    <w:p w:rsidR="00AD603E" w:rsidRPr="00AD603E" w:rsidRDefault="00AD603E" w:rsidP="00AD603E">
      <w:pPr>
        <w:pStyle w:val="Comments"/>
      </w:pPr>
      <w:r>
        <w:t>Including other CP details.</w:t>
      </w:r>
    </w:p>
    <w:p w:rsidR="003C1A9F" w:rsidRDefault="0070390E" w:rsidP="003C1A9F">
      <w:pPr>
        <w:pStyle w:val="Doc-title"/>
      </w:pPr>
      <w:hyperlink r:id="rId517" w:tooltip="C:Data3GPPExtractsR2-1804363 - Discussion on carrier configuration in SIB-eV2X.doc" w:history="1">
        <w:r w:rsidR="003C1A9F" w:rsidRPr="00267E19">
          <w:rPr>
            <w:rStyle w:val="Hyperlink"/>
          </w:rPr>
          <w:t>R2-1804363</w:t>
        </w:r>
      </w:hyperlink>
      <w:r w:rsidR="003C1A9F" w:rsidRPr="006C5F01">
        <w:tab/>
        <w:t>Discussion on carrier configuration in SIB-eV2X</w:t>
      </w:r>
      <w:r w:rsidR="003C1A9F" w:rsidRPr="006C5F01">
        <w:tab/>
        <w:t>OPPO</w:t>
      </w:r>
      <w:r w:rsidR="003C1A9F" w:rsidRPr="006C5F01">
        <w:tab/>
        <w:t>discussion</w:t>
      </w:r>
      <w:r w:rsidR="003C1A9F" w:rsidRPr="006C5F01">
        <w:tab/>
        <w:t>Rel-15</w:t>
      </w:r>
      <w:r w:rsidR="003C1A9F" w:rsidRPr="006C5F01">
        <w:tab/>
        <w:t>LTE_eV2X-Core</w:t>
      </w:r>
    </w:p>
    <w:p w:rsidR="00F7512D" w:rsidRDefault="0070390E" w:rsidP="00F7512D">
      <w:pPr>
        <w:pStyle w:val="Doc-title"/>
      </w:pPr>
      <w:hyperlink r:id="rId518" w:tooltip="C:Data3GPPExtractsR2-1804699_Signaling of CBR-PPPP-TxConfigList parameters.docx" w:history="1">
        <w:r w:rsidR="00F7512D" w:rsidRPr="00267E19">
          <w:rPr>
            <w:rStyle w:val="Hyperlink"/>
          </w:rPr>
          <w:t>R2-1804699</w:t>
        </w:r>
      </w:hyperlink>
      <w:r w:rsidR="00F7512D">
        <w:tab/>
        <w:t>Signaling of CBR-PPPP-TxConfigList parameters</w:t>
      </w:r>
      <w:r w:rsidR="00F7512D">
        <w:tab/>
        <w:t>vivo</w:t>
      </w:r>
      <w:r w:rsidR="00F7512D">
        <w:tab/>
        <w:t>discussion</w:t>
      </w:r>
    </w:p>
    <w:p w:rsidR="00F7512D" w:rsidRDefault="0070390E" w:rsidP="00F7512D">
      <w:pPr>
        <w:pStyle w:val="Doc-title"/>
      </w:pPr>
      <w:hyperlink r:id="rId519" w:tooltip="C:Data3GPPExtractsR2-1805545.docx" w:history="1">
        <w:r w:rsidR="00F7512D" w:rsidRPr="00267E19">
          <w:rPr>
            <w:rStyle w:val="Hyperlink"/>
          </w:rPr>
          <w:t>R2-1805545</w:t>
        </w:r>
      </w:hyperlink>
      <w:r w:rsidR="00F7512D">
        <w:tab/>
        <w:t>On additional parameter for carrier selection over PC5</w:t>
      </w:r>
      <w:r w:rsidR="00F7512D">
        <w:tab/>
        <w:t>Intel Corporation</w:t>
      </w:r>
      <w:r w:rsidR="00F7512D">
        <w:tab/>
        <w:t>discussion</w:t>
      </w:r>
      <w:r w:rsidR="00F7512D">
        <w:tab/>
        <w:t>Rel-15</w:t>
      </w:r>
      <w:r w:rsidR="00F7512D">
        <w:tab/>
        <w:t>LTE_eV2X-Core</w:t>
      </w:r>
    </w:p>
    <w:p w:rsidR="00F7512D" w:rsidRDefault="0070390E" w:rsidP="00F7512D">
      <w:pPr>
        <w:pStyle w:val="Doc-title"/>
      </w:pPr>
      <w:hyperlink r:id="rId520" w:tooltip="C:Data3GPPExtractsR2-1805760 Discussion on the new parameter for Tx carrier selection.doc" w:history="1">
        <w:r w:rsidR="00F7512D" w:rsidRPr="00267E19">
          <w:rPr>
            <w:rStyle w:val="Hyperlink"/>
          </w:rPr>
          <w:t>R2-1805760</w:t>
        </w:r>
      </w:hyperlink>
      <w:r w:rsidR="00F7512D">
        <w:tab/>
        <w:t>Discussion on the new parameter for Tx carrier selection</w:t>
      </w:r>
      <w:r w:rsidR="00F7512D">
        <w:tab/>
        <w:t>Huawei, HiSilicon</w:t>
      </w:r>
      <w:r w:rsidR="00F7512D">
        <w:tab/>
        <w:t>discussion</w:t>
      </w:r>
      <w:r w:rsidR="00F7512D">
        <w:tab/>
        <w:t>Rel-15</w:t>
      </w:r>
      <w:r w:rsidR="00F7512D">
        <w:tab/>
        <w:t>LTE_eV2X-Core</w:t>
      </w:r>
    </w:p>
    <w:p w:rsidR="00F7512D" w:rsidRDefault="0070390E" w:rsidP="00F7512D">
      <w:pPr>
        <w:pStyle w:val="Doc-title"/>
      </w:pPr>
      <w:hyperlink r:id="rId521" w:tooltip="C:Data3GPPExtracts36331_CRabcd_(REL-15)_R2-1805761_Draft CR on the new parameter for Tx carrier selection(Option 1).doc" w:history="1">
        <w:r w:rsidR="00F7512D" w:rsidRPr="00267E19">
          <w:rPr>
            <w:rStyle w:val="Hyperlink"/>
          </w:rPr>
          <w:t>R2-1805761</w:t>
        </w:r>
      </w:hyperlink>
      <w:r w:rsidR="00F7512D">
        <w:tab/>
        <w:t>Draft CR on the new parameter for Tx carrier selection (Option 1)</w:t>
      </w:r>
      <w:r w:rsidR="00F7512D">
        <w:tab/>
        <w:t>Huawei, HiSilicon</w:t>
      </w:r>
      <w:r w:rsidR="00F7512D">
        <w:tab/>
        <w:t>draftCR</w:t>
      </w:r>
      <w:r w:rsidR="00F7512D">
        <w:tab/>
        <w:t>Rel-15</w:t>
      </w:r>
      <w:r w:rsidR="00F7512D">
        <w:tab/>
        <w:t>36.331</w:t>
      </w:r>
      <w:r w:rsidR="00F7512D">
        <w:tab/>
        <w:t>15.1.0</w:t>
      </w:r>
      <w:r w:rsidR="00F7512D">
        <w:tab/>
        <w:t>LTE_eV2X-Core</w:t>
      </w:r>
    </w:p>
    <w:p w:rsidR="00F7512D" w:rsidRDefault="0070390E" w:rsidP="00F7512D">
      <w:pPr>
        <w:pStyle w:val="Doc-title"/>
      </w:pPr>
      <w:hyperlink r:id="rId522" w:tooltip="C:Data3GPPExtracts36331_CRabcd_(REL-15)_R2-1805762_Draft CR on the new parameter for Tx carrier selection(Option 2).doc" w:history="1">
        <w:r w:rsidR="00F7512D" w:rsidRPr="00267E19">
          <w:rPr>
            <w:rStyle w:val="Hyperlink"/>
          </w:rPr>
          <w:t>R2-1805762</w:t>
        </w:r>
      </w:hyperlink>
      <w:r w:rsidR="00F7512D">
        <w:tab/>
        <w:t>Draft CR on the new parameter for Tx carrier selection (Option 2)</w:t>
      </w:r>
      <w:r w:rsidR="00F7512D">
        <w:tab/>
        <w:t>Huawei, HiSilicon</w:t>
      </w:r>
      <w:r w:rsidR="00F7512D">
        <w:tab/>
        <w:t>draftCR</w:t>
      </w:r>
      <w:r w:rsidR="00F7512D">
        <w:tab/>
        <w:t>Rel-15</w:t>
      </w:r>
      <w:r w:rsidR="00F7512D">
        <w:tab/>
        <w:t>36.331</w:t>
      </w:r>
      <w:r w:rsidR="00F7512D">
        <w:tab/>
        <w:t>15.1.0</w:t>
      </w:r>
      <w:r w:rsidR="00F7512D">
        <w:tab/>
        <w:t>LTE_eV2X-Core</w:t>
      </w:r>
    </w:p>
    <w:p w:rsidR="00F7512D" w:rsidRDefault="0070390E" w:rsidP="00F7512D">
      <w:pPr>
        <w:pStyle w:val="Doc-title"/>
      </w:pPr>
      <w:hyperlink r:id="rId523" w:tooltip="C:Data3GPPExtractsR2-1805764 Potential RRC impact for eV2X.doc" w:history="1">
        <w:r w:rsidR="00F7512D" w:rsidRPr="00267E19">
          <w:rPr>
            <w:rStyle w:val="Hyperlink"/>
          </w:rPr>
          <w:t>R2-1805764</w:t>
        </w:r>
      </w:hyperlink>
      <w:r w:rsidR="00F7512D">
        <w:tab/>
        <w:t>Potential RRC impacts for eV2X</w:t>
      </w:r>
      <w:r w:rsidR="00F7512D">
        <w:tab/>
        <w:t>Huawei, HiSilicon</w:t>
      </w:r>
      <w:r w:rsidR="00F7512D">
        <w:tab/>
        <w:t>discussion</w:t>
      </w:r>
      <w:r w:rsidR="00F7512D">
        <w:tab/>
        <w:t>Rel-15</w:t>
      </w:r>
      <w:r w:rsidR="00F7512D">
        <w:tab/>
        <w:t>LTE_eV2X-Core</w:t>
      </w:r>
    </w:p>
    <w:p w:rsidR="00F70CEE" w:rsidRDefault="00F70CEE" w:rsidP="00F70CEE">
      <w:pPr>
        <w:pStyle w:val="Comments"/>
      </w:pPr>
    </w:p>
    <w:p w:rsidR="00F70CEE" w:rsidRPr="00F70CEE" w:rsidRDefault="00F70CEE" w:rsidP="00F70CEE">
      <w:pPr>
        <w:pStyle w:val="Comments"/>
      </w:pPr>
      <w:r>
        <w:t>Withdrawn</w:t>
      </w:r>
    </w:p>
    <w:p w:rsidR="00F70CEE" w:rsidRDefault="00F70CEE" w:rsidP="00F70CEE">
      <w:pPr>
        <w:pStyle w:val="Doc-title"/>
      </w:pPr>
      <w:r w:rsidRPr="00267E19">
        <w:rPr>
          <w:highlight w:val="yellow"/>
        </w:rPr>
        <w:t>R2-1804641</w:t>
      </w:r>
      <w:r>
        <w:tab/>
        <w:t>Discussion on the new parameter for Tx carrier selection</w:t>
      </w:r>
      <w:r>
        <w:tab/>
        <w:t>Huawei, HiSilicon</w:t>
      </w:r>
      <w:r>
        <w:tab/>
        <w:t>discussion</w:t>
      </w:r>
      <w:r>
        <w:tab/>
        <w:t>Rel-15</w:t>
      </w:r>
      <w:r>
        <w:tab/>
        <w:t>LTE_eV2X-Core</w:t>
      </w:r>
      <w:r>
        <w:tab/>
        <w:t>Withdrawn</w:t>
      </w:r>
    </w:p>
    <w:p w:rsidR="00042477" w:rsidRPr="007911C2" w:rsidRDefault="00042477" w:rsidP="00BB15FB">
      <w:pPr>
        <w:pStyle w:val="Heading3"/>
      </w:pPr>
      <w:r w:rsidRPr="007911C2">
        <w:t>9.10.3 Radio resource pool sharing between UEs using mode 3 and mode 4</w:t>
      </w:r>
    </w:p>
    <w:p w:rsidR="00F7512D" w:rsidRDefault="0070390E" w:rsidP="00F7512D">
      <w:pPr>
        <w:pStyle w:val="Doc-title"/>
      </w:pPr>
      <w:hyperlink r:id="rId524" w:tooltip="C:Data3GPPExtractsR2-1804497.doc" w:history="1">
        <w:r w:rsidR="00F7512D" w:rsidRPr="00267E19">
          <w:rPr>
            <w:rStyle w:val="Hyperlink"/>
          </w:rPr>
          <w:t>R2-1804497</w:t>
        </w:r>
      </w:hyperlink>
      <w:r w:rsidR="00F7512D">
        <w:tab/>
        <w:t>mode 3&amp;4 resource pool sharing</w:t>
      </w:r>
      <w:r w:rsidR="00F7512D">
        <w:tab/>
        <w:t>CATT</w:t>
      </w:r>
      <w:r w:rsidR="00F7512D">
        <w:tab/>
        <w:t>discussion</w:t>
      </w:r>
    </w:p>
    <w:p w:rsidR="00AD603E" w:rsidRDefault="00AD603E" w:rsidP="00AD603E">
      <w:pPr>
        <w:pStyle w:val="Heading4"/>
        <w:rPr>
          <w:i/>
        </w:rPr>
      </w:pPr>
      <w:r w:rsidRPr="00942D6E">
        <w:t>9.10.</w:t>
      </w:r>
      <w:r>
        <w:t>3.1</w:t>
      </w:r>
      <w:r w:rsidRPr="00942D6E">
        <w:t xml:space="preserve"> </w:t>
      </w:r>
      <w:r>
        <w:t>Stage 2 discussion</w:t>
      </w:r>
    </w:p>
    <w:p w:rsidR="00AD603E" w:rsidRDefault="00AD603E" w:rsidP="00AD603E">
      <w:pPr>
        <w:pStyle w:val="Comments"/>
      </w:pPr>
      <w:r>
        <w:t>Focus should be on RAN2 aspects.</w:t>
      </w:r>
    </w:p>
    <w:p w:rsidR="00AD603E" w:rsidRDefault="00AD603E" w:rsidP="00AD603E">
      <w:pPr>
        <w:pStyle w:val="Comments"/>
      </w:pPr>
      <w:r>
        <w:t xml:space="preserve">Including need of </w:t>
      </w:r>
      <w:r w:rsidRPr="009720AF">
        <w:t xml:space="preserve">support of </w:t>
      </w:r>
      <w:r>
        <w:t xml:space="preserve">new </w:t>
      </w:r>
      <w:r w:rsidRPr="009720AF">
        <w:t>mode-3 sensing report for resource pool sharing.</w:t>
      </w:r>
    </w:p>
    <w:p w:rsidR="00F7512D" w:rsidRDefault="0070390E" w:rsidP="00F7512D">
      <w:pPr>
        <w:pStyle w:val="Doc-title"/>
      </w:pPr>
      <w:hyperlink r:id="rId525" w:tooltip="C:Data3GPPExtractsR2-1804369.docx" w:history="1">
        <w:r w:rsidR="00F7512D" w:rsidRPr="00267E19">
          <w:rPr>
            <w:rStyle w:val="Hyperlink"/>
          </w:rPr>
          <w:t>R2-1804369</w:t>
        </w:r>
      </w:hyperlink>
      <w:r w:rsidR="00F7512D">
        <w:tab/>
        <w:t>Discussion on coexistence of mode 3 and mode 4 in V2X communications</w:t>
      </w:r>
      <w:r w:rsidR="00F7512D">
        <w:tab/>
        <w:t>ITRI</w:t>
      </w:r>
      <w:r w:rsidR="00F7512D">
        <w:tab/>
        <w:t>discussion</w:t>
      </w:r>
    </w:p>
    <w:p w:rsidR="00F7512D" w:rsidRDefault="0070390E" w:rsidP="00F7512D">
      <w:pPr>
        <w:pStyle w:val="Doc-title"/>
      </w:pPr>
      <w:hyperlink r:id="rId526" w:tooltip="C:Data3GPPRAN2DocsR2-1804507.zip" w:history="1">
        <w:r w:rsidR="00F7512D" w:rsidRPr="00267E19">
          <w:rPr>
            <w:rStyle w:val="Hyperlink"/>
          </w:rPr>
          <w:t>R2-1804507</w:t>
        </w:r>
      </w:hyperlink>
      <w:r w:rsidR="00F7512D">
        <w:tab/>
        <w:t>Consideration on resource pool sharing</w:t>
      </w:r>
      <w:r w:rsidR="00F7512D">
        <w:tab/>
        <w:t>ZTE</w:t>
      </w:r>
      <w:r w:rsidR="00F7512D">
        <w:tab/>
        <w:t>discussion</w:t>
      </w:r>
      <w:r w:rsidR="00F7512D">
        <w:tab/>
        <w:t>Rel-15</w:t>
      </w:r>
    </w:p>
    <w:p w:rsidR="00F7512D" w:rsidRDefault="0070390E" w:rsidP="00F7512D">
      <w:pPr>
        <w:pStyle w:val="Doc-title"/>
      </w:pPr>
      <w:hyperlink r:id="rId527" w:tooltip="C:Data3GPPExtractsR2-1804637 Issue on the full resource sharing.doc" w:history="1">
        <w:r w:rsidR="00F7512D" w:rsidRPr="00267E19">
          <w:rPr>
            <w:rStyle w:val="Hyperlink"/>
          </w:rPr>
          <w:t>R2-1804637</w:t>
        </w:r>
      </w:hyperlink>
      <w:r w:rsidR="00F7512D">
        <w:tab/>
        <w:t>Issue on the full resource pool sharing</w:t>
      </w:r>
      <w:r w:rsidR="00F7512D">
        <w:tab/>
        <w:t>Huawei, HiSilicon</w:t>
      </w:r>
      <w:r w:rsidR="00F7512D">
        <w:tab/>
        <w:t>discussion</w:t>
      </w:r>
      <w:r w:rsidR="00F7512D">
        <w:tab/>
        <w:t>Rel-15</w:t>
      </w:r>
      <w:r w:rsidR="00F7512D">
        <w:tab/>
        <w:t>LTE_eV2X-Core</w:t>
      </w:r>
    </w:p>
    <w:p w:rsidR="00F7512D" w:rsidRDefault="0070390E" w:rsidP="00F7512D">
      <w:pPr>
        <w:pStyle w:val="Doc-title"/>
      </w:pPr>
      <w:hyperlink r:id="rId528" w:tooltip="C:Data3GPPExtractsR2-1804821 (R15 LTE WI A91031 Open Issues on Pool Sharing).doc" w:history="1">
        <w:r w:rsidR="00F7512D" w:rsidRPr="00267E19">
          <w:rPr>
            <w:rStyle w:val="Hyperlink"/>
          </w:rPr>
          <w:t>R2-1804821</w:t>
        </w:r>
      </w:hyperlink>
      <w:r w:rsidR="00F7512D">
        <w:tab/>
        <w:t>Open Issues on Mode 3 and Mode 4 Pool Sharing</w:t>
      </w:r>
      <w:r w:rsidR="00F7512D">
        <w:tab/>
        <w:t>InterDigital</w:t>
      </w:r>
      <w:r w:rsidR="00F7512D">
        <w:tab/>
        <w:t>discussion</w:t>
      </w:r>
      <w:r w:rsidR="00F7512D">
        <w:tab/>
        <w:t>Rel-15</w:t>
      </w:r>
      <w:r w:rsidR="00F7512D">
        <w:tab/>
        <w:t>LTE_eV2X-Core</w:t>
      </w:r>
    </w:p>
    <w:p w:rsidR="00F7512D" w:rsidRDefault="0070390E" w:rsidP="00F7512D">
      <w:pPr>
        <w:pStyle w:val="Doc-title"/>
      </w:pPr>
      <w:hyperlink r:id="rId529" w:tooltip="C:Data3GPPExtractsR2-1805200 Further discussion on resource pool sharing-v1.0.doc" w:history="1">
        <w:r w:rsidR="00F7512D" w:rsidRPr="00267E19">
          <w:rPr>
            <w:rStyle w:val="Hyperlink"/>
          </w:rPr>
          <w:t>R2-1805200</w:t>
        </w:r>
      </w:hyperlink>
      <w:r w:rsidR="00F7512D">
        <w:tab/>
        <w:t>Further discussion on resource pool sharing</w:t>
      </w:r>
      <w:r w:rsidR="00F7512D">
        <w:tab/>
        <w:t>Lenovo, Motorola Mobility</w:t>
      </w:r>
      <w:r w:rsidR="00F7512D">
        <w:tab/>
        <w:t>discussion</w:t>
      </w:r>
      <w:r w:rsidR="00F7512D">
        <w:tab/>
        <w:t>Rel-15</w:t>
      </w:r>
      <w:r w:rsidR="00F7512D">
        <w:tab/>
        <w:t>LTE_eV2X-Core</w:t>
      </w:r>
    </w:p>
    <w:p w:rsidR="00F7512D" w:rsidRDefault="0070390E" w:rsidP="00F7512D">
      <w:pPr>
        <w:pStyle w:val="Doc-title"/>
      </w:pPr>
      <w:hyperlink r:id="rId530" w:tooltip="C:Data3GPPExtractsR2-1805349 Mode-3 sensing and reporting for resource pool sharing.doc" w:history="1">
        <w:r w:rsidR="00F7512D" w:rsidRPr="00267E19">
          <w:rPr>
            <w:rStyle w:val="Hyperlink"/>
          </w:rPr>
          <w:t>R2-1805349</w:t>
        </w:r>
      </w:hyperlink>
      <w:r w:rsidR="00F7512D">
        <w:tab/>
        <w:t>Mode-3 sensing and reporting for resource pool sharing</w:t>
      </w:r>
      <w:r w:rsidR="00F7512D">
        <w:tab/>
        <w:t>Huawei, HiSilicon</w:t>
      </w:r>
      <w:r w:rsidR="00F7512D">
        <w:tab/>
        <w:t>discussion</w:t>
      </w:r>
      <w:r w:rsidR="00F7512D">
        <w:tab/>
        <w:t>Rel-15</w:t>
      </w:r>
      <w:r w:rsidR="00F7512D">
        <w:tab/>
        <w:t>LTE_eV2X-Core</w:t>
      </w:r>
    </w:p>
    <w:p w:rsidR="00F7512D" w:rsidRDefault="0070390E" w:rsidP="00F7512D">
      <w:pPr>
        <w:pStyle w:val="Doc-title"/>
      </w:pPr>
      <w:hyperlink r:id="rId531" w:tooltip="C:Data3GPPExtractsR2-1805403_Mode3Mode4ResourceSharing.docx" w:history="1">
        <w:r w:rsidR="00F7512D" w:rsidRPr="00267E19">
          <w:rPr>
            <w:rStyle w:val="Hyperlink"/>
          </w:rPr>
          <w:t>R2-1805403</w:t>
        </w:r>
      </w:hyperlink>
      <w:r w:rsidR="00F7512D">
        <w:tab/>
        <w:t>Resource Pool Sharing between Mode 3 and Mode 4 UEs</w:t>
      </w:r>
      <w:r w:rsidR="00F7512D">
        <w:tab/>
        <w:t>Fraunhofer HHI, Fraunhofer IIS</w:t>
      </w:r>
      <w:r w:rsidR="00F7512D">
        <w:tab/>
        <w:t>discussion</w:t>
      </w:r>
      <w:r w:rsidR="00F7512D">
        <w:tab/>
        <w:t>Rel-15</w:t>
      </w:r>
      <w:r w:rsidR="00F7512D">
        <w:tab/>
      </w:r>
      <w:hyperlink r:id="rId532" w:tooltip="C:Data3GPPExtractsR2-1803342-Mode3Mode4ResourceSharing.docx" w:history="1">
        <w:r w:rsidR="00F7512D" w:rsidRPr="00267E19">
          <w:rPr>
            <w:rStyle w:val="Hyperlink"/>
          </w:rPr>
          <w:t>R2-1803342</w:t>
        </w:r>
      </w:hyperlink>
    </w:p>
    <w:p w:rsidR="00F7512D" w:rsidRDefault="0070390E" w:rsidP="00F7512D">
      <w:pPr>
        <w:pStyle w:val="Doc-title"/>
      </w:pPr>
      <w:hyperlink r:id="rId533" w:tooltip="C:Data3GPPExtractsR2-1805546.docx" w:history="1">
        <w:r w:rsidR="00F7512D" w:rsidRPr="00267E19">
          <w:rPr>
            <w:rStyle w:val="Hyperlink"/>
          </w:rPr>
          <w:t>R2-1805546</w:t>
        </w:r>
      </w:hyperlink>
      <w:r w:rsidR="00F7512D">
        <w:tab/>
        <w:t>On resource pool sharing between mode 3 and 4</w:t>
      </w:r>
      <w:r w:rsidR="00F7512D">
        <w:tab/>
        <w:t>Intel Corporation</w:t>
      </w:r>
      <w:r w:rsidR="00F7512D">
        <w:tab/>
        <w:t>discussion</w:t>
      </w:r>
      <w:r w:rsidR="00F7512D">
        <w:tab/>
        <w:t>Rel-15</w:t>
      </w:r>
      <w:r w:rsidR="00F7512D">
        <w:tab/>
        <w:t>LTE_eV2X-Core</w:t>
      </w:r>
    </w:p>
    <w:p w:rsidR="00F7512D" w:rsidRDefault="0070390E" w:rsidP="00F7512D">
      <w:pPr>
        <w:pStyle w:val="Doc-title"/>
      </w:pPr>
      <w:hyperlink r:id="rId534" w:tooltip="C:Data3GPPExtractsR2-1805617 Pool sharing between Mode 3 and Mode 4.doc" w:history="1">
        <w:r w:rsidR="00F7512D" w:rsidRPr="00267E19">
          <w:rPr>
            <w:rStyle w:val="Hyperlink"/>
          </w:rPr>
          <w:t>R2-1805617</w:t>
        </w:r>
      </w:hyperlink>
      <w:r w:rsidR="00F7512D">
        <w:tab/>
        <w:t>Resource pool sharing between Mode 3 and Mode 4</w:t>
      </w:r>
      <w:r w:rsidR="00F7512D">
        <w:tab/>
        <w:t>Qualcomm Incorporated</w:t>
      </w:r>
      <w:r w:rsidR="00F7512D">
        <w:tab/>
        <w:t>discussion</w:t>
      </w:r>
      <w:r w:rsidR="00F7512D">
        <w:tab/>
        <w:t>Rel-15</w:t>
      </w:r>
      <w:r w:rsidR="00F7512D">
        <w:tab/>
        <w:t>LTE_eV2X-Core</w:t>
      </w:r>
      <w:r w:rsidR="00F7512D">
        <w:tab/>
      </w:r>
      <w:hyperlink r:id="rId535" w:tooltip="C:Data3GPPExtractsR2-1803623 Mode 3 and Mode 4.doc" w:history="1">
        <w:r w:rsidR="00F7512D" w:rsidRPr="00267E19">
          <w:rPr>
            <w:rStyle w:val="Hyperlink"/>
          </w:rPr>
          <w:t>R2-1803623</w:t>
        </w:r>
      </w:hyperlink>
    </w:p>
    <w:p w:rsidR="00F7512D" w:rsidRDefault="0070390E" w:rsidP="00F7512D">
      <w:pPr>
        <w:pStyle w:val="Doc-title"/>
      </w:pPr>
      <w:hyperlink r:id="rId536" w:tooltip="C:Data3GPPExtractsR2-1805639 On the resource pool sharing and sensing for Mode 3 eV2X UEs.docx" w:history="1">
        <w:r w:rsidR="00F7512D" w:rsidRPr="00267E19">
          <w:rPr>
            <w:rStyle w:val="Hyperlink"/>
          </w:rPr>
          <w:t>R2-1805639</w:t>
        </w:r>
      </w:hyperlink>
      <w:r w:rsidR="00F7512D">
        <w:tab/>
        <w:t>On the resource pool sharing and sensing for Mode 3 eV2X UEs</w:t>
      </w:r>
      <w:r w:rsidR="00F7512D">
        <w:tab/>
        <w:t>Nokia, Nokia Shanghai Bell</w:t>
      </w:r>
      <w:r w:rsidR="00F7512D">
        <w:tab/>
        <w:t>discussion</w:t>
      </w:r>
      <w:r w:rsidR="00F7512D">
        <w:tab/>
        <w:t>Rel-15</w:t>
      </w:r>
      <w:r w:rsidR="00F7512D">
        <w:tab/>
        <w:t>LTE_eV2X-Core</w:t>
      </w:r>
    </w:p>
    <w:p w:rsidR="00F7512D" w:rsidRDefault="0070390E" w:rsidP="00F7512D">
      <w:pPr>
        <w:pStyle w:val="Doc-title"/>
      </w:pPr>
      <w:hyperlink r:id="rId537" w:tooltip="C:Data3GPPExtractsR2-1805739 - Pool Sharing Between Mode-3 and Mode-4.doc" w:history="1">
        <w:r w:rsidR="00F7512D" w:rsidRPr="00267E19">
          <w:rPr>
            <w:rStyle w:val="Hyperlink"/>
          </w:rPr>
          <w:t>R2-1805739</w:t>
        </w:r>
      </w:hyperlink>
      <w:r w:rsidR="00F7512D">
        <w:tab/>
        <w:t>Pool Sharing Between Mode-3 and Mode-4</w:t>
      </w:r>
      <w:r w:rsidR="00F7512D">
        <w:tab/>
        <w:t>Ericsson</w:t>
      </w:r>
      <w:r w:rsidR="00F7512D">
        <w:tab/>
        <w:t>discussion</w:t>
      </w:r>
      <w:r w:rsidR="00F7512D">
        <w:tab/>
        <w:t>LTE_eV2X-Core</w:t>
      </w:r>
    </w:p>
    <w:p w:rsidR="00F7512D" w:rsidRDefault="0070390E" w:rsidP="00F7512D">
      <w:pPr>
        <w:pStyle w:val="Doc-title"/>
      </w:pPr>
      <w:hyperlink r:id="rId538" w:tooltip="C:Data3GPPExtractsR2-1806026 Need of sensing report for mode 3 scheduling.doc" w:history="1">
        <w:r w:rsidR="00F7512D" w:rsidRPr="00267E19">
          <w:rPr>
            <w:rStyle w:val="Hyperlink"/>
          </w:rPr>
          <w:t>R2-1806026</w:t>
        </w:r>
      </w:hyperlink>
      <w:r w:rsidR="00F7512D">
        <w:tab/>
        <w:t>Need of sensing report for mode 3 scheduling</w:t>
      </w:r>
      <w:r w:rsidR="00F7512D">
        <w:tab/>
        <w:t>LG Electronics Inc.</w:t>
      </w:r>
      <w:r w:rsidR="00F7512D">
        <w:tab/>
        <w:t>discussion</w:t>
      </w:r>
      <w:r w:rsidR="00F7512D">
        <w:tab/>
        <w:t>Rel-15</w:t>
      </w:r>
      <w:r w:rsidR="00F7512D">
        <w:tab/>
        <w:t>LTE_eV2X-Core</w:t>
      </w:r>
    </w:p>
    <w:p w:rsidR="00F7512D" w:rsidRDefault="0070390E" w:rsidP="00F7512D">
      <w:pPr>
        <w:pStyle w:val="Doc-title"/>
      </w:pPr>
      <w:hyperlink r:id="rId539" w:tooltip="C:Data3GPPExtractsR2-1806112_Mode 3 UE behaviour for resource pool sharing.doc" w:history="1">
        <w:r w:rsidR="00F7512D" w:rsidRPr="00267E19">
          <w:rPr>
            <w:rStyle w:val="Hyperlink"/>
          </w:rPr>
          <w:t>R2-1806112</w:t>
        </w:r>
      </w:hyperlink>
      <w:r w:rsidR="00F7512D">
        <w:tab/>
        <w:t>Mode 3 UE behaviour for resource pool sharing</w:t>
      </w:r>
      <w:r w:rsidR="00F7512D">
        <w:tab/>
        <w:t>Samsung</w:t>
      </w:r>
      <w:r w:rsidR="00F7512D">
        <w:tab/>
        <w:t>discussion</w:t>
      </w:r>
      <w:r w:rsidR="00F7512D">
        <w:tab/>
        <w:t>Rel-15</w:t>
      </w:r>
      <w:r w:rsidR="00F7512D">
        <w:tab/>
      </w:r>
      <w:hyperlink r:id="rId540" w:tooltip="C:Data3GPPExtractsR2-1803038_Mode 3 behaviour in shared resource pools for V2X phase 2.doc" w:history="1">
        <w:r w:rsidR="00F7512D" w:rsidRPr="00267E19">
          <w:rPr>
            <w:rStyle w:val="Hyperlink"/>
          </w:rPr>
          <w:t>R2-1803038</w:t>
        </w:r>
      </w:hyperlink>
    </w:p>
    <w:p w:rsidR="00F7512D" w:rsidRDefault="0070390E" w:rsidP="00F7512D">
      <w:pPr>
        <w:pStyle w:val="Doc-title"/>
      </w:pPr>
      <w:hyperlink r:id="rId541" w:tooltip="C:Data3GPPExtractsR2-1806113_Mode 4 behaviour in shared resource pools for V2X phase 2.doc" w:history="1">
        <w:r w:rsidR="00F7512D" w:rsidRPr="00267E19">
          <w:rPr>
            <w:rStyle w:val="Hyperlink"/>
          </w:rPr>
          <w:t>R2-1806113</w:t>
        </w:r>
      </w:hyperlink>
      <w:r w:rsidR="00F7512D">
        <w:tab/>
        <w:t>Mode 4 behaviour in shared resource pools for V2X phase 2</w:t>
      </w:r>
      <w:r w:rsidR="00F7512D">
        <w:tab/>
        <w:t>Samsung</w:t>
      </w:r>
      <w:r w:rsidR="00F7512D">
        <w:tab/>
        <w:t>discussion</w:t>
      </w:r>
      <w:r w:rsidR="00F7512D">
        <w:tab/>
        <w:t>Rel-15</w:t>
      </w:r>
    </w:p>
    <w:p w:rsidR="00AD603E" w:rsidRDefault="00AD603E" w:rsidP="00AD603E">
      <w:pPr>
        <w:pStyle w:val="Heading4"/>
        <w:rPr>
          <w:i/>
        </w:rPr>
      </w:pPr>
      <w:r w:rsidRPr="00942D6E">
        <w:t>9.10.</w:t>
      </w:r>
      <w:r>
        <w:t>3.2</w:t>
      </w:r>
      <w:r w:rsidRPr="00942D6E">
        <w:t xml:space="preserve"> </w:t>
      </w:r>
      <w:r>
        <w:t>User plane details</w:t>
      </w:r>
    </w:p>
    <w:p w:rsidR="00AD603E" w:rsidRDefault="00AD603E" w:rsidP="00AD603E">
      <w:pPr>
        <w:pStyle w:val="Comments"/>
      </w:pPr>
      <w:r>
        <w:t xml:space="preserve">Including UP details. </w:t>
      </w:r>
    </w:p>
    <w:p w:rsidR="00AD603E" w:rsidRDefault="00AD603E" w:rsidP="00AD603E">
      <w:pPr>
        <w:pStyle w:val="Heading4"/>
        <w:rPr>
          <w:i/>
        </w:rPr>
      </w:pPr>
      <w:r w:rsidRPr="00942D6E">
        <w:t>9.10.</w:t>
      </w:r>
      <w:r>
        <w:t>3.3</w:t>
      </w:r>
      <w:r w:rsidRPr="00942D6E">
        <w:t xml:space="preserve"> </w:t>
      </w:r>
      <w:r>
        <w:t>Control plane details</w:t>
      </w:r>
    </w:p>
    <w:p w:rsidR="00AD603E" w:rsidRDefault="00AD603E" w:rsidP="00AD603E">
      <w:pPr>
        <w:pStyle w:val="Comments"/>
      </w:pPr>
      <w:r>
        <w:t>Including new consideration to RRC configuration and UE behivors aspects.</w:t>
      </w:r>
    </w:p>
    <w:p w:rsidR="00AD603E" w:rsidRDefault="00AD603E" w:rsidP="00AD603E">
      <w:pPr>
        <w:pStyle w:val="Comments"/>
      </w:pPr>
      <w:r>
        <w:t xml:space="preserve">Including other CP details. </w:t>
      </w:r>
    </w:p>
    <w:p w:rsidR="00F7512D" w:rsidRDefault="0070390E" w:rsidP="00F7512D">
      <w:pPr>
        <w:pStyle w:val="Doc-title"/>
      </w:pPr>
      <w:hyperlink r:id="rId542" w:tooltip="C:Data3GPPExtractsR2-1806114_Shared resource pool configuration for mode 4.doc" w:history="1">
        <w:r w:rsidR="00F7512D" w:rsidRPr="00267E19">
          <w:rPr>
            <w:rStyle w:val="Hyperlink"/>
          </w:rPr>
          <w:t>R2-1806114</w:t>
        </w:r>
      </w:hyperlink>
      <w:r w:rsidR="00F7512D">
        <w:tab/>
        <w:t>Shared resource pool configuration for mode 4</w:t>
      </w:r>
      <w:r w:rsidR="00F7512D">
        <w:tab/>
        <w:t>Samsung</w:t>
      </w:r>
      <w:r w:rsidR="00F7512D">
        <w:tab/>
        <w:t>discussion</w:t>
      </w:r>
      <w:r w:rsidR="00F7512D">
        <w:tab/>
        <w:t>Rel-15</w:t>
      </w:r>
      <w:r w:rsidR="00F7512D">
        <w:tab/>
      </w:r>
      <w:hyperlink r:id="rId543" w:tooltip="C:Data3GPPExtractsR2-1803145_Shared resource pool configuration for mode 4.doc" w:history="1">
        <w:r w:rsidR="00F7512D" w:rsidRPr="00267E19">
          <w:rPr>
            <w:rStyle w:val="Hyperlink"/>
          </w:rPr>
          <w:t>R2-1803145</w:t>
        </w:r>
      </w:hyperlink>
    </w:p>
    <w:p w:rsidR="00042477" w:rsidRPr="007911C2" w:rsidRDefault="00042477" w:rsidP="00042477">
      <w:pPr>
        <w:pStyle w:val="Heading3"/>
      </w:pPr>
      <w:r w:rsidRPr="007911C2">
        <w:t>9.10.4 Others</w:t>
      </w:r>
    </w:p>
    <w:p w:rsidR="00042477" w:rsidRDefault="00042477" w:rsidP="00042477">
      <w:pPr>
        <w:pStyle w:val="Comments"/>
        <w:rPr>
          <w:noProof w:val="0"/>
        </w:rPr>
      </w:pPr>
      <w:r w:rsidRPr="007911C2">
        <w:rPr>
          <w:noProof w:val="0"/>
        </w:rPr>
        <w:t>Including RAN2 aspects, if any, on the WI objectives 1b (64 QAM), 1c (delay reduction at layer 1), 2 (transmit diversity), and 3 (short TTI).</w:t>
      </w:r>
    </w:p>
    <w:p w:rsidR="00AD603E" w:rsidRPr="007911C2" w:rsidRDefault="00AD603E" w:rsidP="00042477">
      <w:pPr>
        <w:pStyle w:val="Comments"/>
        <w:rPr>
          <w:noProof w:val="0"/>
        </w:rPr>
      </w:pPr>
      <w:r w:rsidRPr="00AD603E">
        <w:rPr>
          <w:noProof w:val="0"/>
        </w:rPr>
        <w:t>Including output of email discussion [101#73][LTE/V2X] Destination address enhancements (ZTE).</w:t>
      </w:r>
    </w:p>
    <w:p w:rsidR="00F7512D" w:rsidRDefault="0070390E" w:rsidP="00F7512D">
      <w:pPr>
        <w:pStyle w:val="Doc-title"/>
      </w:pPr>
      <w:hyperlink r:id="rId544" w:tooltip="C:Data3GPPExtractsR2-1804355 - UL-SL prioritization in eV2x.doc" w:history="1">
        <w:r w:rsidR="00F7512D" w:rsidRPr="00267E19">
          <w:rPr>
            <w:rStyle w:val="Hyperlink"/>
          </w:rPr>
          <w:t>R2-1804355</w:t>
        </w:r>
      </w:hyperlink>
      <w:r w:rsidR="00F7512D">
        <w:tab/>
        <w:t>UL-SL prioritization in eV2x</w:t>
      </w:r>
      <w:r w:rsidR="00F7512D">
        <w:tab/>
        <w:t>OPPO</w:t>
      </w:r>
      <w:r w:rsidR="00F7512D">
        <w:tab/>
        <w:t>discussion</w:t>
      </w:r>
      <w:r w:rsidR="00F7512D">
        <w:tab/>
        <w:t>Rel-15</w:t>
      </w:r>
      <w:r w:rsidR="00F7512D">
        <w:tab/>
        <w:t>LTE_eV2X-Core</w:t>
      </w:r>
    </w:p>
    <w:p w:rsidR="00F7512D" w:rsidRDefault="0070390E" w:rsidP="00F7512D">
      <w:pPr>
        <w:pStyle w:val="Doc-title"/>
      </w:pPr>
      <w:hyperlink r:id="rId545" w:tooltip="C:Data3GPPExtractsR2-1804358 - Latency reduction in eV2x.doc" w:history="1">
        <w:r w:rsidR="00F7512D" w:rsidRPr="00267E19">
          <w:rPr>
            <w:rStyle w:val="Hyperlink"/>
          </w:rPr>
          <w:t>R2-1804358</w:t>
        </w:r>
      </w:hyperlink>
      <w:r w:rsidR="00F7512D">
        <w:tab/>
        <w:t>Latency reduction in eV2x</w:t>
      </w:r>
      <w:r w:rsidR="00F7512D">
        <w:tab/>
        <w:t>OPPO</w:t>
      </w:r>
      <w:r w:rsidR="00F7512D">
        <w:tab/>
        <w:t>discussion</w:t>
      </w:r>
      <w:r w:rsidR="00F7512D">
        <w:tab/>
        <w:t>Rel-15</w:t>
      </w:r>
      <w:r w:rsidR="00F7512D">
        <w:tab/>
        <w:t>LTE_eV2X-Core</w:t>
      </w:r>
    </w:p>
    <w:p w:rsidR="00F7512D" w:rsidRDefault="0070390E" w:rsidP="00F7512D">
      <w:pPr>
        <w:pStyle w:val="Doc-title"/>
      </w:pPr>
      <w:hyperlink r:id="rId546" w:tooltip="C:Data3GPPExtractsR2-1804359 - Discussion on impact due to MCS table revision.doc" w:history="1">
        <w:r w:rsidR="00F7512D" w:rsidRPr="00267E19">
          <w:rPr>
            <w:rStyle w:val="Hyperlink"/>
          </w:rPr>
          <w:t>R2-1804359</w:t>
        </w:r>
      </w:hyperlink>
      <w:r w:rsidR="00F7512D">
        <w:tab/>
        <w:t>Discussion on impact due to MCS table revision</w:t>
      </w:r>
      <w:r w:rsidR="00F7512D">
        <w:tab/>
        <w:t>OPPO</w:t>
      </w:r>
      <w:r w:rsidR="00F7512D">
        <w:tab/>
        <w:t>discussion</w:t>
      </w:r>
      <w:r w:rsidR="00F7512D">
        <w:tab/>
        <w:t>Rel-15</w:t>
      </w:r>
      <w:r w:rsidR="00F7512D">
        <w:tab/>
        <w:t>LTE_eV2X-Core</w:t>
      </w:r>
    </w:p>
    <w:p w:rsidR="00F7512D" w:rsidRDefault="0070390E" w:rsidP="00F7512D">
      <w:pPr>
        <w:pStyle w:val="Doc-title"/>
      </w:pPr>
      <w:hyperlink r:id="rId547" w:tooltip="C:Data3GPPExtractsR2-1804506_Report of email discussion 101#73 Destination address enhancements.doc" w:history="1">
        <w:r w:rsidR="00F7512D" w:rsidRPr="00267E19">
          <w:rPr>
            <w:rStyle w:val="Hyperlink"/>
          </w:rPr>
          <w:t>R2-1804506</w:t>
        </w:r>
      </w:hyperlink>
      <w:r w:rsidR="00F7512D">
        <w:tab/>
        <w:t>Report of 101#73 destination address enhancements</w:t>
      </w:r>
      <w:r w:rsidR="00F7512D">
        <w:tab/>
        <w:t>ZTE</w:t>
      </w:r>
      <w:r w:rsidR="00F7512D">
        <w:tab/>
        <w:t>discussion</w:t>
      </w:r>
      <w:r w:rsidR="00F7512D">
        <w:tab/>
        <w:t>Rel-15</w:t>
      </w:r>
    </w:p>
    <w:p w:rsidR="00F7512D" w:rsidRDefault="0070390E" w:rsidP="00F7512D">
      <w:pPr>
        <w:pStyle w:val="Doc-title"/>
      </w:pPr>
      <w:hyperlink r:id="rId548" w:tooltip="C:Data3GPPExtractsR2-1804511_Discussion on latency reduction.doc" w:history="1">
        <w:r w:rsidR="00F7512D" w:rsidRPr="00267E19">
          <w:rPr>
            <w:rStyle w:val="Hyperlink"/>
          </w:rPr>
          <w:t>R2-1804511</w:t>
        </w:r>
      </w:hyperlink>
      <w:r w:rsidR="00F7512D">
        <w:tab/>
        <w:t>Discussion on latency reduction</w:t>
      </w:r>
      <w:r w:rsidR="00F7512D">
        <w:tab/>
        <w:t>ZTE</w:t>
      </w:r>
      <w:r w:rsidR="00F7512D">
        <w:tab/>
        <w:t>discussion</w:t>
      </w:r>
      <w:r w:rsidR="00F7512D">
        <w:tab/>
        <w:t>Rel-15</w:t>
      </w:r>
    </w:p>
    <w:p w:rsidR="00F7512D" w:rsidRDefault="0070390E" w:rsidP="00F7512D">
      <w:pPr>
        <w:pStyle w:val="Doc-title"/>
      </w:pPr>
      <w:hyperlink r:id="rId549" w:tooltip="C:Data3GPPExtractsR2-1804633 Coexistence of R14 UEs and R15 UEs regarding 64QAM.doc" w:history="1">
        <w:r w:rsidR="00F7512D" w:rsidRPr="00267E19">
          <w:rPr>
            <w:rStyle w:val="Hyperlink"/>
          </w:rPr>
          <w:t>R2-1804633</w:t>
        </w:r>
      </w:hyperlink>
      <w:r w:rsidR="00F7512D">
        <w:tab/>
        <w:t>Coexistence of R14 UEs and R15 UEs regarding 64QAM</w:t>
      </w:r>
      <w:r w:rsidR="00F7512D">
        <w:tab/>
        <w:t>Huawei, HiSilicon</w:t>
      </w:r>
      <w:r w:rsidR="00F7512D">
        <w:tab/>
        <w:t>discussion</w:t>
      </w:r>
      <w:r w:rsidR="00F7512D">
        <w:tab/>
        <w:t>Rel-15</w:t>
      </w:r>
      <w:r w:rsidR="00F7512D">
        <w:tab/>
        <w:t>LTE_eV2X-Core</w:t>
      </w:r>
    </w:p>
    <w:p w:rsidR="00F7512D" w:rsidRDefault="0070390E" w:rsidP="00F7512D">
      <w:pPr>
        <w:pStyle w:val="Doc-title"/>
      </w:pPr>
      <w:hyperlink r:id="rId550" w:tooltip="C:Data3GPPExtractsR2-1804639 Consideration on latency related aspects in LTE eV2X.doc" w:history="1">
        <w:r w:rsidR="00F7512D" w:rsidRPr="00267E19">
          <w:rPr>
            <w:rStyle w:val="Hyperlink"/>
          </w:rPr>
          <w:t>R2-1804639</w:t>
        </w:r>
      </w:hyperlink>
      <w:r w:rsidR="00F7512D">
        <w:tab/>
        <w:t>Consideration on latency related aspects in LTE eV2X</w:t>
      </w:r>
      <w:r w:rsidR="00F7512D">
        <w:tab/>
        <w:t>Huawei, HiSilicon</w:t>
      </w:r>
      <w:r w:rsidR="00F7512D">
        <w:tab/>
        <w:t>discussion</w:t>
      </w:r>
      <w:r w:rsidR="00F7512D">
        <w:tab/>
        <w:t>Rel-15</w:t>
      </w:r>
      <w:r w:rsidR="00F7512D">
        <w:tab/>
        <w:t>LTE_eV2X-Core</w:t>
      </w:r>
    </w:p>
    <w:p w:rsidR="00F7512D" w:rsidRDefault="0070390E" w:rsidP="00F7512D">
      <w:pPr>
        <w:pStyle w:val="Doc-title"/>
      </w:pPr>
      <w:hyperlink r:id="rId551" w:tooltip="C:Data3GPPExtractsR2-1804871-Co-existing Rel-14 and Rel-15 V2X UEs.doc" w:history="1">
        <w:r w:rsidR="00F7512D" w:rsidRPr="00267E19">
          <w:rPr>
            <w:rStyle w:val="Hyperlink"/>
          </w:rPr>
          <w:t>R2-1804871</w:t>
        </w:r>
      </w:hyperlink>
      <w:r w:rsidR="00F7512D">
        <w:tab/>
        <w:t>Coexistence between Rel-14 and Rel-15 V2X UEs</w:t>
      </w:r>
      <w:r w:rsidR="00F7512D">
        <w:tab/>
        <w:t>Qualcomm Incorporated</w:t>
      </w:r>
      <w:r w:rsidR="00F7512D">
        <w:tab/>
        <w:t>discussion</w:t>
      </w:r>
      <w:r w:rsidR="00F7512D">
        <w:tab/>
        <w:t>LTE_eV2X-Core</w:t>
      </w:r>
      <w:r w:rsidR="00F7512D">
        <w:tab/>
      </w:r>
      <w:hyperlink r:id="rId552" w:tooltip="C:Data3GPPExtractsR2-1803621-Co-existing Rel-14 and Rel-15 V2X UEs.doc" w:history="1">
        <w:r w:rsidR="00F7512D" w:rsidRPr="00267E19">
          <w:rPr>
            <w:rStyle w:val="Hyperlink"/>
          </w:rPr>
          <w:t>R2-1803621</w:t>
        </w:r>
      </w:hyperlink>
    </w:p>
    <w:p w:rsidR="00F7512D" w:rsidRDefault="0070390E" w:rsidP="00F7512D">
      <w:pPr>
        <w:pStyle w:val="Doc-title"/>
      </w:pPr>
      <w:hyperlink r:id="rId553" w:tooltip="C:Data3GPPExtractsR2-1805622 Latency reduction.doc" w:history="1">
        <w:r w:rsidR="00F7512D" w:rsidRPr="00267E19">
          <w:rPr>
            <w:rStyle w:val="Hyperlink"/>
          </w:rPr>
          <w:t>R2-1805622</w:t>
        </w:r>
      </w:hyperlink>
      <w:r w:rsidR="00F7512D">
        <w:tab/>
        <w:t>Latency reduction for packet transmission in eV2X</w:t>
      </w:r>
      <w:r w:rsidR="00F7512D">
        <w:tab/>
        <w:t>Qualcomm Incorporated</w:t>
      </w:r>
      <w:r w:rsidR="00F7512D">
        <w:tab/>
        <w:t>discussion</w:t>
      </w:r>
      <w:r w:rsidR="00F7512D">
        <w:tab/>
        <w:t>Rel-15</w:t>
      </w:r>
      <w:r w:rsidR="00F7512D">
        <w:tab/>
        <w:t>LTE_eV2X-Core</w:t>
      </w:r>
      <w:r w:rsidR="00F7512D">
        <w:tab/>
      </w:r>
      <w:hyperlink r:id="rId554" w:tooltip="C:Data3GPPExtractsR2-1803624 Latency reduction.doc" w:history="1">
        <w:r w:rsidR="00F7512D" w:rsidRPr="00267E19">
          <w:rPr>
            <w:rStyle w:val="Hyperlink"/>
          </w:rPr>
          <w:t>R2-1803624</w:t>
        </w:r>
      </w:hyperlink>
    </w:p>
    <w:p w:rsidR="00F7512D" w:rsidRDefault="0070390E" w:rsidP="00F7512D">
      <w:pPr>
        <w:pStyle w:val="Doc-title"/>
      </w:pPr>
      <w:hyperlink r:id="rId555" w:tooltip="C:Data3GPPExtractsR2-1805641 Discussion on the Destination Index in SL BSR.docx" w:history="1">
        <w:r w:rsidR="00F7512D" w:rsidRPr="00267E19">
          <w:rPr>
            <w:rStyle w:val="Hyperlink"/>
          </w:rPr>
          <w:t>R2-1805641</w:t>
        </w:r>
      </w:hyperlink>
      <w:r w:rsidR="00F7512D">
        <w:tab/>
        <w:t>Discussion on the Destination Index in SL BSR</w:t>
      </w:r>
      <w:r w:rsidR="00F7512D">
        <w:tab/>
        <w:t>Nokia, Nokia Shanghai Bell</w:t>
      </w:r>
      <w:r w:rsidR="00F7512D">
        <w:tab/>
        <w:t>discussion</w:t>
      </w:r>
      <w:r w:rsidR="00F7512D">
        <w:tab/>
        <w:t>Rel-15</w:t>
      </w:r>
      <w:r w:rsidR="00F7512D">
        <w:tab/>
        <w:t>LTE_eV2X-Core</w:t>
      </w:r>
    </w:p>
    <w:p w:rsidR="00F7512D" w:rsidRDefault="0070390E" w:rsidP="00F7512D">
      <w:pPr>
        <w:pStyle w:val="Doc-title"/>
      </w:pPr>
      <w:hyperlink r:id="rId556" w:tooltip="C:Data3GPPExtractsR2-1805642 On the co-existence of Rel-14 and Rel-15 V-UEs.docx" w:history="1">
        <w:r w:rsidR="00F7512D" w:rsidRPr="00267E19">
          <w:rPr>
            <w:rStyle w:val="Hyperlink"/>
          </w:rPr>
          <w:t>R2-1805642</w:t>
        </w:r>
      </w:hyperlink>
      <w:r w:rsidR="00F7512D">
        <w:tab/>
        <w:t>On the co-existence of Rel-14 and Rel-15 V-UEs</w:t>
      </w:r>
      <w:r w:rsidR="00F7512D">
        <w:tab/>
        <w:t>Nokia, Nokia Shanghai Bell</w:t>
      </w:r>
      <w:r w:rsidR="00F7512D">
        <w:tab/>
        <w:t>discussion</w:t>
      </w:r>
      <w:r w:rsidR="00F7512D">
        <w:tab/>
        <w:t>Rel-15</w:t>
      </w:r>
      <w:r w:rsidR="00F7512D">
        <w:tab/>
        <w:t>LTE_eV2X-Core</w:t>
      </w:r>
      <w:r w:rsidR="00F7512D">
        <w:tab/>
      </w:r>
      <w:hyperlink r:id="rId557" w:tooltip="C:Data3GPPExtractsR2-1803351 On the co-existence of Rel-14 and Rel-15 V-UEs.docx" w:history="1">
        <w:r w:rsidR="00F7512D" w:rsidRPr="00267E19">
          <w:rPr>
            <w:rStyle w:val="Hyperlink"/>
          </w:rPr>
          <w:t>R2-1803351</w:t>
        </w:r>
      </w:hyperlink>
    </w:p>
    <w:p w:rsidR="00F7512D" w:rsidRDefault="0070390E" w:rsidP="00F7512D">
      <w:pPr>
        <w:pStyle w:val="Doc-title"/>
      </w:pPr>
      <w:hyperlink r:id="rId558" w:tooltip="C:Data3GPPExtractsR2-1805661-CA_Synchronisation.doc" w:history="1">
        <w:r w:rsidR="00F7512D" w:rsidRPr="00267E19">
          <w:rPr>
            <w:rStyle w:val="Hyperlink"/>
          </w:rPr>
          <w:t>R2-1805661</w:t>
        </w:r>
      </w:hyperlink>
      <w:r w:rsidR="00F7512D">
        <w:tab/>
        <w:t>Synchronization for V2X PC5 Carrier Aggregation</w:t>
      </w:r>
      <w:r w:rsidR="00F7512D">
        <w:tab/>
        <w:t>Qualcomm Incorporated</w:t>
      </w:r>
      <w:r w:rsidR="00F7512D">
        <w:tab/>
        <w:t>discussion</w:t>
      </w:r>
      <w:r w:rsidR="00F7512D">
        <w:tab/>
        <w:t>Rel-15</w:t>
      </w:r>
      <w:r w:rsidR="00F7512D">
        <w:tab/>
        <w:t>LTE_eV2X-Core</w:t>
      </w:r>
    </w:p>
    <w:p w:rsidR="00F7512D" w:rsidRDefault="0070390E" w:rsidP="00F7512D">
      <w:pPr>
        <w:pStyle w:val="Doc-title"/>
      </w:pPr>
      <w:hyperlink r:id="rId559" w:tooltip="C:Data3GPPExtractsR2-1805730 - Latency reduction for eV2V.doc" w:history="1">
        <w:r w:rsidR="00F7512D" w:rsidRPr="00267E19">
          <w:rPr>
            <w:rStyle w:val="Hyperlink"/>
          </w:rPr>
          <w:t>R2-1805730</w:t>
        </w:r>
      </w:hyperlink>
      <w:r w:rsidR="00F7512D">
        <w:tab/>
        <w:t>Latency reduction for eV2V</w:t>
      </w:r>
      <w:r w:rsidR="00F7512D">
        <w:tab/>
        <w:t>Ericsson</w:t>
      </w:r>
      <w:r w:rsidR="00F7512D">
        <w:tab/>
        <w:t>discussion</w:t>
      </w:r>
      <w:r w:rsidR="00F7512D">
        <w:tab/>
        <w:t>LTE_eV2X-Core</w:t>
      </w:r>
    </w:p>
    <w:p w:rsidR="00F7512D" w:rsidRDefault="0070390E" w:rsidP="00F7512D">
      <w:pPr>
        <w:pStyle w:val="Doc-title"/>
      </w:pPr>
      <w:hyperlink r:id="rId560" w:tooltip="C:Data3GPPExtractsR2-1805736 - On the Support of 64 QAM and TX Diversity.doc" w:history="1">
        <w:r w:rsidR="00F7512D" w:rsidRPr="00267E19">
          <w:rPr>
            <w:rStyle w:val="Hyperlink"/>
          </w:rPr>
          <w:t>R2-1805736</w:t>
        </w:r>
      </w:hyperlink>
      <w:r w:rsidR="00F7512D">
        <w:tab/>
        <w:t>On the Support of 64 QAM and TX Diversity</w:t>
      </w:r>
      <w:r w:rsidR="00F7512D">
        <w:tab/>
        <w:t>Ericsson</w:t>
      </w:r>
      <w:r w:rsidR="00F7512D">
        <w:tab/>
        <w:t>discussion</w:t>
      </w:r>
      <w:r w:rsidR="00F7512D">
        <w:tab/>
        <w:t>LTE_eV2X-Core</w:t>
      </w:r>
    </w:p>
    <w:p w:rsidR="00F7512D" w:rsidRDefault="0070390E" w:rsidP="00F7512D">
      <w:pPr>
        <w:pStyle w:val="Doc-title"/>
      </w:pPr>
      <w:hyperlink r:id="rId561" w:tooltip="C:Data3GPPExtractsR2-1805765 UE capability aspects for eV2X.doc" w:history="1">
        <w:r w:rsidR="00F7512D" w:rsidRPr="00267E19">
          <w:rPr>
            <w:rStyle w:val="Hyperlink"/>
          </w:rPr>
          <w:t>R2-1805765</w:t>
        </w:r>
      </w:hyperlink>
      <w:r w:rsidR="00F7512D">
        <w:tab/>
        <w:t>UE capability aspects for eV2X</w:t>
      </w:r>
      <w:r w:rsidR="00F7512D">
        <w:tab/>
        <w:t>Huawei, HiSilicon</w:t>
      </w:r>
      <w:r w:rsidR="00F7512D">
        <w:tab/>
        <w:t>discussion</w:t>
      </w:r>
      <w:r w:rsidR="00F7512D">
        <w:tab/>
        <w:t>Rel-15</w:t>
      </w:r>
      <w:r w:rsidR="00F7512D">
        <w:tab/>
        <w:t>LTE_eV2X-Core</w:t>
      </w:r>
    </w:p>
    <w:p w:rsidR="00F7512D" w:rsidRDefault="0070390E" w:rsidP="00F7512D">
      <w:pPr>
        <w:pStyle w:val="Doc-title"/>
      </w:pPr>
      <w:hyperlink r:id="rId562" w:tooltip="C:Data3GPPExtractsR2-1805820-GNSS_Sync_indication.doc" w:history="1">
        <w:r w:rsidR="00F7512D" w:rsidRPr="00267E19">
          <w:rPr>
            <w:rStyle w:val="Hyperlink"/>
          </w:rPr>
          <w:t>R2-1805820</w:t>
        </w:r>
      </w:hyperlink>
      <w:r w:rsidR="00F7512D">
        <w:tab/>
        <w:t>Discussion on Indication of GNSS Synchronization for V2X Sidelink Communication</w:t>
      </w:r>
      <w:r w:rsidR="00F7512D">
        <w:tab/>
        <w:t>Qualcomm Incorporated</w:t>
      </w:r>
      <w:r w:rsidR="00F7512D">
        <w:tab/>
        <w:t>discussion</w:t>
      </w:r>
      <w:r w:rsidR="00F7512D">
        <w:tab/>
        <w:t>Rel-15</w:t>
      </w:r>
      <w:r w:rsidR="00F7512D">
        <w:tab/>
        <w:t>LTE_eV2X-Core</w:t>
      </w:r>
    </w:p>
    <w:p w:rsidR="00F7512D" w:rsidRDefault="0070390E" w:rsidP="00F7512D">
      <w:pPr>
        <w:pStyle w:val="Doc-title"/>
      </w:pPr>
      <w:hyperlink r:id="rId563" w:tooltip="C:Data3GPPExtractsR2-1806088_V2X service differentiation in UE-AS layer_v1.doc" w:history="1">
        <w:r w:rsidR="00F7512D" w:rsidRPr="00267E19">
          <w:rPr>
            <w:rStyle w:val="Hyperlink"/>
          </w:rPr>
          <w:t>R2-1806088</w:t>
        </w:r>
      </w:hyperlink>
      <w:r w:rsidR="00F7512D">
        <w:tab/>
        <w:t>V2X service differentiation in UE-AS layer</w:t>
      </w:r>
      <w:r w:rsidR="00F7512D">
        <w:tab/>
        <w:t>LG Electronics</w:t>
      </w:r>
      <w:r w:rsidR="00F7512D">
        <w:tab/>
        <w:t>discussion</w:t>
      </w:r>
      <w:r w:rsidR="00F7512D">
        <w:tab/>
        <w:t>Rel-15</w:t>
      </w:r>
    </w:p>
    <w:p w:rsidR="00F7512D" w:rsidRDefault="0070390E" w:rsidP="00F7512D">
      <w:pPr>
        <w:pStyle w:val="Doc-title"/>
      </w:pPr>
      <w:hyperlink r:id="rId564" w:tooltip="C:Data3GPPExtractsR2-1806089_draft LS on V2X service differentiation in AS layer_v1.docx" w:history="1">
        <w:r w:rsidR="00F7512D" w:rsidRPr="00267E19">
          <w:rPr>
            <w:rStyle w:val="Hyperlink"/>
          </w:rPr>
          <w:t>R2-1806089</w:t>
        </w:r>
      </w:hyperlink>
      <w:r w:rsidR="00F7512D">
        <w:tab/>
        <w:t>LS on V2X service differentiation in AS layer</w:t>
      </w:r>
      <w:r w:rsidR="00F7512D">
        <w:tab/>
        <w:t>LG Electronics</w:t>
      </w:r>
      <w:r w:rsidR="00F7512D">
        <w:tab/>
        <w:t>LS out</w:t>
      </w:r>
      <w:r w:rsidR="00F7512D">
        <w:tab/>
        <w:t>Rel-15</w:t>
      </w:r>
      <w:r w:rsidR="00F7512D">
        <w:tab/>
      </w:r>
      <w:hyperlink r:id="rId565" w:tooltip="C:Data3GPPExtractsR2-1806087_was_R2-1803013_Carrier aggregation with both of carriers provided by eNB and only allowed to use in OOC.doc" w:history="1">
        <w:r w:rsidR="00F7512D" w:rsidRPr="00267E19">
          <w:rPr>
            <w:rStyle w:val="Hyperlink"/>
          </w:rPr>
          <w:t>R2-1803013</w:t>
        </w:r>
      </w:hyperlink>
      <w:r w:rsidR="00F7512D">
        <w:tab/>
        <w:t>To:SA2</w:t>
      </w:r>
    </w:p>
    <w:p w:rsidR="00F7512D" w:rsidRDefault="0070390E" w:rsidP="00F7512D">
      <w:pPr>
        <w:pStyle w:val="Doc-title"/>
      </w:pPr>
      <w:hyperlink r:id="rId566" w:tooltip="C:Data3GPPExtractsR2-1806106_Latency reduction for sidelink SPS UEs.doc" w:history="1">
        <w:r w:rsidR="00F7512D" w:rsidRPr="00267E19">
          <w:rPr>
            <w:rStyle w:val="Hyperlink"/>
          </w:rPr>
          <w:t>R2-1806106</w:t>
        </w:r>
      </w:hyperlink>
      <w:r w:rsidR="00F7512D">
        <w:tab/>
        <w:t>Latency reduction for sidelink SPS UEs</w:t>
      </w:r>
      <w:r w:rsidR="00F7512D">
        <w:tab/>
        <w:t>Samsung</w:t>
      </w:r>
      <w:r w:rsidR="00F7512D">
        <w:tab/>
        <w:t>discussion</w:t>
      </w:r>
      <w:r w:rsidR="00F7512D">
        <w:tab/>
        <w:t>Rel-15</w:t>
      </w:r>
      <w:r w:rsidR="00F7512D">
        <w:tab/>
      </w:r>
      <w:hyperlink r:id="rId567" w:tooltip="C:Data3GPPExtractsR2-1802453_Latency reduction on V2X phase 2 for sidelink SPS UEs.doc" w:history="1">
        <w:r w:rsidR="00F7512D" w:rsidRPr="00267E19">
          <w:rPr>
            <w:rStyle w:val="Hyperlink"/>
          </w:rPr>
          <w:t>R2-1802453</w:t>
        </w:r>
      </w:hyperlink>
    </w:p>
    <w:p w:rsidR="00F7512D" w:rsidRDefault="0070390E" w:rsidP="00F7512D">
      <w:pPr>
        <w:pStyle w:val="Doc-title"/>
      </w:pPr>
      <w:hyperlink r:id="rId568" w:tooltip="C:Data3GPPExtractsR2-1806107_Latency reduction for UEs using mode 4.doc" w:history="1">
        <w:r w:rsidR="00F7512D" w:rsidRPr="00267E19">
          <w:rPr>
            <w:rStyle w:val="Hyperlink"/>
          </w:rPr>
          <w:t>R2-1806107</w:t>
        </w:r>
      </w:hyperlink>
      <w:r w:rsidR="00F7512D">
        <w:tab/>
        <w:t>Latency reduction for UEs using mode 4</w:t>
      </w:r>
      <w:r w:rsidR="00F7512D">
        <w:tab/>
        <w:t>Samsung</w:t>
      </w:r>
      <w:r w:rsidR="00F7512D">
        <w:tab/>
        <w:t>discussion</w:t>
      </w:r>
      <w:r w:rsidR="00F7512D">
        <w:tab/>
        <w:t>Rel-15</w:t>
      </w:r>
      <w:r w:rsidR="00F7512D">
        <w:tab/>
      </w:r>
      <w:hyperlink r:id="rId569" w:tooltip="C:Data3GPPExtractsR2-1802454_Latency reduction on V2X phase 2 for UEs using mode 4.doc" w:history="1">
        <w:r w:rsidR="00F7512D" w:rsidRPr="00267E19">
          <w:rPr>
            <w:rStyle w:val="Hyperlink"/>
          </w:rPr>
          <w:t>R2-1802454</w:t>
        </w:r>
      </w:hyperlink>
    </w:p>
    <w:p w:rsidR="00F7512D" w:rsidRDefault="0070390E" w:rsidP="00F7512D">
      <w:pPr>
        <w:pStyle w:val="Doc-title"/>
      </w:pPr>
      <w:hyperlink r:id="rId570" w:tooltip="C:Data3GPPExtractsR2-1806108_Discussion on SPS support with enhanced Carrier Aggregation.docx" w:history="1">
        <w:r w:rsidR="00F7512D" w:rsidRPr="00267E19">
          <w:rPr>
            <w:rStyle w:val="Hyperlink"/>
          </w:rPr>
          <w:t>R2-1806108</w:t>
        </w:r>
      </w:hyperlink>
      <w:r w:rsidR="00F7512D">
        <w:tab/>
        <w:t>Discussion on SPS support with enhanced Carrier Aggregation</w:t>
      </w:r>
      <w:r w:rsidR="00F7512D">
        <w:tab/>
        <w:t>Samsung</w:t>
      </w:r>
      <w:r w:rsidR="00F7512D">
        <w:tab/>
        <w:t>discussion</w:t>
      </w:r>
      <w:r w:rsidR="00F7512D">
        <w:tab/>
        <w:t>Rel-15</w:t>
      </w:r>
    </w:p>
    <w:p w:rsidR="00F7512D" w:rsidRDefault="0070390E" w:rsidP="00F7512D">
      <w:pPr>
        <w:pStyle w:val="Doc-title"/>
      </w:pPr>
      <w:hyperlink r:id="rId571" w:tooltip="C:Data3GPPExtractsR2-1806109_Sidelink SPS confirmation for multiple SPS configurations.doc" w:history="1">
        <w:r w:rsidR="00F7512D" w:rsidRPr="00267E19">
          <w:rPr>
            <w:rStyle w:val="Hyperlink"/>
          </w:rPr>
          <w:t>R2-1806109</w:t>
        </w:r>
      </w:hyperlink>
      <w:r w:rsidR="00F7512D">
        <w:tab/>
        <w:t>Sidelink SPS confirmation for multiple SPS configurations</w:t>
      </w:r>
      <w:r w:rsidR="00F7512D">
        <w:tab/>
        <w:t>Samsung</w:t>
      </w:r>
      <w:r w:rsidR="00F7512D">
        <w:tab/>
        <w:t>discussion</w:t>
      </w:r>
      <w:r w:rsidR="00F7512D">
        <w:tab/>
        <w:t>Rel-15</w:t>
      </w:r>
      <w:r w:rsidR="00F7512D">
        <w:tab/>
      </w:r>
      <w:hyperlink r:id="rId572" w:tooltip="C:Data3GPPExtractsR2-1802456_Sidelink SPS confirmation for multiple SPS configurations.doc" w:history="1">
        <w:r w:rsidR="00F7512D" w:rsidRPr="00267E19">
          <w:rPr>
            <w:rStyle w:val="Hyperlink"/>
          </w:rPr>
          <w:t>R2-1802456</w:t>
        </w:r>
      </w:hyperlink>
    </w:p>
    <w:p w:rsidR="008A79C6" w:rsidRPr="007911C2" w:rsidRDefault="008A79C6" w:rsidP="008A79C6">
      <w:pPr>
        <w:pStyle w:val="Heading2"/>
      </w:pPr>
      <w:r w:rsidRPr="007911C2">
        <w:t>9.11</w:t>
      </w:r>
      <w:r w:rsidRPr="007911C2">
        <w:tab/>
        <w:t>High capacity stationary wireless and 1024 QAM</w:t>
      </w:r>
    </w:p>
    <w:p w:rsidR="008A79C6" w:rsidRPr="007911C2" w:rsidRDefault="008A79C6" w:rsidP="008A79C6">
      <w:pPr>
        <w:pStyle w:val="Comments"/>
        <w:rPr>
          <w:noProof w:val="0"/>
        </w:rPr>
      </w:pPr>
      <w:r w:rsidRPr="007911C2">
        <w:rPr>
          <w:noProof w:val="0"/>
        </w:rPr>
        <w:t xml:space="preserve">(LTE_1024QAM_DL-Core; leading WG: RAN1; REL-15; started: Mar. 17; target: Mar. 18: WID: </w:t>
      </w:r>
      <w:hyperlink r:id="rId573" w:tooltip="C:Data3GPPExtractsRP-171738.doc" w:history="1">
        <w:r w:rsidRPr="00267E19">
          <w:rPr>
            <w:rStyle w:val="Hyperlink"/>
            <w:noProof w:val="0"/>
          </w:rPr>
          <w:t>RP-</w:t>
        </w:r>
        <w:r w:rsidR="00AD7C5D" w:rsidRPr="00267E19">
          <w:rPr>
            <w:rStyle w:val="Hyperlink"/>
            <w:noProof w:val="0"/>
          </w:rPr>
          <w:t>171738</w:t>
        </w:r>
      </w:hyperlink>
      <w:r w:rsidRPr="007911C2">
        <w:rPr>
          <w:noProof w:val="0"/>
        </w:rPr>
        <w:t>)</w:t>
      </w:r>
    </w:p>
    <w:p w:rsidR="008A79C6" w:rsidRDefault="009735FE" w:rsidP="008A79C6">
      <w:pPr>
        <w:pStyle w:val="Comments"/>
        <w:rPr>
          <w:noProof w:val="0"/>
        </w:rPr>
      </w:pPr>
      <w:r>
        <w:rPr>
          <w:noProof w:val="0"/>
        </w:rPr>
        <w:t>Time budget: 0</w:t>
      </w:r>
      <w:r w:rsidR="008A79C6" w:rsidRPr="007911C2">
        <w:rPr>
          <w:noProof w:val="0"/>
        </w:rPr>
        <w:t xml:space="preserve"> TU</w:t>
      </w:r>
    </w:p>
    <w:p w:rsidR="009735FE" w:rsidRPr="007911C2" w:rsidRDefault="009735FE" w:rsidP="008A79C6">
      <w:pPr>
        <w:pStyle w:val="Comments"/>
        <w:rPr>
          <w:noProof w:val="0"/>
        </w:rPr>
      </w:pPr>
      <w:r w:rsidRPr="009735FE">
        <w:rPr>
          <w:noProof w:val="0"/>
        </w:rPr>
        <w:t xml:space="preserve">This WI is complete from RAN2 point of view but RAN2 CRs have not been implemented to the specification as described in </w:t>
      </w:r>
      <w:hyperlink r:id="rId574" w:tooltip="C:Data3GPPTSGRTSGR_78DocsRP-172755.zip" w:history="1">
        <w:r w:rsidRPr="00267E19">
          <w:rPr>
            <w:rStyle w:val="Hyperlink"/>
            <w:noProof w:val="0"/>
          </w:rPr>
          <w:t>RP-172755</w:t>
        </w:r>
      </w:hyperlink>
      <w:r w:rsidRPr="009735FE">
        <w:rPr>
          <w:noProof w:val="0"/>
        </w:rPr>
        <w:t>. The CRs will be maintained as running CRs and then agreed again in RAN2#102. This AI is for corrections to the running CRs.</w:t>
      </w:r>
    </w:p>
    <w:p w:rsidR="008A79C6" w:rsidRPr="007911C2" w:rsidRDefault="008A79C6" w:rsidP="008A79C6">
      <w:pPr>
        <w:pStyle w:val="Comments-red"/>
      </w:pPr>
      <w:r w:rsidRPr="007911C2">
        <w:t xml:space="preserve">Documents in this agenda item will be handled in </w:t>
      </w:r>
      <w:r w:rsidR="007A07A6" w:rsidRPr="007911C2">
        <w:t>a break out</w:t>
      </w:r>
      <w:r w:rsidRPr="007911C2">
        <w:t xml:space="preserve"> session</w:t>
      </w:r>
    </w:p>
    <w:p w:rsidR="000D4023" w:rsidRPr="007911C2" w:rsidRDefault="000D4023" w:rsidP="00CA0994">
      <w:pPr>
        <w:pStyle w:val="Heading3"/>
      </w:pPr>
      <w:r w:rsidRPr="007911C2">
        <w:t>9.11.1 General</w:t>
      </w:r>
    </w:p>
    <w:p w:rsidR="00F9385E" w:rsidRPr="007911C2" w:rsidRDefault="00F9385E" w:rsidP="00F9385E">
      <w:pPr>
        <w:pStyle w:val="Comments"/>
        <w:rPr>
          <w:noProof w:val="0"/>
        </w:rPr>
      </w:pPr>
      <w:r w:rsidRPr="007911C2">
        <w:rPr>
          <w:noProof w:val="0"/>
        </w:rPr>
        <w:t>Including incoming LSs, work plan, rapporteur inputs, running CRs</w:t>
      </w:r>
    </w:p>
    <w:p w:rsidR="000D4023" w:rsidRPr="007911C2" w:rsidRDefault="000D4023" w:rsidP="00CA0994">
      <w:pPr>
        <w:pStyle w:val="Heading3"/>
      </w:pPr>
      <w:r w:rsidRPr="007911C2">
        <w:t>9.11.2 UE capability and potential new categories</w:t>
      </w:r>
    </w:p>
    <w:p w:rsidR="000D4023" w:rsidRPr="007911C2" w:rsidRDefault="000D4023" w:rsidP="00CA0994">
      <w:pPr>
        <w:pStyle w:val="Heading3"/>
      </w:pPr>
      <w:r w:rsidRPr="007911C2">
        <w:t>9.11.3 Corresponding higher-layer procedures and signalling</w:t>
      </w:r>
    </w:p>
    <w:p w:rsidR="00F7512D" w:rsidRDefault="0070390E" w:rsidP="00F7512D">
      <w:pPr>
        <w:pStyle w:val="Doc-title"/>
      </w:pPr>
      <w:hyperlink r:id="rId575" w:tooltip="C:Data3GPPExtractsR2-1805816 Discussion for 1024QAM in TS 36.331.doc" w:history="1">
        <w:r w:rsidR="00F7512D" w:rsidRPr="00267E19">
          <w:rPr>
            <w:rStyle w:val="Hyperlink"/>
          </w:rPr>
          <w:t>R2-1805816</w:t>
        </w:r>
      </w:hyperlink>
      <w:r w:rsidR="00F7512D">
        <w:tab/>
        <w:t>Discussion for 1024QAM in TS 36.331</w:t>
      </w:r>
      <w:r w:rsidR="00F7512D">
        <w:tab/>
        <w:t>Huawei, HiSilicon</w:t>
      </w:r>
      <w:r w:rsidR="00F7512D">
        <w:tab/>
        <w:t>discussion</w:t>
      </w:r>
      <w:r w:rsidR="00F7512D">
        <w:tab/>
        <w:t>Rel-15</w:t>
      </w:r>
      <w:r w:rsidR="00F7512D">
        <w:tab/>
        <w:t>LTE_1024QAM_DL-Core</w:t>
      </w:r>
    </w:p>
    <w:p w:rsidR="00511CD4" w:rsidRPr="007911C2" w:rsidRDefault="00511CD4" w:rsidP="00511CD4">
      <w:pPr>
        <w:pStyle w:val="Heading2"/>
      </w:pPr>
      <w:r w:rsidRPr="007911C2">
        <w:t>9.1</w:t>
      </w:r>
      <w:r w:rsidR="008A79C6" w:rsidRPr="007911C2">
        <w:t>2</w:t>
      </w:r>
      <w:r w:rsidRPr="007911C2">
        <w:tab/>
      </w:r>
      <w:r w:rsidR="008A79C6" w:rsidRPr="007911C2">
        <w:t>Enhancements to LTE operation in unlicensed spectrum</w:t>
      </w:r>
    </w:p>
    <w:p w:rsidR="00511CD4" w:rsidRPr="007911C2" w:rsidRDefault="00511CD4" w:rsidP="00511CD4">
      <w:pPr>
        <w:pStyle w:val="Comments"/>
        <w:rPr>
          <w:noProof w:val="0"/>
        </w:rPr>
      </w:pPr>
      <w:r w:rsidRPr="007911C2">
        <w:rPr>
          <w:noProof w:val="0"/>
        </w:rPr>
        <w:t>(</w:t>
      </w:r>
      <w:r w:rsidR="008A79C6" w:rsidRPr="007911C2">
        <w:rPr>
          <w:noProof w:val="0"/>
        </w:rPr>
        <w:t xml:space="preserve">LTE_unlic-Core; leading WG: RAN1; REL-15; started: Mar. 17; target: Jun. 18: WID: </w:t>
      </w:r>
      <w:hyperlink r:id="rId576" w:tooltip="C:Data3GPPTSGRTSGR_79DocsRP-180402.zip" w:history="1">
        <w:r w:rsidR="008A79C6" w:rsidRPr="00267E19">
          <w:rPr>
            <w:rStyle w:val="Hyperlink"/>
            <w:noProof w:val="0"/>
          </w:rPr>
          <w:t>RP-1</w:t>
        </w:r>
        <w:r w:rsidR="00192B83" w:rsidRPr="00267E19">
          <w:rPr>
            <w:rStyle w:val="Hyperlink"/>
            <w:noProof w:val="0"/>
          </w:rPr>
          <w:t>80402</w:t>
        </w:r>
      </w:hyperlink>
      <w:r w:rsidRPr="007911C2">
        <w:rPr>
          <w:noProof w:val="0"/>
        </w:rPr>
        <w:t>)</w:t>
      </w:r>
    </w:p>
    <w:p w:rsidR="00511CD4" w:rsidRPr="007911C2" w:rsidRDefault="00511CD4" w:rsidP="00511CD4">
      <w:pPr>
        <w:pStyle w:val="Comments"/>
        <w:rPr>
          <w:noProof w:val="0"/>
        </w:rPr>
      </w:pPr>
      <w:r w:rsidRPr="007911C2">
        <w:rPr>
          <w:noProof w:val="0"/>
        </w:rPr>
        <w:t>Time budget: 1 TU</w:t>
      </w:r>
    </w:p>
    <w:p w:rsidR="00511CD4" w:rsidRPr="007911C2" w:rsidRDefault="00511CD4" w:rsidP="00511CD4">
      <w:pPr>
        <w:pStyle w:val="Comments-red"/>
      </w:pPr>
      <w:r w:rsidRPr="007911C2">
        <w:t xml:space="preserve">Documents in this agenda item will be handled in </w:t>
      </w:r>
      <w:r w:rsidR="007A07A6" w:rsidRPr="007911C2">
        <w:t>a break out</w:t>
      </w:r>
      <w:r w:rsidRPr="007911C2">
        <w:t xml:space="preserve"> session</w:t>
      </w:r>
    </w:p>
    <w:p w:rsidR="000D4023" w:rsidRPr="007911C2" w:rsidRDefault="000D4023" w:rsidP="00CA0994">
      <w:pPr>
        <w:pStyle w:val="Heading3"/>
      </w:pPr>
      <w:r w:rsidRPr="007911C2">
        <w:t>9.12.1 General</w:t>
      </w:r>
    </w:p>
    <w:p w:rsidR="00F9385E" w:rsidRPr="007911C2" w:rsidRDefault="00F9385E" w:rsidP="00F9385E">
      <w:pPr>
        <w:pStyle w:val="Comments"/>
        <w:rPr>
          <w:noProof w:val="0"/>
        </w:rPr>
      </w:pPr>
      <w:r w:rsidRPr="007911C2">
        <w:rPr>
          <w:noProof w:val="0"/>
        </w:rPr>
        <w:t>Including incoming LSs, work plan, rapporteur inputs, running CRs</w:t>
      </w:r>
    </w:p>
    <w:p w:rsidR="00F7512D" w:rsidRDefault="0070390E" w:rsidP="00F7512D">
      <w:pPr>
        <w:pStyle w:val="Doc-title"/>
      </w:pPr>
      <w:hyperlink r:id="rId577" w:tooltip="C:Data3GPPExtractsR2-1804208_R1-1803128.doc" w:history="1">
        <w:r w:rsidR="00F7512D" w:rsidRPr="00267E19">
          <w:rPr>
            <w:rStyle w:val="Hyperlink"/>
          </w:rPr>
          <w:t>R2-1804208</w:t>
        </w:r>
      </w:hyperlink>
      <w:r w:rsidR="00F7512D">
        <w:tab/>
        <w:t>LS on Autonomous Uplink Access HARQ for FeLAA (R1-1803128; contact: Nokia)</w:t>
      </w:r>
      <w:r w:rsidR="00F7512D">
        <w:tab/>
        <w:t>RAN1</w:t>
      </w:r>
      <w:r w:rsidR="00F7512D">
        <w:tab/>
        <w:t>LS in</w:t>
      </w:r>
      <w:r w:rsidR="00F7512D">
        <w:tab/>
        <w:t>Rel-15</w:t>
      </w:r>
      <w:r w:rsidR="00F7512D">
        <w:tab/>
        <w:t>LTE_unlic-Core</w:t>
      </w:r>
      <w:r w:rsidR="00F7512D">
        <w:tab/>
        <w:t>To:RAN2</w:t>
      </w:r>
    </w:p>
    <w:p w:rsidR="00F7512D" w:rsidRDefault="0070390E" w:rsidP="00F7512D">
      <w:pPr>
        <w:pStyle w:val="Doc-title"/>
      </w:pPr>
      <w:hyperlink r:id="rId578" w:tooltip="C:Data3GPPRAN2DocsR2-1804211.zip" w:history="1">
        <w:r w:rsidR="00F7512D" w:rsidRPr="00267E19">
          <w:rPr>
            <w:rStyle w:val="Hyperlink"/>
          </w:rPr>
          <w:t>R2-1804211</w:t>
        </w:r>
      </w:hyperlink>
      <w:r w:rsidR="00F7512D">
        <w:tab/>
        <w:t>LS on RRC parameters for FeLAA (R1-1803168; contact: Nokia)</w:t>
      </w:r>
      <w:r w:rsidR="00F7512D">
        <w:tab/>
        <w:t>RAN1</w:t>
      </w:r>
      <w:r w:rsidR="00F7512D">
        <w:tab/>
        <w:t>LS in</w:t>
      </w:r>
      <w:r w:rsidR="00F7512D">
        <w:tab/>
        <w:t>Rel-15</w:t>
      </w:r>
      <w:r w:rsidR="00F7512D">
        <w:tab/>
        <w:t>LTE_unlic-Core</w:t>
      </w:r>
      <w:r w:rsidR="00F7512D">
        <w:tab/>
        <w:t>To:RAN2</w:t>
      </w:r>
    </w:p>
    <w:p w:rsidR="00F7512D" w:rsidRDefault="0070390E" w:rsidP="00F7512D">
      <w:pPr>
        <w:pStyle w:val="Doc-title"/>
      </w:pPr>
      <w:hyperlink r:id="rId579" w:tooltip="C:Data3GPPExtracts36321_CR1263_(Rel-15)_R2-1805744 - Introduce feLAA in TS 36.321.doc" w:history="1">
        <w:r w:rsidR="00F7512D" w:rsidRPr="00267E19">
          <w:rPr>
            <w:rStyle w:val="Hyperlink"/>
          </w:rPr>
          <w:t>R2-1805744</w:t>
        </w:r>
      </w:hyperlink>
      <w:r w:rsidR="00F7512D">
        <w:tab/>
        <w:t>Introduce feLAA in TS 36.321</w:t>
      </w:r>
      <w:r w:rsidR="00F7512D">
        <w:tab/>
        <w:t>Ericsson</w:t>
      </w:r>
      <w:r w:rsidR="00F7512D">
        <w:tab/>
        <w:t>CR</w:t>
      </w:r>
      <w:r w:rsidR="00F7512D">
        <w:tab/>
        <w:t>Rel-15</w:t>
      </w:r>
      <w:r w:rsidR="00F7512D">
        <w:tab/>
        <w:t>36.321</w:t>
      </w:r>
      <w:r w:rsidR="00F7512D">
        <w:tab/>
        <w:t>15.1.0</w:t>
      </w:r>
      <w:r w:rsidR="00F7512D">
        <w:tab/>
        <w:t>1263</w:t>
      </w:r>
      <w:r w:rsidR="00F7512D">
        <w:tab/>
        <w:t>-</w:t>
      </w:r>
      <w:r w:rsidR="00F7512D">
        <w:tab/>
        <w:t>B</w:t>
      </w:r>
      <w:r w:rsidR="00F7512D">
        <w:tab/>
        <w:t>LTE_unlic-Core</w:t>
      </w:r>
    </w:p>
    <w:p w:rsidR="000D4023" w:rsidRPr="007911C2" w:rsidRDefault="000D4023" w:rsidP="00CA0994">
      <w:pPr>
        <w:pStyle w:val="Heading3"/>
      </w:pPr>
      <w:r w:rsidRPr="007911C2">
        <w:t>9.12.2 Autonomous uplink access on Frame structure type 3</w:t>
      </w:r>
    </w:p>
    <w:p w:rsidR="00F7512D" w:rsidRDefault="0070390E" w:rsidP="00F7512D">
      <w:pPr>
        <w:pStyle w:val="Doc-title"/>
      </w:pPr>
      <w:hyperlink r:id="rId580" w:tooltip="C:Data3GPPExtractsR2-1804893_HARQ  aspects of AUL.docx" w:history="1">
        <w:r w:rsidR="00F7512D" w:rsidRPr="00267E19">
          <w:rPr>
            <w:rStyle w:val="Hyperlink"/>
          </w:rPr>
          <w:t>R2-1804893</w:t>
        </w:r>
      </w:hyperlink>
      <w:r w:rsidR="00F7512D">
        <w:tab/>
        <w:t>HARQ aspect of AUL</w:t>
      </w:r>
      <w:r w:rsidR="00F7512D">
        <w:tab/>
        <w:t>Intel Corporation</w:t>
      </w:r>
      <w:r w:rsidR="00F7512D">
        <w:tab/>
        <w:t>discussion</w:t>
      </w:r>
      <w:r w:rsidR="00F7512D">
        <w:tab/>
        <w:t>Rel-15</w:t>
      </w:r>
      <w:r w:rsidR="00F7512D">
        <w:tab/>
        <w:t>LTE_unlic-Core</w:t>
      </w:r>
    </w:p>
    <w:p w:rsidR="00F7512D" w:rsidRDefault="0070390E" w:rsidP="00F7512D">
      <w:pPr>
        <w:pStyle w:val="Doc-title"/>
      </w:pPr>
      <w:hyperlink r:id="rId581" w:tooltip="C:Data3GPPExtractsR2-1804894 Other MAC aspects of AUL.docx" w:history="1">
        <w:r w:rsidR="00F7512D" w:rsidRPr="00267E19">
          <w:rPr>
            <w:rStyle w:val="Hyperlink"/>
          </w:rPr>
          <w:t>R2-1804894</w:t>
        </w:r>
      </w:hyperlink>
      <w:r w:rsidR="00F7512D">
        <w:tab/>
        <w:t>Other MAC aspects of AUL</w:t>
      </w:r>
      <w:r w:rsidR="00F7512D">
        <w:tab/>
        <w:t>Intel Corporation</w:t>
      </w:r>
      <w:r w:rsidR="00F7512D">
        <w:tab/>
        <w:t>discussion</w:t>
      </w:r>
      <w:r w:rsidR="00F7512D">
        <w:tab/>
        <w:t>Rel-15</w:t>
      </w:r>
      <w:r w:rsidR="00F7512D">
        <w:tab/>
        <w:t>LTE_unlic-Core</w:t>
      </w:r>
    </w:p>
    <w:p w:rsidR="00F7512D" w:rsidRDefault="0070390E" w:rsidP="00F7512D">
      <w:pPr>
        <w:pStyle w:val="Doc-title"/>
      </w:pPr>
      <w:hyperlink r:id="rId582" w:tooltip="C:Data3GPPExtractsR2-1804895 SUL and AUL coexistence.docx" w:history="1">
        <w:r w:rsidR="00F7512D" w:rsidRPr="00267E19">
          <w:rPr>
            <w:rStyle w:val="Hyperlink"/>
          </w:rPr>
          <w:t>R2-1804895</w:t>
        </w:r>
      </w:hyperlink>
      <w:r w:rsidR="00F7512D">
        <w:tab/>
        <w:t>SUL and AUL coexistence</w:t>
      </w:r>
      <w:r w:rsidR="00F7512D">
        <w:tab/>
        <w:t>Intel Corporation</w:t>
      </w:r>
      <w:r w:rsidR="00F7512D">
        <w:tab/>
        <w:t>discussion</w:t>
      </w:r>
      <w:r w:rsidR="00F7512D">
        <w:tab/>
        <w:t>Rel-15</w:t>
      </w:r>
      <w:r w:rsidR="00F7512D">
        <w:tab/>
        <w:t>LTE_unlic-Core</w:t>
      </w:r>
    </w:p>
    <w:p w:rsidR="00F7512D" w:rsidRDefault="0070390E" w:rsidP="00F7512D">
      <w:pPr>
        <w:pStyle w:val="Doc-title"/>
      </w:pPr>
      <w:hyperlink r:id="rId583" w:tooltip="C:Data3GPPExtractsR2-1804927  Autonomous UL Access details in MAC.doc" w:history="1">
        <w:r w:rsidR="00F7512D" w:rsidRPr="00267E19">
          <w:rPr>
            <w:rStyle w:val="Hyperlink"/>
          </w:rPr>
          <w:t>R2-1804927</w:t>
        </w:r>
      </w:hyperlink>
      <w:r w:rsidR="00F7512D">
        <w:tab/>
        <w:t>Open issues on MAC</w:t>
      </w:r>
      <w:r w:rsidR="00F7512D">
        <w:tab/>
        <w:t>Nokia, Nokia Shanghai Bell</w:t>
      </w:r>
      <w:r w:rsidR="00F7512D">
        <w:tab/>
        <w:t>discussion</w:t>
      </w:r>
      <w:r w:rsidR="00F7512D">
        <w:tab/>
        <w:t>Rel-15</w:t>
      </w:r>
      <w:r w:rsidR="00F7512D">
        <w:tab/>
        <w:t>LTE_unlic-Core</w:t>
      </w:r>
    </w:p>
    <w:p w:rsidR="00F7512D" w:rsidRDefault="0070390E" w:rsidP="00F7512D">
      <w:pPr>
        <w:pStyle w:val="Doc-title"/>
      </w:pPr>
      <w:hyperlink r:id="rId584" w:tooltip="C:Data3GPPExtractsR2-1804928  Autonomous UL Access details in RRC.doc" w:history="1">
        <w:r w:rsidR="00F7512D" w:rsidRPr="00267E19">
          <w:rPr>
            <w:rStyle w:val="Hyperlink"/>
          </w:rPr>
          <w:t>R2-1804928</w:t>
        </w:r>
      </w:hyperlink>
      <w:r w:rsidR="00F7512D">
        <w:tab/>
        <w:t>Open issues on RRC</w:t>
      </w:r>
      <w:r w:rsidR="00F7512D">
        <w:tab/>
        <w:t>Nokia, Nokia Shanghai Bell</w:t>
      </w:r>
      <w:r w:rsidR="00F7512D">
        <w:tab/>
        <w:t>discussion</w:t>
      </w:r>
      <w:r w:rsidR="00F7512D">
        <w:tab/>
        <w:t>Rel-15</w:t>
      </w:r>
      <w:r w:rsidR="00F7512D">
        <w:tab/>
        <w:t>LTE_unlic-Core</w:t>
      </w:r>
    </w:p>
    <w:p w:rsidR="00F7512D" w:rsidRDefault="0070390E" w:rsidP="00F7512D">
      <w:pPr>
        <w:pStyle w:val="Doc-title"/>
      </w:pPr>
      <w:hyperlink r:id="rId585" w:tooltip="C:Data3GPPExtractsR2-1805094_eLAA_AUL.doc" w:history="1">
        <w:r w:rsidR="00F7512D" w:rsidRPr="00267E19">
          <w:rPr>
            <w:rStyle w:val="Hyperlink"/>
          </w:rPr>
          <w:t>R2-1805094</w:t>
        </w:r>
      </w:hyperlink>
      <w:r w:rsidR="00F7512D">
        <w:tab/>
        <w:t>Remaining Open Issues for AUL</w:t>
      </w:r>
      <w:r w:rsidR="00F7512D">
        <w:tab/>
        <w:t>Qualcomm Incorporated</w:t>
      </w:r>
      <w:r w:rsidR="00F7512D">
        <w:tab/>
        <w:t>discussion</w:t>
      </w:r>
    </w:p>
    <w:p w:rsidR="00F7512D" w:rsidRDefault="0070390E" w:rsidP="00F7512D">
      <w:pPr>
        <w:pStyle w:val="Doc-title"/>
      </w:pPr>
      <w:hyperlink r:id="rId586" w:tooltip="C:Data3GPPExtractsR2-1805282.docx" w:history="1">
        <w:r w:rsidR="00F7512D" w:rsidRPr="00267E19">
          <w:rPr>
            <w:rStyle w:val="Hyperlink"/>
          </w:rPr>
          <w:t>R2-1805282</w:t>
        </w:r>
      </w:hyperlink>
      <w:r w:rsidR="00F7512D">
        <w:tab/>
        <w:t>Remaining HARQ Aspects for Autonomous Uplink</w:t>
      </w:r>
      <w:r w:rsidR="00F7512D">
        <w:tab/>
        <w:t>Motorola Mobility</w:t>
      </w:r>
      <w:r w:rsidR="00F7512D">
        <w:tab/>
        <w:t>discussion</w:t>
      </w:r>
      <w:r w:rsidR="00F7512D">
        <w:tab/>
        <w:t>Rel-15</w:t>
      </w:r>
      <w:r w:rsidR="00F7512D">
        <w:tab/>
      </w:r>
      <w:hyperlink r:id="rId587" w:tooltip="C:Data3GPPExtractsR2-1803181.docx" w:history="1">
        <w:r w:rsidR="00F7512D" w:rsidRPr="00267E19">
          <w:rPr>
            <w:rStyle w:val="Hyperlink"/>
          </w:rPr>
          <w:t>R2-1803181</w:t>
        </w:r>
      </w:hyperlink>
    </w:p>
    <w:p w:rsidR="00F7512D" w:rsidRDefault="0070390E" w:rsidP="00F7512D">
      <w:pPr>
        <w:pStyle w:val="Doc-title"/>
      </w:pPr>
      <w:hyperlink r:id="rId588" w:tooltip="C:Data3GPPExtractsR2-1805720 - [DRAFT] LS on LBT Outcome Feedback.doc" w:history="1">
        <w:r w:rsidR="00F7512D" w:rsidRPr="00267E19">
          <w:rPr>
            <w:rStyle w:val="Hyperlink"/>
          </w:rPr>
          <w:t>R2-1805720</w:t>
        </w:r>
      </w:hyperlink>
      <w:r w:rsidR="00F7512D">
        <w:tab/>
        <w:t>[DRAFT] LS on LBT Outcome Feedback</w:t>
      </w:r>
      <w:r w:rsidR="00F7512D">
        <w:tab/>
        <w:t>Ericsson</w:t>
      </w:r>
      <w:r w:rsidR="00F7512D">
        <w:tab/>
        <w:t>LS out</w:t>
      </w:r>
      <w:r w:rsidR="00F7512D">
        <w:tab/>
        <w:t>Rel-15</w:t>
      </w:r>
      <w:r w:rsidR="00F7512D">
        <w:tab/>
        <w:t>LTE_unlic-Core</w:t>
      </w:r>
      <w:r w:rsidR="00F7512D">
        <w:tab/>
        <w:t>To:RAN1</w:t>
      </w:r>
    </w:p>
    <w:p w:rsidR="00F7512D" w:rsidRDefault="0070390E" w:rsidP="00F7512D">
      <w:pPr>
        <w:pStyle w:val="Doc-title"/>
      </w:pPr>
      <w:hyperlink r:id="rId589" w:tooltip="C:Data3GPPExtractsR2-1805723 - Channel Access Priority Classes for feLAA.doc" w:history="1">
        <w:r w:rsidR="00F7512D" w:rsidRPr="00267E19">
          <w:rPr>
            <w:rStyle w:val="Hyperlink"/>
          </w:rPr>
          <w:t>R2-1805723</w:t>
        </w:r>
      </w:hyperlink>
      <w:r w:rsidR="00F7512D">
        <w:tab/>
        <w:t>Channel Access Priority Classes for feLAA</w:t>
      </w:r>
      <w:r w:rsidR="00F7512D">
        <w:tab/>
        <w:t>Ericsson</w:t>
      </w:r>
      <w:r w:rsidR="00F7512D">
        <w:tab/>
        <w:t>discussion</w:t>
      </w:r>
      <w:r w:rsidR="00F7512D">
        <w:tab/>
        <w:t>LTE_unlic-Core</w:t>
      </w:r>
    </w:p>
    <w:p w:rsidR="00F7512D" w:rsidRDefault="0070390E" w:rsidP="00F7512D">
      <w:pPr>
        <w:pStyle w:val="Doc-title"/>
      </w:pPr>
      <w:hyperlink r:id="rId590" w:tooltip="C:Data3GPPExtractsR2-1805724 - Coexistence Between AUL and Dynamically Scheduled UL Grants.doc" w:history="1">
        <w:r w:rsidR="00F7512D" w:rsidRPr="00267E19">
          <w:rPr>
            <w:rStyle w:val="Hyperlink"/>
          </w:rPr>
          <w:t>R2-1805724</w:t>
        </w:r>
      </w:hyperlink>
      <w:r w:rsidR="00F7512D">
        <w:tab/>
        <w:t>Coexistence Between AUL and Dynamically Scheduled UL Grants</w:t>
      </w:r>
      <w:r w:rsidR="00F7512D">
        <w:tab/>
        <w:t>Ericsson</w:t>
      </w:r>
      <w:r w:rsidR="00F7512D">
        <w:tab/>
        <w:t>discussion</w:t>
      </w:r>
      <w:r w:rsidR="00F7512D">
        <w:tab/>
        <w:t>LTE_unlic-Core</w:t>
      </w:r>
    </w:p>
    <w:p w:rsidR="00F7512D" w:rsidRDefault="0070390E" w:rsidP="00F7512D">
      <w:pPr>
        <w:pStyle w:val="Doc-title"/>
      </w:pPr>
      <w:hyperlink r:id="rId591" w:tooltip="C:Data3GPPExtractsR2-1805727 - Handling of LBT Outcome Feedback.doc" w:history="1">
        <w:r w:rsidR="00F7512D" w:rsidRPr="00267E19">
          <w:rPr>
            <w:rStyle w:val="Hyperlink"/>
          </w:rPr>
          <w:t>R2-1805727</w:t>
        </w:r>
      </w:hyperlink>
      <w:r w:rsidR="00F7512D">
        <w:tab/>
        <w:t>Handling of LBT Outcome Feedback</w:t>
      </w:r>
      <w:r w:rsidR="00F7512D">
        <w:tab/>
        <w:t>Ericsson</w:t>
      </w:r>
      <w:r w:rsidR="00F7512D">
        <w:tab/>
        <w:t>discussion</w:t>
      </w:r>
      <w:r w:rsidR="00F7512D">
        <w:tab/>
        <w:t>LTE_unlic-Core</w:t>
      </w:r>
    </w:p>
    <w:p w:rsidR="00F7512D" w:rsidRDefault="0070390E" w:rsidP="00F7512D">
      <w:pPr>
        <w:pStyle w:val="Doc-title"/>
      </w:pPr>
      <w:hyperlink r:id="rId592" w:tooltip="C:Data3GPPExtractsR2-1805728 - HARQ Buffer Flushing.doc" w:history="1">
        <w:r w:rsidR="00F7512D" w:rsidRPr="00267E19">
          <w:rPr>
            <w:rStyle w:val="Hyperlink"/>
          </w:rPr>
          <w:t>R2-1805728</w:t>
        </w:r>
      </w:hyperlink>
      <w:r w:rsidR="00F7512D">
        <w:tab/>
        <w:t>HARQ Buffer Flushing</w:t>
      </w:r>
      <w:r w:rsidR="00F7512D">
        <w:tab/>
        <w:t>Ericsson</w:t>
      </w:r>
      <w:r w:rsidR="00F7512D">
        <w:tab/>
        <w:t>discussion</w:t>
      </w:r>
      <w:r w:rsidR="00F7512D">
        <w:tab/>
        <w:t>LTE_unlic-Core</w:t>
      </w:r>
    </w:p>
    <w:p w:rsidR="00F7512D" w:rsidRDefault="0070390E" w:rsidP="00F7512D">
      <w:pPr>
        <w:pStyle w:val="Doc-title"/>
      </w:pPr>
      <w:hyperlink r:id="rId593" w:tooltip="C:Data3GPPExtractsR2-1805729 - Impact on BSR PHR for feLAA.doc" w:history="1">
        <w:r w:rsidR="00F7512D" w:rsidRPr="00267E19">
          <w:rPr>
            <w:rStyle w:val="Hyperlink"/>
          </w:rPr>
          <w:t>R2-1805729</w:t>
        </w:r>
      </w:hyperlink>
      <w:r w:rsidR="00F7512D">
        <w:tab/>
        <w:t>Impact on BSR/PHR for feLAA</w:t>
      </w:r>
      <w:r w:rsidR="00F7512D">
        <w:tab/>
        <w:t>Ericsson</w:t>
      </w:r>
      <w:r w:rsidR="00F7512D">
        <w:tab/>
        <w:t>discussion</w:t>
      </w:r>
      <w:r w:rsidR="00F7512D">
        <w:tab/>
        <w:t>LTE_unlic-Core</w:t>
      </w:r>
    </w:p>
    <w:p w:rsidR="00F7512D" w:rsidRDefault="0070390E" w:rsidP="00F7512D">
      <w:pPr>
        <w:pStyle w:val="Doc-title"/>
      </w:pPr>
      <w:hyperlink r:id="rId594" w:tooltip="C:Data3GPPExtractsR2-1805733 - On AUL Confirmation.doc" w:history="1">
        <w:r w:rsidR="00F7512D" w:rsidRPr="00267E19">
          <w:rPr>
            <w:rStyle w:val="Hyperlink"/>
          </w:rPr>
          <w:t>R2-1805733</w:t>
        </w:r>
      </w:hyperlink>
      <w:r w:rsidR="00F7512D">
        <w:tab/>
        <w:t>On AUL Confirmation</w:t>
      </w:r>
      <w:r w:rsidR="00F7512D">
        <w:tab/>
        <w:t>Ericsson</w:t>
      </w:r>
      <w:r w:rsidR="00F7512D">
        <w:tab/>
        <w:t>discussion</w:t>
      </w:r>
      <w:r w:rsidR="00F7512D">
        <w:tab/>
        <w:t>LTE_unlic-Core</w:t>
      </w:r>
    </w:p>
    <w:p w:rsidR="00F7512D" w:rsidRDefault="0070390E" w:rsidP="00F7512D">
      <w:pPr>
        <w:pStyle w:val="Doc-title"/>
      </w:pPr>
      <w:hyperlink r:id="rId595" w:tooltip="C:Data3GPPExtractsR2-1805742 - Timer X Handling.doc" w:history="1">
        <w:r w:rsidR="00F7512D" w:rsidRPr="00267E19">
          <w:rPr>
            <w:rStyle w:val="Hyperlink"/>
          </w:rPr>
          <w:t>R2-1805742</w:t>
        </w:r>
      </w:hyperlink>
      <w:r w:rsidR="00F7512D">
        <w:tab/>
        <w:t>Timer X Handling</w:t>
      </w:r>
      <w:r w:rsidR="00F7512D">
        <w:tab/>
        <w:t>Ericsson</w:t>
      </w:r>
      <w:r w:rsidR="00F7512D">
        <w:tab/>
        <w:t>discussion</w:t>
      </w:r>
      <w:r w:rsidR="00F7512D">
        <w:tab/>
        <w:t>LTE_unlic-Core</w:t>
      </w:r>
    </w:p>
    <w:p w:rsidR="00F7512D" w:rsidRDefault="0070390E" w:rsidP="00F7512D">
      <w:pPr>
        <w:pStyle w:val="Doc-title"/>
      </w:pPr>
      <w:hyperlink r:id="rId596" w:tooltip="C:Data3GPPExtractsR2-1805804 Remaining issues with AUL activation and deactivation.doc" w:history="1">
        <w:r w:rsidR="00F7512D" w:rsidRPr="00267E19">
          <w:rPr>
            <w:rStyle w:val="Hyperlink"/>
          </w:rPr>
          <w:t>R2-1805804</w:t>
        </w:r>
      </w:hyperlink>
      <w:r w:rsidR="00F7512D">
        <w:tab/>
        <w:t>Remaining issues with AUL activation and deactivation</w:t>
      </w:r>
      <w:r w:rsidR="00F7512D">
        <w:tab/>
        <w:t>Huawei, HiSilicon</w:t>
      </w:r>
      <w:r w:rsidR="00F7512D">
        <w:tab/>
        <w:t>discussion</w:t>
      </w:r>
      <w:r w:rsidR="00F7512D">
        <w:tab/>
        <w:t>Rel-15</w:t>
      </w:r>
      <w:r w:rsidR="00F7512D">
        <w:tab/>
        <w:t>LTE_unlic-Core</w:t>
      </w:r>
    </w:p>
    <w:p w:rsidR="00F7512D" w:rsidRDefault="0070390E" w:rsidP="00F7512D">
      <w:pPr>
        <w:pStyle w:val="Doc-title"/>
      </w:pPr>
      <w:hyperlink r:id="rId597" w:tooltip="C:Data3GPPExtractsR2-1805805 Remaining issues with  LBT feedback.doc" w:history="1">
        <w:r w:rsidR="00F7512D" w:rsidRPr="00267E19">
          <w:rPr>
            <w:rStyle w:val="Hyperlink"/>
          </w:rPr>
          <w:t>R2-1805805</w:t>
        </w:r>
      </w:hyperlink>
      <w:r w:rsidR="00F7512D">
        <w:tab/>
        <w:t>Remaining issues with  LBT feedback</w:t>
      </w:r>
      <w:r w:rsidR="00F7512D">
        <w:tab/>
        <w:t>Huawei, HiSilicon</w:t>
      </w:r>
      <w:r w:rsidR="00F7512D">
        <w:tab/>
        <w:t>discussion</w:t>
      </w:r>
      <w:r w:rsidR="00F7512D">
        <w:tab/>
        <w:t>Rel-15</w:t>
      </w:r>
      <w:r w:rsidR="00F7512D">
        <w:tab/>
        <w:t>LTE_unlic-Core</w:t>
      </w:r>
    </w:p>
    <w:p w:rsidR="00F7512D" w:rsidRDefault="0070390E" w:rsidP="00F7512D">
      <w:pPr>
        <w:pStyle w:val="Doc-title"/>
      </w:pPr>
      <w:hyperlink r:id="rId598" w:tooltip="C:Data3GPPExtractsR2-1805806 Issues with RLC reordering.doc" w:history="1">
        <w:r w:rsidR="00F7512D" w:rsidRPr="00267E19">
          <w:rPr>
            <w:rStyle w:val="Hyperlink"/>
          </w:rPr>
          <w:t>R2-1805806</w:t>
        </w:r>
      </w:hyperlink>
      <w:r w:rsidR="00F7512D">
        <w:tab/>
        <w:t>Issues with RLC reordering</w:t>
      </w:r>
      <w:r w:rsidR="00F7512D">
        <w:tab/>
        <w:t>Huawei, HiSilicon</w:t>
      </w:r>
      <w:r w:rsidR="00F7512D">
        <w:tab/>
        <w:t>discussion</w:t>
      </w:r>
      <w:r w:rsidR="00F7512D">
        <w:tab/>
        <w:t>Rel-15</w:t>
      </w:r>
      <w:r w:rsidR="00F7512D">
        <w:tab/>
        <w:t>LTE_unlic-Core</w:t>
      </w:r>
    </w:p>
    <w:p w:rsidR="00F7512D" w:rsidRDefault="0070390E" w:rsidP="00F7512D">
      <w:pPr>
        <w:pStyle w:val="Doc-title"/>
      </w:pPr>
      <w:hyperlink r:id="rId599" w:tooltip="C:Data3GPPExtractsR2-1805807 Remaining issues with Timer X.doc" w:history="1">
        <w:r w:rsidR="00F7512D" w:rsidRPr="00267E19">
          <w:rPr>
            <w:rStyle w:val="Hyperlink"/>
          </w:rPr>
          <w:t>R2-1805807</w:t>
        </w:r>
      </w:hyperlink>
      <w:r w:rsidR="00F7512D">
        <w:tab/>
        <w:t>Remaining issues with Timer X</w:t>
      </w:r>
      <w:r w:rsidR="00F7512D">
        <w:tab/>
        <w:t>Huawei, HiSilicon</w:t>
      </w:r>
      <w:r w:rsidR="00F7512D">
        <w:tab/>
        <w:t>discussion</w:t>
      </w:r>
      <w:r w:rsidR="00F7512D">
        <w:tab/>
        <w:t>Rel-15</w:t>
      </w:r>
      <w:r w:rsidR="00F7512D">
        <w:tab/>
        <w:t>LTE_unlic-Core</w:t>
      </w:r>
    </w:p>
    <w:p w:rsidR="00F7512D" w:rsidRDefault="0070390E" w:rsidP="00F7512D">
      <w:pPr>
        <w:pStyle w:val="Doc-title"/>
      </w:pPr>
      <w:hyperlink r:id="rId600" w:tooltip="C:Data3GPPExtractsR2-1805808 Issues on coexistence between AUL and SUL.doc" w:history="1">
        <w:r w:rsidR="00F7512D" w:rsidRPr="00267E19">
          <w:rPr>
            <w:rStyle w:val="Hyperlink"/>
          </w:rPr>
          <w:t>R2-1805808</w:t>
        </w:r>
      </w:hyperlink>
      <w:r w:rsidR="00F7512D">
        <w:tab/>
        <w:t>Issues on coexistence between AUL and SUL</w:t>
      </w:r>
      <w:r w:rsidR="00F7512D">
        <w:tab/>
        <w:t>Huawei, HiSilicon</w:t>
      </w:r>
      <w:r w:rsidR="00F7512D">
        <w:tab/>
        <w:t>discussion</w:t>
      </w:r>
      <w:r w:rsidR="00F7512D">
        <w:tab/>
        <w:t>Rel-15</w:t>
      </w:r>
      <w:r w:rsidR="00F7512D">
        <w:tab/>
        <w:t>LTE_unlic-Core</w:t>
      </w:r>
      <w:r w:rsidR="00F7512D">
        <w:tab/>
      </w:r>
      <w:hyperlink r:id="rId601" w:tooltip="C:Data3GPPExtractsR2-1802254 Issues on coexistence between AUL and SUL.doc" w:history="1">
        <w:r w:rsidR="00F7512D" w:rsidRPr="00267E19">
          <w:rPr>
            <w:rStyle w:val="Hyperlink"/>
          </w:rPr>
          <w:t>R2-1802254</w:t>
        </w:r>
      </w:hyperlink>
    </w:p>
    <w:p w:rsidR="00F7512D" w:rsidRDefault="0070390E" w:rsidP="00F7512D">
      <w:pPr>
        <w:pStyle w:val="Doc-title"/>
      </w:pPr>
      <w:hyperlink r:id="rId602" w:tooltip="C:Data3GPPExtractsR2-1805809 Issues on BS and PH calculation for AUL.doc" w:history="1">
        <w:r w:rsidR="00F7512D" w:rsidRPr="00267E19">
          <w:rPr>
            <w:rStyle w:val="Hyperlink"/>
          </w:rPr>
          <w:t>R2-1805809</w:t>
        </w:r>
      </w:hyperlink>
      <w:r w:rsidR="00F7512D">
        <w:tab/>
        <w:t>Issues on BS and PH calculation for AUL</w:t>
      </w:r>
      <w:r w:rsidR="00F7512D">
        <w:tab/>
        <w:t>Huawei, HiSilicon</w:t>
      </w:r>
      <w:r w:rsidR="00F7512D">
        <w:tab/>
        <w:t>discussion</w:t>
      </w:r>
      <w:r w:rsidR="00F7512D">
        <w:tab/>
        <w:t>Rel-15</w:t>
      </w:r>
      <w:r w:rsidR="00F7512D">
        <w:tab/>
        <w:t>LTE_unlic-Core</w:t>
      </w:r>
    </w:p>
    <w:p w:rsidR="00F7512D" w:rsidRDefault="0070390E" w:rsidP="00F7512D">
      <w:pPr>
        <w:pStyle w:val="Doc-title"/>
      </w:pPr>
      <w:hyperlink r:id="rId603" w:tooltip="C:Data3GPPExtractsR2-1805810 Disucssion on the priority class for AUL.doc" w:history="1">
        <w:r w:rsidR="00F7512D" w:rsidRPr="00267E19">
          <w:rPr>
            <w:rStyle w:val="Hyperlink"/>
          </w:rPr>
          <w:t>R2-1805810</w:t>
        </w:r>
      </w:hyperlink>
      <w:r w:rsidR="00F7512D">
        <w:tab/>
        <w:t>Disucssion on the priority class for AUL</w:t>
      </w:r>
      <w:r w:rsidR="00F7512D">
        <w:tab/>
        <w:t>Huawei, HiSilicon</w:t>
      </w:r>
      <w:r w:rsidR="00F7512D">
        <w:tab/>
        <w:t>discussion</w:t>
      </w:r>
      <w:r w:rsidR="00F7512D">
        <w:tab/>
        <w:t>Rel-15</w:t>
      </w:r>
      <w:r w:rsidR="00F7512D">
        <w:tab/>
        <w:t>LTE_unlic-Core</w:t>
      </w:r>
    </w:p>
    <w:p w:rsidR="00F7512D" w:rsidRDefault="0070390E" w:rsidP="00F7512D">
      <w:pPr>
        <w:pStyle w:val="Doc-title"/>
      </w:pPr>
      <w:hyperlink r:id="rId604" w:tooltip="C:Data3GPPExtractsR2-1805811 Handling on simultaneous scheduled grant and configured AUL grant.doc" w:history="1">
        <w:r w:rsidR="00F7512D" w:rsidRPr="00267E19">
          <w:rPr>
            <w:rStyle w:val="Hyperlink"/>
          </w:rPr>
          <w:t>R2-1805811</w:t>
        </w:r>
      </w:hyperlink>
      <w:r w:rsidR="00F7512D">
        <w:tab/>
        <w:t>Handling on simultaneous scheduled grant and configured AUL grant</w:t>
      </w:r>
      <w:r w:rsidR="00F7512D">
        <w:tab/>
        <w:t>Huawei, HiSilicon</w:t>
      </w:r>
      <w:r w:rsidR="00F7512D">
        <w:tab/>
        <w:t>discussion</w:t>
      </w:r>
      <w:r w:rsidR="00F7512D">
        <w:tab/>
        <w:t>Rel-15</w:t>
      </w:r>
      <w:r w:rsidR="00F7512D">
        <w:tab/>
        <w:t>LTE_unlic-Core</w:t>
      </w:r>
    </w:p>
    <w:p w:rsidR="00F7512D" w:rsidRDefault="0070390E" w:rsidP="00F7512D">
      <w:pPr>
        <w:pStyle w:val="Doc-title"/>
      </w:pPr>
      <w:hyperlink r:id="rId605" w:tooltip="C:Data3GPPExtractsR2-1805812 Impact on DRX with AUL.doc" w:history="1">
        <w:r w:rsidR="00F7512D" w:rsidRPr="00267E19">
          <w:rPr>
            <w:rStyle w:val="Hyperlink"/>
          </w:rPr>
          <w:t>R2-1805812</w:t>
        </w:r>
      </w:hyperlink>
      <w:r w:rsidR="00F7512D">
        <w:tab/>
        <w:t>Impact on DRX with AUL</w:t>
      </w:r>
      <w:r w:rsidR="00F7512D">
        <w:tab/>
        <w:t>Huawei, HiSilicon</w:t>
      </w:r>
      <w:r w:rsidR="00F7512D">
        <w:tab/>
        <w:t>discussion</w:t>
      </w:r>
      <w:r w:rsidR="00F7512D">
        <w:tab/>
        <w:t>Rel-15</w:t>
      </w:r>
      <w:r w:rsidR="00F7512D">
        <w:tab/>
        <w:t>LTE_unlic-Core</w:t>
      </w:r>
    </w:p>
    <w:p w:rsidR="00F7512D" w:rsidRDefault="0070390E" w:rsidP="00F7512D">
      <w:pPr>
        <w:pStyle w:val="Doc-title"/>
      </w:pPr>
      <w:hyperlink r:id="rId606" w:tooltip="C:Data3GPPExtractsR2-1805928_Multi-bit confimation MAC CE modeling.doc" w:history="1">
        <w:r w:rsidR="00F7512D" w:rsidRPr="00267E19">
          <w:rPr>
            <w:rStyle w:val="Hyperlink"/>
          </w:rPr>
          <w:t>R2-1805928</w:t>
        </w:r>
      </w:hyperlink>
      <w:r w:rsidR="00F7512D">
        <w:tab/>
        <w:t>Multi-bit confirmation MAC CE modeling</w:t>
      </w:r>
      <w:r w:rsidR="00F7512D">
        <w:tab/>
        <w:t>LG Electronics Inc.</w:t>
      </w:r>
      <w:r w:rsidR="00F7512D">
        <w:tab/>
        <w:t>discussion</w:t>
      </w:r>
      <w:r w:rsidR="00F7512D">
        <w:tab/>
        <w:t>Rel-15</w:t>
      </w:r>
      <w:r w:rsidR="00F7512D">
        <w:tab/>
        <w:t>LTE_unlic-Core</w:t>
      </w:r>
    </w:p>
    <w:p w:rsidR="00F7512D" w:rsidRDefault="0070390E" w:rsidP="00F7512D">
      <w:pPr>
        <w:pStyle w:val="Doc-title"/>
      </w:pPr>
      <w:hyperlink r:id="rId607" w:tooltip="C:Data3GPPExtractsR2-1805929_Remaining AUL open issues.doc" w:history="1">
        <w:r w:rsidR="00F7512D" w:rsidRPr="00267E19">
          <w:rPr>
            <w:rStyle w:val="Hyperlink"/>
          </w:rPr>
          <w:t>R2-1805929</w:t>
        </w:r>
      </w:hyperlink>
      <w:r w:rsidR="00F7512D">
        <w:tab/>
        <w:t>Remaining AUL open issues</w:t>
      </w:r>
      <w:r w:rsidR="00F7512D">
        <w:tab/>
        <w:t>LG Electronics Inc.</w:t>
      </w:r>
      <w:r w:rsidR="00F7512D">
        <w:tab/>
        <w:t>discussion</w:t>
      </w:r>
      <w:r w:rsidR="00F7512D">
        <w:tab/>
        <w:t>Rel-15</w:t>
      </w:r>
      <w:r w:rsidR="00F7512D">
        <w:tab/>
        <w:t>LTE_unlic-Core</w:t>
      </w:r>
    </w:p>
    <w:p w:rsidR="00F7512D" w:rsidRDefault="0070390E" w:rsidP="00F7512D">
      <w:pPr>
        <w:pStyle w:val="Doc-title"/>
      </w:pPr>
      <w:hyperlink r:id="rId608" w:tooltip="C:Data3GPPExtractsR2-1805931_HARQ process collision between AUL and SUL.doc" w:history="1">
        <w:r w:rsidR="00F7512D" w:rsidRPr="00267E19">
          <w:rPr>
            <w:rStyle w:val="Hyperlink"/>
          </w:rPr>
          <w:t>R2-1805931</w:t>
        </w:r>
      </w:hyperlink>
      <w:r w:rsidR="00F7512D">
        <w:tab/>
        <w:t>HARQ process collision between AUL and SUL</w:t>
      </w:r>
      <w:r w:rsidR="00F7512D">
        <w:tab/>
        <w:t>LG Electronics Inc.</w:t>
      </w:r>
      <w:r w:rsidR="00F7512D">
        <w:tab/>
        <w:t>discussion</w:t>
      </w:r>
      <w:r w:rsidR="00F7512D">
        <w:tab/>
        <w:t>Rel-15</w:t>
      </w:r>
      <w:r w:rsidR="00F7512D">
        <w:tab/>
        <w:t>36.321</w:t>
      </w:r>
      <w:r w:rsidR="00F7512D">
        <w:tab/>
        <w:t>LTE_unlic-Core</w:t>
      </w:r>
      <w:r w:rsidR="00F7512D">
        <w:tab/>
      </w:r>
      <w:hyperlink r:id="rId609" w:tooltip="C:Data3GPPExtractsR2-1802919_HARQ process collision between AUL and SUL.doc" w:history="1">
        <w:r w:rsidR="00F7512D" w:rsidRPr="00267E19">
          <w:rPr>
            <w:rStyle w:val="Hyperlink"/>
          </w:rPr>
          <w:t>R2-1802919</w:t>
        </w:r>
      </w:hyperlink>
    </w:p>
    <w:p w:rsidR="000D4023" w:rsidRPr="007911C2" w:rsidRDefault="000D4023" w:rsidP="00CA0994">
      <w:pPr>
        <w:pStyle w:val="Heading3"/>
      </w:pPr>
      <w:r w:rsidRPr="007911C2">
        <w:t>9.12.3 Other operation on Frame structure type 3</w:t>
      </w:r>
    </w:p>
    <w:p w:rsidR="000D4023" w:rsidRPr="007911C2" w:rsidRDefault="000D4023" w:rsidP="00CA0994">
      <w:pPr>
        <w:pStyle w:val="Heading3"/>
      </w:pPr>
      <w:r w:rsidRPr="007911C2">
        <w:t>9.12.4 Others</w:t>
      </w:r>
    </w:p>
    <w:p w:rsidR="008A79C6" w:rsidRPr="007911C2" w:rsidRDefault="008A79C6" w:rsidP="008A79C6">
      <w:pPr>
        <w:pStyle w:val="Heading2"/>
      </w:pPr>
      <w:r w:rsidRPr="007911C2">
        <w:t>9.13</w:t>
      </w:r>
      <w:r w:rsidRPr="007911C2">
        <w:tab/>
      </w:r>
      <w:r w:rsidR="003B1F35" w:rsidRPr="007911C2">
        <w:t>Further NB-IoT enhancements</w:t>
      </w:r>
    </w:p>
    <w:p w:rsidR="008A79C6" w:rsidRPr="007911C2" w:rsidRDefault="008A79C6" w:rsidP="008A79C6">
      <w:pPr>
        <w:pStyle w:val="Comments"/>
        <w:rPr>
          <w:noProof w:val="0"/>
        </w:rPr>
      </w:pPr>
      <w:r w:rsidRPr="007911C2">
        <w:rPr>
          <w:noProof w:val="0"/>
        </w:rPr>
        <w:t>(</w:t>
      </w:r>
      <w:r w:rsidR="003B1F35" w:rsidRPr="007911C2">
        <w:rPr>
          <w:noProof w:val="0"/>
        </w:rPr>
        <w:t xml:space="preserve">NB_IOTenh2-Core; leading WG: RAN1; REL-15; started: Mar. 17; target: Jun. 18: WID: </w:t>
      </w:r>
      <w:hyperlink r:id="rId610" w:tooltip="C:Data3GPParchiveTSGRTSGR_77DocsRP-172063.zip" w:history="1">
        <w:r w:rsidR="003B1F35" w:rsidRPr="00267E19">
          <w:rPr>
            <w:rStyle w:val="Hyperlink"/>
            <w:noProof w:val="0"/>
          </w:rPr>
          <w:t>RP-17</w:t>
        </w:r>
        <w:r w:rsidR="00AD7C5D" w:rsidRPr="00267E19">
          <w:rPr>
            <w:rStyle w:val="Hyperlink"/>
            <w:noProof w:val="0"/>
          </w:rPr>
          <w:t>2063</w:t>
        </w:r>
      </w:hyperlink>
      <w:r w:rsidRPr="007911C2">
        <w:rPr>
          <w:noProof w:val="0"/>
        </w:rPr>
        <w:t>)</w:t>
      </w:r>
    </w:p>
    <w:p w:rsidR="008A79C6" w:rsidRPr="007911C2" w:rsidRDefault="008A79C6" w:rsidP="008A79C6">
      <w:pPr>
        <w:pStyle w:val="Comments"/>
        <w:rPr>
          <w:noProof w:val="0"/>
        </w:rPr>
      </w:pPr>
      <w:r w:rsidRPr="007911C2">
        <w:rPr>
          <w:noProof w:val="0"/>
        </w:rPr>
        <w:t xml:space="preserve">Time budget: </w:t>
      </w:r>
      <w:r w:rsidR="009735FE">
        <w:rPr>
          <w:noProof w:val="0"/>
        </w:rPr>
        <w:t>3</w:t>
      </w:r>
      <w:r w:rsidR="0082626A">
        <w:rPr>
          <w:noProof w:val="0"/>
        </w:rPr>
        <w:t xml:space="preserve"> </w:t>
      </w:r>
      <w:r w:rsidRPr="007911C2">
        <w:rPr>
          <w:noProof w:val="0"/>
        </w:rPr>
        <w:t>TU</w:t>
      </w:r>
    </w:p>
    <w:p w:rsidR="008A79C6" w:rsidRPr="007911C2" w:rsidRDefault="008A79C6" w:rsidP="008A79C6">
      <w:pPr>
        <w:pStyle w:val="Comments-red"/>
      </w:pPr>
      <w:r w:rsidRPr="007911C2">
        <w:t xml:space="preserve">Documents in this agenda item will be handled in </w:t>
      </w:r>
      <w:r w:rsidR="007A07A6" w:rsidRPr="007911C2">
        <w:t>a break out</w:t>
      </w:r>
      <w:r w:rsidRPr="007911C2">
        <w:t xml:space="preserve"> session</w:t>
      </w:r>
    </w:p>
    <w:p w:rsidR="00CA0994" w:rsidRDefault="00CA0994" w:rsidP="00CA0994">
      <w:pPr>
        <w:pStyle w:val="Comments"/>
        <w:rPr>
          <w:noProof w:val="0"/>
        </w:rPr>
      </w:pPr>
      <w:r w:rsidRPr="007911C2">
        <w:rPr>
          <w:noProof w:val="0"/>
        </w:rPr>
        <w:t>Some sub-items in 9.13 and 9.14 may be treated jointly.</w:t>
      </w:r>
    </w:p>
    <w:p w:rsidR="00F7512D" w:rsidRDefault="0070390E" w:rsidP="00F7512D">
      <w:pPr>
        <w:pStyle w:val="Doc-title"/>
      </w:pPr>
      <w:hyperlink r:id="rId611" w:tooltip="C:Data3GPPExtractsR2-1805337.doc" w:history="1">
        <w:r w:rsidR="00F7512D" w:rsidRPr="00267E19">
          <w:rPr>
            <w:rStyle w:val="Hyperlink"/>
          </w:rPr>
          <w:t>R2-1805337</w:t>
        </w:r>
      </w:hyperlink>
      <w:r w:rsidR="00F7512D">
        <w:tab/>
        <w:t>Introduction of further NB-IoT enhancements in 36.306</w:t>
      </w:r>
      <w:r w:rsidR="00F7512D">
        <w:tab/>
        <w:t>Ericsson</w:t>
      </w:r>
      <w:r w:rsidR="00F7512D">
        <w:tab/>
        <w:t>CR</w:t>
      </w:r>
      <w:r w:rsidR="00F7512D">
        <w:tab/>
        <w:t>Rel-15</w:t>
      </w:r>
      <w:r w:rsidR="00F7512D">
        <w:tab/>
        <w:t>36.306</w:t>
      </w:r>
      <w:r w:rsidR="00F7512D">
        <w:tab/>
        <w:t>15.0.0</w:t>
      </w:r>
      <w:r w:rsidR="00F7512D">
        <w:tab/>
        <w:t>1581</w:t>
      </w:r>
      <w:r w:rsidR="00F7512D">
        <w:tab/>
        <w:t>-</w:t>
      </w:r>
      <w:r w:rsidR="00F7512D">
        <w:tab/>
        <w:t>B</w:t>
      </w:r>
      <w:r w:rsidR="00F7512D">
        <w:tab/>
        <w:t>NB_IOTenh2-Core</w:t>
      </w:r>
      <w:r w:rsidR="00F7512D">
        <w:tab/>
      </w:r>
      <w:hyperlink r:id="rId612" w:tooltip="C:Data3GPPExtractsR2-1803007.doc" w:history="1">
        <w:r w:rsidR="00F7512D" w:rsidRPr="00267E19">
          <w:rPr>
            <w:rStyle w:val="Hyperlink"/>
          </w:rPr>
          <w:t>R2-1803007</w:t>
        </w:r>
      </w:hyperlink>
    </w:p>
    <w:p w:rsidR="00E634A5" w:rsidRPr="007911C2" w:rsidRDefault="00E634A5" w:rsidP="00E634A5">
      <w:pPr>
        <w:pStyle w:val="Heading3"/>
      </w:pPr>
      <w:r>
        <w:t>9.13</w:t>
      </w:r>
      <w:r w:rsidRPr="007911C2">
        <w:t>.1</w:t>
      </w:r>
      <w:r w:rsidRPr="007911C2">
        <w:tab/>
        <w:t>Organisational</w:t>
      </w:r>
    </w:p>
    <w:p w:rsidR="00E634A5" w:rsidRPr="007911C2" w:rsidRDefault="00E634A5" w:rsidP="00E634A5">
      <w:pPr>
        <w:pStyle w:val="Comments"/>
        <w:rPr>
          <w:noProof w:val="0"/>
        </w:rPr>
      </w:pPr>
      <w:r w:rsidRPr="007911C2">
        <w:rPr>
          <w:noProof w:val="0"/>
        </w:rPr>
        <w:t>Including incoming LSs, rapporteur inputs, running CRs</w:t>
      </w:r>
    </w:p>
    <w:p w:rsidR="00F7512D" w:rsidRDefault="0070390E" w:rsidP="00F7512D">
      <w:pPr>
        <w:pStyle w:val="Doc-title"/>
      </w:pPr>
      <w:hyperlink r:id="rId613" w:tooltip="C:Data3GPPExtractsR2-1804209_R1-1803150.doc" w:history="1">
        <w:r w:rsidR="00F7512D" w:rsidRPr="00267E19">
          <w:rPr>
            <w:rStyle w:val="Hyperlink"/>
          </w:rPr>
          <w:t>R2-1804209</w:t>
        </w:r>
      </w:hyperlink>
      <w:r w:rsidR="00F7512D">
        <w:tab/>
        <w:t>LS on wake-up signal (R1-1803150; contact: HiSilicon)</w:t>
      </w:r>
      <w:r w:rsidR="00F7512D">
        <w:tab/>
        <w:t>RAN1</w:t>
      </w:r>
      <w:r w:rsidR="00F7512D">
        <w:tab/>
        <w:t>LS in</w:t>
      </w:r>
      <w:r w:rsidR="00F7512D">
        <w:tab/>
        <w:t>Rel-15</w:t>
      </w:r>
      <w:r w:rsidR="00F7512D">
        <w:tab/>
        <w:t>NB_IOTenh2-Core, LTE_eMTC4-Core</w:t>
      </w:r>
      <w:r w:rsidR="00F7512D">
        <w:tab/>
        <w:t>To:RAN4</w:t>
      </w:r>
      <w:r w:rsidR="00F7512D">
        <w:tab/>
        <w:t>Cc:RAN2</w:t>
      </w:r>
    </w:p>
    <w:p w:rsidR="00F7512D" w:rsidRDefault="0070390E" w:rsidP="00F7512D">
      <w:pPr>
        <w:pStyle w:val="Doc-title"/>
      </w:pPr>
      <w:hyperlink r:id="rId614" w:tooltip="C:Data3GPPExtractsR2-1804232_R4-1803078.doc" w:history="1">
        <w:r w:rsidR="00F7512D" w:rsidRPr="00267E19">
          <w:rPr>
            <w:rStyle w:val="Hyperlink"/>
          </w:rPr>
          <w:t>R2-1804232</w:t>
        </w:r>
      </w:hyperlink>
      <w:r w:rsidR="00F7512D">
        <w:tab/>
        <w:t>LS on EARFCN provisioning for Release 15 MTC and Release 15 NB-IOT UE (R4-1803078; contact: Qualcomm)</w:t>
      </w:r>
      <w:r w:rsidR="00F7512D">
        <w:tab/>
        <w:t>RAN4</w:t>
      </w:r>
      <w:r w:rsidR="00F7512D">
        <w:tab/>
        <w:t>LS in</w:t>
      </w:r>
      <w:r w:rsidR="00F7512D">
        <w:tab/>
        <w:t>Rel-15</w:t>
      </w:r>
      <w:r w:rsidR="00F7512D">
        <w:tab/>
        <w:t>LTE_eMTC4-Core, NB_IOTenh2-Core</w:t>
      </w:r>
      <w:r w:rsidR="00F7512D">
        <w:tab/>
        <w:t>To:RAN2, CT1</w:t>
      </w:r>
      <w:r w:rsidR="00F7512D">
        <w:tab/>
        <w:t>Cc:RAN1, CT6</w:t>
      </w:r>
    </w:p>
    <w:p w:rsidR="00F7512D" w:rsidRDefault="0070390E" w:rsidP="00F7512D">
      <w:pPr>
        <w:pStyle w:val="Doc-title"/>
      </w:pPr>
      <w:hyperlink r:id="rId615" w:tooltip="C:Data3GPPExtractsR2-1805266 Introduction_of_NB-IoT_Enhancements_other_than_EDT_in 36.331.doc" w:history="1">
        <w:r w:rsidR="00F7512D" w:rsidRPr="00267E19">
          <w:rPr>
            <w:rStyle w:val="Hyperlink"/>
          </w:rPr>
          <w:t>R2-1805266</w:t>
        </w:r>
      </w:hyperlink>
      <w:r w:rsidR="00F7512D">
        <w:tab/>
        <w:t>Introduction of NB-IoT Enhancements other than EDT in 36.331</w:t>
      </w:r>
      <w:r w:rsidR="00F7512D">
        <w:tab/>
        <w:t>Huawei, HiSilicon</w:t>
      </w:r>
      <w:r w:rsidR="00F7512D">
        <w:tab/>
        <w:t>CR</w:t>
      </w:r>
      <w:r w:rsidR="00F7512D">
        <w:tab/>
        <w:t>Rel-15</w:t>
      </w:r>
      <w:r w:rsidR="00F7512D">
        <w:tab/>
        <w:t>36.331</w:t>
      </w:r>
      <w:r w:rsidR="00F7512D">
        <w:tab/>
        <w:t>15.1.0</w:t>
      </w:r>
      <w:r w:rsidR="00F7512D">
        <w:tab/>
        <w:t>3333</w:t>
      </w:r>
      <w:r w:rsidR="00F7512D">
        <w:tab/>
        <w:t>-</w:t>
      </w:r>
      <w:r w:rsidR="00F7512D">
        <w:tab/>
        <w:t>B</w:t>
      </w:r>
      <w:r w:rsidR="00F7512D">
        <w:tab/>
        <w:t>NB_IOTenh2-Core</w:t>
      </w:r>
      <w:r w:rsidR="00F7512D">
        <w:tab/>
      </w:r>
      <w:hyperlink r:id="rId616" w:tooltip="C:Data3GPPExtractsR2-1803929 Introduction_of_NB-IoT_Enhancements_other_than_EDT_in 36.331_v5.doc" w:history="1">
        <w:r w:rsidR="00F7512D" w:rsidRPr="00267E19">
          <w:rPr>
            <w:rStyle w:val="Hyperlink"/>
          </w:rPr>
          <w:t>R2-1803929</w:t>
        </w:r>
      </w:hyperlink>
    </w:p>
    <w:p w:rsidR="00F7512D" w:rsidRDefault="0070390E" w:rsidP="00F7512D">
      <w:pPr>
        <w:pStyle w:val="Doc-title"/>
      </w:pPr>
      <w:hyperlink r:id="rId617" w:tooltip="C:Data3GPPExtractsR2-1805267 Introduction_of_NB-IoT_Enhancements_other_than_EDT_in 36.300.doc" w:history="1">
        <w:r w:rsidR="00F7512D" w:rsidRPr="00267E19">
          <w:rPr>
            <w:rStyle w:val="Hyperlink"/>
          </w:rPr>
          <w:t>R2-1805267</w:t>
        </w:r>
      </w:hyperlink>
      <w:r w:rsidR="00F7512D">
        <w:tab/>
        <w:t>Introduction of NB-IoT Enhancements excluding EDT in 36.300</w:t>
      </w:r>
      <w:r w:rsidR="00F7512D">
        <w:tab/>
        <w:t>Huawei, HiSilicon</w:t>
      </w:r>
      <w:r w:rsidR="00F7512D">
        <w:tab/>
        <w:t>CR</w:t>
      </w:r>
      <w:r w:rsidR="00F7512D">
        <w:tab/>
        <w:t>Rel-15</w:t>
      </w:r>
      <w:r w:rsidR="00F7512D">
        <w:tab/>
        <w:t>36.300</w:t>
      </w:r>
      <w:r w:rsidR="00F7512D">
        <w:tab/>
        <w:t>15.1.0</w:t>
      </w:r>
      <w:r w:rsidR="00F7512D">
        <w:tab/>
        <w:t>1127</w:t>
      </w:r>
      <w:r w:rsidR="00F7512D">
        <w:tab/>
        <w:t>-</w:t>
      </w:r>
      <w:r w:rsidR="00F7512D">
        <w:tab/>
        <w:t>B</w:t>
      </w:r>
      <w:r w:rsidR="00F7512D">
        <w:tab/>
        <w:t>NB_IOTenh2-Core</w:t>
      </w:r>
      <w:r w:rsidR="00F7512D">
        <w:tab/>
      </w:r>
      <w:hyperlink r:id="rId618" w:tooltip="C:Data3GPPExtractsR2-1803930 Introduction_of_NB-IoT_Enhancements_including_EDT_in 36.300_v4.doc" w:history="1">
        <w:r w:rsidR="00F7512D" w:rsidRPr="00267E19">
          <w:rPr>
            <w:rStyle w:val="Hyperlink"/>
          </w:rPr>
          <w:t>R2-1803930</w:t>
        </w:r>
      </w:hyperlink>
    </w:p>
    <w:p w:rsidR="00F7512D" w:rsidRDefault="0070390E" w:rsidP="00F7512D">
      <w:pPr>
        <w:pStyle w:val="Doc-title"/>
      </w:pPr>
      <w:hyperlink r:id="rId619" w:tooltip="C:Data3GPPExtractsR2-1805335.doc" w:history="1">
        <w:r w:rsidR="00F7512D" w:rsidRPr="00267E19">
          <w:rPr>
            <w:rStyle w:val="Hyperlink"/>
          </w:rPr>
          <w:t>R2-1805335</w:t>
        </w:r>
      </w:hyperlink>
      <w:r w:rsidR="00F7512D">
        <w:tab/>
        <w:t>Introduction of further NB-IoT enhancements in 36.322</w:t>
      </w:r>
      <w:r w:rsidR="00F7512D">
        <w:tab/>
        <w:t>Ericsson</w:t>
      </w:r>
      <w:r w:rsidR="00F7512D">
        <w:tab/>
        <w:t>CR</w:t>
      </w:r>
      <w:r w:rsidR="00F7512D">
        <w:tab/>
        <w:t>Rel-15</w:t>
      </w:r>
      <w:r w:rsidR="00F7512D">
        <w:tab/>
        <w:t>36.322</w:t>
      </w:r>
      <w:r w:rsidR="00F7512D">
        <w:tab/>
        <w:t>15.0.0</w:t>
      </w:r>
      <w:r w:rsidR="00F7512D">
        <w:tab/>
        <w:t>0133</w:t>
      </w:r>
      <w:r w:rsidR="00F7512D">
        <w:tab/>
        <w:t>-</w:t>
      </w:r>
      <w:r w:rsidR="00F7512D">
        <w:tab/>
        <w:t>B</w:t>
      </w:r>
      <w:r w:rsidR="00F7512D">
        <w:tab/>
        <w:t>NB_IOTenh2-Core</w:t>
      </w:r>
      <w:r w:rsidR="00F7512D">
        <w:tab/>
      </w:r>
      <w:hyperlink r:id="rId620" w:tooltip="C:Data3GPPExtractsR2-1803006.doc" w:history="1">
        <w:r w:rsidR="00F7512D" w:rsidRPr="00267E19">
          <w:rPr>
            <w:rStyle w:val="Hyperlink"/>
          </w:rPr>
          <w:t>R2-1803006</w:t>
        </w:r>
      </w:hyperlink>
    </w:p>
    <w:p w:rsidR="00F7512D" w:rsidRDefault="0070390E" w:rsidP="00F7512D">
      <w:pPr>
        <w:pStyle w:val="Doc-title"/>
      </w:pPr>
      <w:hyperlink r:id="rId621" w:tooltip="C:Data3GPPExtractsR2-1805607 Running 36304 CR for Further NB-IoT enhancements.doc" w:history="1">
        <w:r w:rsidR="00F7512D" w:rsidRPr="00267E19">
          <w:rPr>
            <w:rStyle w:val="Hyperlink"/>
          </w:rPr>
          <w:t>R2-1805607</w:t>
        </w:r>
      </w:hyperlink>
      <w:r w:rsidR="00F7512D">
        <w:tab/>
        <w:t>Running 36.304 CR for Further NB-IoT enhancements</w:t>
      </w:r>
      <w:r w:rsidR="00F7512D">
        <w:tab/>
        <w:t>Nokia, Nokia Shanghai Bell</w:t>
      </w:r>
      <w:r w:rsidR="00F7512D">
        <w:tab/>
        <w:t>CR</w:t>
      </w:r>
      <w:r w:rsidR="00F7512D">
        <w:tab/>
        <w:t>Rel-15</w:t>
      </w:r>
      <w:r w:rsidR="00F7512D">
        <w:tab/>
        <w:t>36.304</w:t>
      </w:r>
      <w:r w:rsidR="00F7512D">
        <w:tab/>
        <w:t>14.6.0</w:t>
      </w:r>
      <w:r w:rsidR="00F7512D">
        <w:tab/>
        <w:t>0413</w:t>
      </w:r>
      <w:r w:rsidR="00F7512D">
        <w:tab/>
        <w:t>-</w:t>
      </w:r>
      <w:r w:rsidR="00F7512D">
        <w:tab/>
        <w:t>B</w:t>
      </w:r>
      <w:r w:rsidR="00F7512D">
        <w:tab/>
        <w:t>NB_IOTenh2-Core</w:t>
      </w:r>
    </w:p>
    <w:p w:rsidR="00F70CEE" w:rsidRDefault="00F70CEE" w:rsidP="00F70CEE">
      <w:pPr>
        <w:pStyle w:val="Comments"/>
      </w:pPr>
    </w:p>
    <w:p w:rsidR="00F70CEE" w:rsidRPr="00F70CEE" w:rsidRDefault="00F70CEE" w:rsidP="00F70CEE">
      <w:pPr>
        <w:pStyle w:val="Comments"/>
      </w:pPr>
      <w:r>
        <w:t>Withdrawn</w:t>
      </w:r>
    </w:p>
    <w:p w:rsidR="00F70CEE" w:rsidRDefault="00F70CEE" w:rsidP="00F70CEE">
      <w:pPr>
        <w:pStyle w:val="Doc-title"/>
      </w:pPr>
      <w:r w:rsidRPr="00267E19">
        <w:rPr>
          <w:highlight w:val="yellow"/>
        </w:rPr>
        <w:t>R2-1805070</w:t>
      </w:r>
      <w:r>
        <w:tab/>
        <w:t>Introduction of NB-IoT Enhancements other than EDT in 36.331</w:t>
      </w:r>
      <w:r>
        <w:tab/>
        <w:t>Huawei, HiSilicon</w:t>
      </w:r>
      <w:r>
        <w:tab/>
        <w:t>draftCR</w:t>
      </w:r>
      <w:r>
        <w:tab/>
        <w:t>Rel-15</w:t>
      </w:r>
      <w:r>
        <w:tab/>
        <w:t>36.331</w:t>
      </w:r>
      <w:r>
        <w:tab/>
        <w:t>15.1.0</w:t>
      </w:r>
      <w:r>
        <w:tab/>
        <w:t>B</w:t>
      </w:r>
      <w:r>
        <w:tab/>
        <w:t>NB_IOTenh2-Core</w:t>
      </w:r>
      <w:r>
        <w:tab/>
      </w:r>
      <w:hyperlink r:id="rId622" w:tooltip="C:Data3GPPExtractsR2-1803929 Introduction_of_NB-IoT_Enhancements_other_than_EDT_in 36.331_v5.doc" w:history="1">
        <w:r w:rsidRPr="00267E19">
          <w:rPr>
            <w:rStyle w:val="Hyperlink"/>
          </w:rPr>
          <w:t>R2-1803929</w:t>
        </w:r>
      </w:hyperlink>
      <w:r>
        <w:tab/>
        <w:t>Withdrawn</w:t>
      </w:r>
    </w:p>
    <w:p w:rsidR="00F70CEE" w:rsidRDefault="00F70CEE" w:rsidP="00F70CEE">
      <w:pPr>
        <w:pStyle w:val="Doc-title"/>
      </w:pPr>
      <w:r w:rsidRPr="00267E19">
        <w:rPr>
          <w:highlight w:val="yellow"/>
        </w:rPr>
        <w:t>R2-1805071</w:t>
      </w:r>
      <w:r>
        <w:tab/>
        <w:t>Introduction of NB-IoT Enhancements including EDT in 36.300</w:t>
      </w:r>
      <w:r>
        <w:tab/>
        <w:t>Huawei, HiSilicon</w:t>
      </w:r>
      <w:r>
        <w:tab/>
        <w:t>draftCR</w:t>
      </w:r>
      <w:r>
        <w:tab/>
        <w:t>Rel-15</w:t>
      </w:r>
      <w:r>
        <w:tab/>
        <w:t>36.300</w:t>
      </w:r>
      <w:r>
        <w:tab/>
        <w:t>15.1.0</w:t>
      </w:r>
      <w:r>
        <w:tab/>
        <w:t>B</w:t>
      </w:r>
      <w:r>
        <w:tab/>
        <w:t>NB_IOTenh2-Core</w:t>
      </w:r>
      <w:r>
        <w:tab/>
      </w:r>
      <w:hyperlink r:id="rId623" w:tooltip="C:Data3GPPExtractsR2-1803930 Introduction_of_NB-IoT_Enhancements_including_EDT_in 36.300_v4.doc" w:history="1">
        <w:r w:rsidRPr="00267E19">
          <w:rPr>
            <w:rStyle w:val="Hyperlink"/>
          </w:rPr>
          <w:t>R2-1803930</w:t>
        </w:r>
      </w:hyperlink>
      <w:r>
        <w:tab/>
        <w:t>Withdrawn</w:t>
      </w:r>
    </w:p>
    <w:p w:rsidR="00CA0994" w:rsidRDefault="00CA0994" w:rsidP="00CA0994">
      <w:pPr>
        <w:pStyle w:val="Heading3"/>
      </w:pPr>
      <w:r w:rsidRPr="007911C2">
        <w:t>9.13.</w:t>
      </w:r>
      <w:r w:rsidR="00E634A5">
        <w:t>2</w:t>
      </w:r>
      <w:r w:rsidRPr="007911C2">
        <w:tab/>
        <w:t>Early D</w:t>
      </w:r>
      <w:r w:rsidR="0081348D">
        <w:t>ata Transmission</w:t>
      </w:r>
    </w:p>
    <w:p w:rsidR="0081348D" w:rsidRDefault="0081348D" w:rsidP="0081348D">
      <w:pPr>
        <w:pStyle w:val="Comments"/>
      </w:pPr>
      <w:r w:rsidRPr="0081348D">
        <w:t>Early Data transmission for NB-IoT is treated jointly with MTC under AI 9.14.2. Do not use this AI for any item that can be discussed jointly.</w:t>
      </w:r>
    </w:p>
    <w:p w:rsidR="00CA0994" w:rsidRDefault="00CA0994" w:rsidP="00CA0994">
      <w:pPr>
        <w:pStyle w:val="Heading3"/>
      </w:pPr>
      <w:r w:rsidRPr="007911C2">
        <w:t>9.13.</w:t>
      </w:r>
      <w:r w:rsidR="00E634A5">
        <w:t>3</w:t>
      </w:r>
      <w:r w:rsidRPr="007911C2">
        <w:tab/>
        <w:t>System Acquisition Enhancements</w:t>
      </w:r>
    </w:p>
    <w:p w:rsidR="0081348D" w:rsidRPr="0081348D" w:rsidRDefault="0081348D" w:rsidP="0081348D">
      <w:pPr>
        <w:pStyle w:val="Comments"/>
      </w:pPr>
      <w:r w:rsidRPr="0081348D">
        <w:t>System acquisition Enhancements for NB-IoT is treated jointly with MTC under AI 9.14.3. Do not use this AI for any item that can be discussed jointly.</w:t>
      </w:r>
    </w:p>
    <w:p w:rsidR="00CA0994" w:rsidRDefault="00CA0994" w:rsidP="00CA0994">
      <w:pPr>
        <w:pStyle w:val="Heading3"/>
      </w:pPr>
      <w:r w:rsidRPr="007911C2">
        <w:t>9.13.</w:t>
      </w:r>
      <w:r w:rsidR="00E634A5">
        <w:t>4</w:t>
      </w:r>
      <w:r w:rsidRPr="007911C2">
        <w:tab/>
        <w:t>Relaxed Monitoring for cell reselection</w:t>
      </w:r>
    </w:p>
    <w:p w:rsidR="0081348D" w:rsidRDefault="0081348D" w:rsidP="0081348D">
      <w:pPr>
        <w:pStyle w:val="Comments"/>
      </w:pPr>
      <w:r w:rsidRPr="0081348D">
        <w:t>Relaxed monitoring for cell reselection for MTC and NB-IoT is treated jointly under this AI</w:t>
      </w:r>
      <w:r>
        <w:t>.</w:t>
      </w:r>
      <w:r w:rsidR="00110155" w:rsidRPr="00110155">
        <w:t xml:space="preserve"> </w:t>
      </w:r>
      <w:r w:rsidR="00110155">
        <w:t>Problem fixing</w:t>
      </w:r>
      <w:r w:rsidR="00BF29D5">
        <w:t>/corrections</w:t>
      </w:r>
      <w:r w:rsidR="00110155">
        <w:t>, no new solutions.</w:t>
      </w:r>
    </w:p>
    <w:p w:rsidR="00CA0994" w:rsidRPr="007911C2" w:rsidRDefault="00CA0994" w:rsidP="00CA0994">
      <w:pPr>
        <w:pStyle w:val="Heading3"/>
      </w:pPr>
      <w:r w:rsidRPr="007911C2">
        <w:t>9.13.</w:t>
      </w:r>
      <w:r w:rsidR="00E634A5">
        <w:t>5</w:t>
      </w:r>
      <w:r w:rsidRPr="007911C2">
        <w:tab/>
        <w:t>Semi-Persistent Scheduling</w:t>
      </w:r>
    </w:p>
    <w:p w:rsidR="00F7512D" w:rsidRDefault="0070390E" w:rsidP="00F7512D">
      <w:pPr>
        <w:pStyle w:val="Doc-title"/>
      </w:pPr>
      <w:hyperlink r:id="rId624" w:tooltip="C:Data3GPPExtractsR2-1805953 Consideration on SPS for SC-PTM in FeNB-IoT.doc" w:history="1">
        <w:r w:rsidR="00F7512D" w:rsidRPr="00267E19">
          <w:rPr>
            <w:rStyle w:val="Hyperlink"/>
          </w:rPr>
          <w:t>R2-1805953</w:t>
        </w:r>
      </w:hyperlink>
      <w:r w:rsidR="00F7512D">
        <w:tab/>
        <w:t>Consideration on SPS for SC-PTM in FeNB-IoT</w:t>
      </w:r>
      <w:r w:rsidR="00F7512D">
        <w:tab/>
        <w:t>ZTE, Sanechips</w:t>
      </w:r>
      <w:r w:rsidR="00F7512D">
        <w:tab/>
        <w:t>discussion</w:t>
      </w:r>
      <w:r w:rsidR="00F7512D">
        <w:tab/>
        <w:t>Rel-15</w:t>
      </w:r>
      <w:r w:rsidR="00F7512D">
        <w:tab/>
        <w:t>NB_IOTenh2-Core</w:t>
      </w:r>
    </w:p>
    <w:p w:rsidR="00F7512D" w:rsidRDefault="0070390E" w:rsidP="00F7512D">
      <w:pPr>
        <w:pStyle w:val="Doc-title"/>
      </w:pPr>
      <w:hyperlink r:id="rId625" w:tooltip="C:Data3GPPExtractsR2-1805974 - Introducing SPS for NB-IoT SC-PtM.docx" w:history="1">
        <w:r w:rsidR="00F7512D" w:rsidRPr="00267E19">
          <w:rPr>
            <w:rStyle w:val="Hyperlink"/>
          </w:rPr>
          <w:t>R2-1805974</w:t>
        </w:r>
      </w:hyperlink>
      <w:r w:rsidR="00F7512D">
        <w:tab/>
        <w:t>Introducing SPS for NB-IoT SC-PtM</w:t>
      </w:r>
      <w:r w:rsidR="00F7512D">
        <w:tab/>
        <w:t>Ericsson</w:t>
      </w:r>
      <w:r w:rsidR="00F7512D">
        <w:tab/>
        <w:t>discussion</w:t>
      </w:r>
      <w:r w:rsidR="00F7512D">
        <w:tab/>
        <w:t>Rel-15</w:t>
      </w:r>
      <w:r w:rsidR="00F7512D">
        <w:tab/>
        <w:t>NB_IOTenh2-Core</w:t>
      </w:r>
    </w:p>
    <w:p w:rsidR="00F7512D" w:rsidRDefault="0070390E" w:rsidP="00F7512D">
      <w:pPr>
        <w:pStyle w:val="Doc-title"/>
      </w:pPr>
      <w:hyperlink r:id="rId626" w:tooltip="C:Data3GPPExtractsR2-1806081 Further consideration on SPS for NB-IoT.docx" w:history="1">
        <w:r w:rsidR="00F7512D" w:rsidRPr="00267E19">
          <w:rPr>
            <w:rStyle w:val="Hyperlink"/>
          </w:rPr>
          <w:t>R2-1806081</w:t>
        </w:r>
      </w:hyperlink>
      <w:r w:rsidR="00F7512D">
        <w:tab/>
        <w:t>Further consideration on SPS for NB-IoT</w:t>
      </w:r>
      <w:r w:rsidR="00F7512D">
        <w:tab/>
        <w:t>LG Electronics Inc.</w:t>
      </w:r>
      <w:r w:rsidR="00F7512D">
        <w:tab/>
        <w:t>discussion</w:t>
      </w:r>
      <w:r w:rsidR="00F7512D">
        <w:tab/>
        <w:t>Rel-15</w:t>
      </w:r>
      <w:r w:rsidR="00F7512D">
        <w:tab/>
        <w:t>NB_IOTenh2-Core</w:t>
      </w:r>
    </w:p>
    <w:p w:rsidR="00CA0994" w:rsidRDefault="00CA0994" w:rsidP="00CA0994">
      <w:pPr>
        <w:pStyle w:val="Heading3"/>
      </w:pPr>
      <w:r w:rsidRPr="007911C2">
        <w:t>9.13.</w:t>
      </w:r>
      <w:r w:rsidR="00E634A5">
        <w:t>6</w:t>
      </w:r>
      <w:r w:rsidRPr="007911C2">
        <w:tab/>
        <w:t>RRC Connection Release Enhancements</w:t>
      </w:r>
    </w:p>
    <w:p w:rsidR="00110155" w:rsidRPr="00826AF6" w:rsidRDefault="00110155" w:rsidP="004B359C">
      <w:pPr>
        <w:pStyle w:val="Comments"/>
      </w:pPr>
      <w:r>
        <w:t>Problem fixing and Limited treatement of items previously on the table, no new solutions.</w:t>
      </w:r>
    </w:p>
    <w:p w:rsidR="00CA0994" w:rsidRPr="007911C2" w:rsidRDefault="00CA0994" w:rsidP="00CA0994">
      <w:pPr>
        <w:pStyle w:val="Heading3"/>
      </w:pPr>
      <w:r w:rsidRPr="007911C2">
        <w:t>9.13.</w:t>
      </w:r>
      <w:r w:rsidR="00E634A5">
        <w:t>7</w:t>
      </w:r>
      <w:r w:rsidRPr="007911C2">
        <w:tab/>
        <w:t>UE differentiation</w:t>
      </w:r>
    </w:p>
    <w:p w:rsidR="00CA0994" w:rsidRDefault="00CA0994" w:rsidP="00CA0994">
      <w:pPr>
        <w:pStyle w:val="Heading3"/>
      </w:pPr>
      <w:r w:rsidRPr="007911C2">
        <w:t>9.13.</w:t>
      </w:r>
      <w:r w:rsidR="00CB6041">
        <w:t>8</w:t>
      </w:r>
      <w:r w:rsidRPr="007911C2">
        <w:tab/>
        <w:t>TDD</w:t>
      </w:r>
    </w:p>
    <w:p w:rsidR="00F7512D" w:rsidRDefault="0070390E" w:rsidP="00F7512D">
      <w:pPr>
        <w:pStyle w:val="Doc-title"/>
      </w:pPr>
      <w:hyperlink r:id="rId627" w:tooltip="C:Data3GPPExtractsR2-1805061 Configuration of TDD mode in NB-IoT.doc" w:history="1">
        <w:r w:rsidR="00F7512D" w:rsidRPr="00267E19">
          <w:rPr>
            <w:rStyle w:val="Hyperlink"/>
          </w:rPr>
          <w:t>R2-1805061</w:t>
        </w:r>
      </w:hyperlink>
      <w:r w:rsidR="00F7512D">
        <w:tab/>
        <w:t>Configuration of TDD mode in NB-IoT</w:t>
      </w:r>
      <w:r w:rsidR="00F7512D">
        <w:tab/>
        <w:t>Huawei, HiSilicon</w:t>
      </w:r>
      <w:r w:rsidR="00F7512D">
        <w:tab/>
        <w:t>discussion</w:t>
      </w:r>
      <w:r w:rsidR="00F7512D">
        <w:tab/>
        <w:t>Rel-15</w:t>
      </w:r>
      <w:r w:rsidR="00F7512D">
        <w:tab/>
        <w:t>NB_IOTenh2-Core</w:t>
      </w:r>
    </w:p>
    <w:p w:rsidR="00F7512D" w:rsidRDefault="0070390E" w:rsidP="00F7512D">
      <w:pPr>
        <w:pStyle w:val="Doc-title"/>
      </w:pPr>
      <w:hyperlink r:id="rId628" w:tooltip="C:Data3GPPExtractsR2-1805062 Random access and paging in TDD mode.doc" w:history="1">
        <w:r w:rsidR="00F7512D" w:rsidRPr="00267E19">
          <w:rPr>
            <w:rStyle w:val="Hyperlink"/>
          </w:rPr>
          <w:t>R2-1805062</w:t>
        </w:r>
      </w:hyperlink>
      <w:r w:rsidR="00F7512D">
        <w:tab/>
        <w:t>Random access and paging in TDD mode</w:t>
      </w:r>
      <w:r w:rsidR="00F7512D">
        <w:tab/>
        <w:t>Huawei, HiSilicon</w:t>
      </w:r>
      <w:r w:rsidR="00F7512D">
        <w:tab/>
        <w:t>discussion</w:t>
      </w:r>
      <w:r w:rsidR="00F7512D">
        <w:tab/>
        <w:t>Rel-15</w:t>
      </w:r>
      <w:r w:rsidR="00F7512D">
        <w:tab/>
        <w:t>NB_IOTenh2-Core</w:t>
      </w:r>
    </w:p>
    <w:p w:rsidR="00F7512D" w:rsidRDefault="0070390E" w:rsidP="00F7512D">
      <w:pPr>
        <w:pStyle w:val="Doc-title"/>
      </w:pPr>
      <w:hyperlink r:id="rId629" w:tooltip="C:Data3GPPExtractsR2-1805063 Timer extension in TDD mode.doc" w:history="1">
        <w:r w:rsidR="00F7512D" w:rsidRPr="00267E19">
          <w:rPr>
            <w:rStyle w:val="Hyperlink"/>
          </w:rPr>
          <w:t>R2-1805063</w:t>
        </w:r>
      </w:hyperlink>
      <w:r w:rsidR="00F7512D">
        <w:tab/>
        <w:t>Timer extension in TDD mode</w:t>
      </w:r>
      <w:r w:rsidR="00F7512D">
        <w:tab/>
        <w:t>Huawei, HiSilicon</w:t>
      </w:r>
      <w:r w:rsidR="00F7512D">
        <w:tab/>
        <w:t>discussion</w:t>
      </w:r>
      <w:r w:rsidR="00F7512D">
        <w:tab/>
        <w:t>Rel-15</w:t>
      </w:r>
      <w:r w:rsidR="00F7512D">
        <w:tab/>
        <w:t>NB_IOTenh2-Core</w:t>
      </w:r>
    </w:p>
    <w:p w:rsidR="00F7512D" w:rsidRDefault="0070390E" w:rsidP="00F7512D">
      <w:pPr>
        <w:pStyle w:val="Doc-title"/>
      </w:pPr>
      <w:hyperlink r:id="rId630" w:tooltip="C:Data3GPPExtractsR2-1805280.docx" w:history="1">
        <w:r w:rsidR="00F7512D" w:rsidRPr="00267E19">
          <w:rPr>
            <w:rStyle w:val="Hyperlink"/>
          </w:rPr>
          <w:t>R2-1805280</w:t>
        </w:r>
      </w:hyperlink>
      <w:r w:rsidR="00F7512D">
        <w:tab/>
        <w:t>Impact Analysis on NB-TDD MAC RAR Window Size and Contention Resolution Timers</w:t>
      </w:r>
      <w:r w:rsidR="00F7512D">
        <w:tab/>
        <w:t>Ericsson</w:t>
      </w:r>
      <w:r w:rsidR="00F7512D">
        <w:tab/>
        <w:t>discussion</w:t>
      </w:r>
      <w:r w:rsidR="00F7512D">
        <w:tab/>
        <w:t>Rel-15</w:t>
      </w:r>
    </w:p>
    <w:p w:rsidR="007878F1" w:rsidRPr="00FD7F33" w:rsidRDefault="007878F1" w:rsidP="007878F1">
      <w:pPr>
        <w:pStyle w:val="Doc-text2"/>
      </w:pPr>
      <w:r>
        <w:t xml:space="preserve">=&gt; Revised in </w:t>
      </w:r>
      <w:hyperlink r:id="rId631" w:tooltip="C:Data3GPPExtractsR2-1806194 -Analysis RARNTI formula.docx" w:history="1">
        <w:r w:rsidRPr="00267E19">
          <w:rPr>
            <w:rStyle w:val="Hyperlink"/>
          </w:rPr>
          <w:t>R2-1806194</w:t>
        </w:r>
      </w:hyperlink>
    </w:p>
    <w:p w:rsidR="007878F1" w:rsidRDefault="0070390E" w:rsidP="007878F1">
      <w:pPr>
        <w:pStyle w:val="Doc-title"/>
      </w:pPr>
      <w:hyperlink r:id="rId632" w:tooltip="C:Data3GPPExtractsR2-1806194 -Analysis RARNTI formula.docx" w:history="1">
        <w:r w:rsidR="007878F1" w:rsidRPr="00267E19">
          <w:rPr>
            <w:rStyle w:val="Hyperlink"/>
          </w:rPr>
          <w:t>R2-1806194</w:t>
        </w:r>
      </w:hyperlink>
      <w:r w:rsidR="007878F1" w:rsidRPr="00FD7F33">
        <w:tab/>
        <w:t>Analysis of RA-RNTI Formula for TDD</w:t>
      </w:r>
      <w:r w:rsidR="007878F1" w:rsidRPr="00FD7F33">
        <w:tab/>
        <w:t>Ericsson</w:t>
      </w:r>
      <w:r w:rsidR="007878F1" w:rsidRPr="00FD7F33">
        <w:tab/>
        <w:t>discussion</w:t>
      </w:r>
      <w:r w:rsidR="007878F1" w:rsidRPr="00FD7F33">
        <w:tab/>
        <w:t>Rel-15</w:t>
      </w:r>
    </w:p>
    <w:p w:rsidR="00F7512D" w:rsidRDefault="0070390E" w:rsidP="00F7512D">
      <w:pPr>
        <w:pStyle w:val="Doc-title"/>
      </w:pPr>
      <w:hyperlink r:id="rId633" w:tooltip="C:Data3GPPExtractsR2-1805281.docx" w:history="1">
        <w:r w:rsidR="00F7512D" w:rsidRPr="00267E19">
          <w:rPr>
            <w:rStyle w:val="Hyperlink"/>
          </w:rPr>
          <w:t>R2-1805281</w:t>
        </w:r>
      </w:hyperlink>
      <w:r w:rsidR="00F7512D">
        <w:tab/>
        <w:t>RRC Timer extended value And TDD UE capabilities</w:t>
      </w:r>
      <w:r w:rsidR="00F7512D">
        <w:tab/>
        <w:t>Ericsson</w:t>
      </w:r>
      <w:r w:rsidR="00F7512D">
        <w:tab/>
        <w:t>discussion</w:t>
      </w:r>
      <w:r w:rsidR="00F7512D">
        <w:tab/>
        <w:t>Rel-15</w:t>
      </w:r>
    </w:p>
    <w:p w:rsidR="00F7512D" w:rsidRDefault="0070390E" w:rsidP="00F7512D">
      <w:pPr>
        <w:pStyle w:val="Doc-title"/>
      </w:pPr>
      <w:hyperlink r:id="rId634" w:tooltip="C:Data3GPPExtractsR2-1805967 Downlink aspects to support TDD NB-IoT.doc" w:history="1">
        <w:r w:rsidR="00F7512D" w:rsidRPr="00267E19">
          <w:rPr>
            <w:rStyle w:val="Hyperlink"/>
          </w:rPr>
          <w:t>R2-1805967</w:t>
        </w:r>
      </w:hyperlink>
      <w:r w:rsidR="00F7512D">
        <w:tab/>
        <w:t>Downlink aspects to support TDD NB-IoT</w:t>
      </w:r>
      <w:r w:rsidR="00F7512D">
        <w:tab/>
        <w:t>ZTE, Sanechips</w:t>
      </w:r>
      <w:r w:rsidR="00F7512D">
        <w:tab/>
        <w:t>discussion</w:t>
      </w:r>
      <w:r w:rsidR="00F7512D">
        <w:tab/>
        <w:t>Rel-15</w:t>
      </w:r>
      <w:r w:rsidR="00F7512D">
        <w:tab/>
        <w:t>NB_IOTenh2-Core</w:t>
      </w:r>
    </w:p>
    <w:p w:rsidR="00CB6041" w:rsidRDefault="00CB6041" w:rsidP="00CB6041">
      <w:pPr>
        <w:pStyle w:val="Heading3"/>
      </w:pPr>
      <w:r>
        <w:t>9.13.9</w:t>
      </w:r>
      <w:r>
        <w:tab/>
        <w:t>Wake Up Signal</w:t>
      </w:r>
    </w:p>
    <w:p w:rsidR="00CB6041" w:rsidRDefault="00CB6041" w:rsidP="00CB6041">
      <w:pPr>
        <w:pStyle w:val="Comments"/>
      </w:pPr>
      <w:r>
        <w:t xml:space="preserve">Wake Up Signal etc for MTC and NB-IoT is treated jointly under this Agenda Item. </w:t>
      </w:r>
    </w:p>
    <w:p w:rsidR="00F7512D" w:rsidRDefault="0070390E" w:rsidP="00F7512D">
      <w:pPr>
        <w:pStyle w:val="Doc-title"/>
      </w:pPr>
      <w:hyperlink r:id="rId635" w:tooltip="C:Data3GPPExtractsR2-1804897 WUS.docx" w:history="1">
        <w:r w:rsidR="00F7512D" w:rsidRPr="00267E19">
          <w:rPr>
            <w:rStyle w:val="Hyperlink"/>
          </w:rPr>
          <w:t>R2-1804897</w:t>
        </w:r>
      </w:hyperlink>
      <w:r w:rsidR="00F7512D">
        <w:tab/>
        <w:t>WUS consideration for eFeMTC</w:t>
      </w:r>
      <w:r w:rsidR="00F7512D">
        <w:tab/>
        <w:t>Intel Corporation</w:t>
      </w:r>
      <w:r w:rsidR="00F7512D">
        <w:tab/>
        <w:t>discussion</w:t>
      </w:r>
      <w:r w:rsidR="00F7512D">
        <w:tab/>
        <w:t>Rel-15</w:t>
      </w:r>
      <w:r w:rsidR="00F7512D">
        <w:tab/>
        <w:t>LTE_eMTC4-Core</w:t>
      </w:r>
    </w:p>
    <w:p w:rsidR="00F7512D" w:rsidRDefault="0070390E" w:rsidP="00F7512D">
      <w:pPr>
        <w:pStyle w:val="Doc-title"/>
      </w:pPr>
      <w:hyperlink r:id="rId636" w:tooltip="C:Data3GPPExtractsR2-1804962.doc" w:history="1">
        <w:r w:rsidR="00F7512D" w:rsidRPr="00267E19">
          <w:rPr>
            <w:rStyle w:val="Hyperlink"/>
          </w:rPr>
          <w:t>R2-1804962</w:t>
        </w:r>
      </w:hyperlink>
      <w:r w:rsidR="00F7512D">
        <w:tab/>
        <w:t>Wake Up Signal</w:t>
      </w:r>
      <w:r w:rsidR="00F7512D">
        <w:tab/>
        <w:t>Ericsson</w:t>
      </w:r>
      <w:r w:rsidR="00F7512D">
        <w:tab/>
        <w:t>discussion</w:t>
      </w:r>
      <w:r w:rsidR="00F7512D">
        <w:tab/>
        <w:t>Rel-15</w:t>
      </w:r>
      <w:r w:rsidR="00F7512D">
        <w:tab/>
        <w:t>NB_IOTenh2-Core, LTE_eMTC4-Core</w:t>
      </w:r>
    </w:p>
    <w:p w:rsidR="00F7512D" w:rsidRDefault="0070390E" w:rsidP="00F7512D">
      <w:pPr>
        <w:pStyle w:val="Doc-title"/>
      </w:pPr>
      <w:hyperlink r:id="rId637" w:tooltip="C:Data3GPPExtractsR2-1805082 Wake-up signal in NB-IoT and eMTC.doc" w:history="1">
        <w:r w:rsidR="00F7512D" w:rsidRPr="00267E19">
          <w:rPr>
            <w:rStyle w:val="Hyperlink"/>
          </w:rPr>
          <w:t>R2-1805082</w:t>
        </w:r>
      </w:hyperlink>
      <w:r w:rsidR="00F7512D">
        <w:tab/>
        <w:t>Wake-up signal in NB-IoT and eMTC</w:t>
      </w:r>
      <w:r w:rsidR="00F7512D">
        <w:tab/>
        <w:t>Huawei, HiSilicon</w:t>
      </w:r>
      <w:r w:rsidR="00F7512D">
        <w:tab/>
        <w:t>discussion</w:t>
      </w:r>
      <w:r w:rsidR="00F7512D">
        <w:tab/>
        <w:t>Rel-15</w:t>
      </w:r>
      <w:r w:rsidR="00F7512D">
        <w:tab/>
        <w:t>NB_IOTenh2-Core, LTE_eMTC4-Core</w:t>
      </w:r>
    </w:p>
    <w:p w:rsidR="00F7512D" w:rsidRDefault="0070390E" w:rsidP="00F7512D">
      <w:pPr>
        <w:pStyle w:val="Doc-title"/>
      </w:pPr>
      <w:hyperlink r:id="rId638" w:tooltip="C:Data3GPPExtractsR2-1805163 WUS aspect on mobility.docx" w:history="1">
        <w:r w:rsidR="00F7512D" w:rsidRPr="00267E19">
          <w:rPr>
            <w:rStyle w:val="Hyperlink"/>
          </w:rPr>
          <w:t>R2-1805163</w:t>
        </w:r>
      </w:hyperlink>
      <w:r w:rsidR="00F7512D">
        <w:tab/>
        <w:t>WUS aspects on mobility</w:t>
      </w:r>
      <w:r w:rsidR="00F7512D">
        <w:tab/>
        <w:t>Sony</w:t>
      </w:r>
      <w:r w:rsidR="00F7512D">
        <w:tab/>
        <w:t>discussion</w:t>
      </w:r>
      <w:r w:rsidR="00F7512D">
        <w:tab/>
        <w:t>Rel-15</w:t>
      </w:r>
      <w:r w:rsidR="00F7512D">
        <w:tab/>
        <w:t>NB_IOTenh2-Core</w:t>
      </w:r>
      <w:r w:rsidR="00F7512D">
        <w:tab/>
      </w:r>
      <w:hyperlink r:id="rId639" w:tooltip="C:Data3GPPExtractsR2-1712993 WUS aspects.docx" w:history="1">
        <w:r w:rsidR="00F7512D" w:rsidRPr="00267E19">
          <w:rPr>
            <w:rStyle w:val="Hyperlink"/>
          </w:rPr>
          <w:t>R2-1712993</w:t>
        </w:r>
      </w:hyperlink>
    </w:p>
    <w:p w:rsidR="00F7512D" w:rsidRDefault="0070390E" w:rsidP="00F7512D">
      <w:pPr>
        <w:pStyle w:val="Doc-title"/>
      </w:pPr>
      <w:hyperlink r:id="rId640" w:tooltip="C:Data3GPPExtractsR2-1805608 - WUS considerations.doc" w:history="1">
        <w:r w:rsidR="00F7512D" w:rsidRPr="00267E19">
          <w:rPr>
            <w:rStyle w:val="Hyperlink"/>
          </w:rPr>
          <w:t>R2-1805608</w:t>
        </w:r>
      </w:hyperlink>
      <w:r w:rsidR="00F7512D">
        <w:tab/>
        <w:t>Wakeup Signal Considerations</w:t>
      </w:r>
      <w:r w:rsidR="00F7512D">
        <w:tab/>
        <w:t>Qualcomm Incorporated</w:t>
      </w:r>
      <w:r w:rsidR="00F7512D">
        <w:tab/>
        <w:t>discussion</w:t>
      </w:r>
      <w:r w:rsidR="00F7512D">
        <w:tab/>
        <w:t>Rel-15</w:t>
      </w:r>
      <w:r w:rsidR="00F7512D">
        <w:tab/>
        <w:t>LTE_eMTC4-Core</w:t>
      </w:r>
      <w:r w:rsidR="00F7512D">
        <w:tab/>
      </w:r>
      <w:hyperlink r:id="rId641" w:tooltip="C:Data3GPPExtractsR2-1803280 - WUS considerations.doc" w:history="1">
        <w:r w:rsidR="00F7512D" w:rsidRPr="00267E19">
          <w:rPr>
            <w:rStyle w:val="Hyperlink"/>
          </w:rPr>
          <w:t>R2-1803280</w:t>
        </w:r>
      </w:hyperlink>
    </w:p>
    <w:p w:rsidR="00F7512D" w:rsidRDefault="0070390E" w:rsidP="00F7512D">
      <w:pPr>
        <w:pStyle w:val="Doc-title"/>
      </w:pPr>
      <w:hyperlink r:id="rId642" w:tooltip="C:Data3GPPExtractsR2-1805955 Further consideration on wake-up signal.doc" w:history="1">
        <w:r w:rsidR="00F7512D" w:rsidRPr="00267E19">
          <w:rPr>
            <w:rStyle w:val="Hyperlink"/>
          </w:rPr>
          <w:t>R2-1805955</w:t>
        </w:r>
      </w:hyperlink>
      <w:r w:rsidR="00F7512D">
        <w:tab/>
        <w:t>Further consideration on wake-up signal</w:t>
      </w:r>
      <w:r w:rsidR="00F7512D">
        <w:tab/>
        <w:t>ZTE, Sanechips</w:t>
      </w:r>
      <w:r w:rsidR="00F7512D">
        <w:tab/>
        <w:t>discussion</w:t>
      </w:r>
      <w:r w:rsidR="00F7512D">
        <w:tab/>
        <w:t>Rel-15</w:t>
      </w:r>
      <w:r w:rsidR="00F7512D">
        <w:tab/>
        <w:t>LTE_eMTC4-Core, NB_IOTenh2-Core</w:t>
      </w:r>
    </w:p>
    <w:p w:rsidR="00F7512D" w:rsidRDefault="0070390E" w:rsidP="00F7512D">
      <w:pPr>
        <w:pStyle w:val="Doc-title"/>
      </w:pPr>
      <w:hyperlink r:id="rId643" w:tooltip="C:Data3GPPExtractsR2-1806134.doc" w:history="1">
        <w:r w:rsidR="00F7512D" w:rsidRPr="00267E19">
          <w:rPr>
            <w:rStyle w:val="Hyperlink"/>
          </w:rPr>
          <w:t>R2-1806134</w:t>
        </w:r>
      </w:hyperlink>
      <w:r w:rsidR="00F7512D">
        <w:tab/>
        <w:t>Consideration of WUS enabled and disabled</w:t>
      </w:r>
      <w:r w:rsidR="00F7512D">
        <w:tab/>
        <w:t>LG Electronics Inc.</w:t>
      </w:r>
      <w:r w:rsidR="00F7512D">
        <w:tab/>
        <w:t>discussion</w:t>
      </w:r>
      <w:r w:rsidR="00F7512D">
        <w:tab/>
        <w:t>Rel-15</w:t>
      </w:r>
      <w:r w:rsidR="00F7512D">
        <w:tab/>
        <w:t>NB_IOTenh2-Core</w:t>
      </w:r>
      <w:r w:rsidR="00F7512D">
        <w:tab/>
      </w:r>
      <w:hyperlink r:id="rId644" w:tooltip="C:Data3GPPExtractsR2-1802704.doc" w:history="1">
        <w:r w:rsidR="00F7512D" w:rsidRPr="00267E19">
          <w:rPr>
            <w:rStyle w:val="Hyperlink"/>
          </w:rPr>
          <w:t>R2-1802704</w:t>
        </w:r>
      </w:hyperlink>
    </w:p>
    <w:p w:rsidR="00BF29D5" w:rsidRDefault="00BF29D5" w:rsidP="00CA0994">
      <w:pPr>
        <w:pStyle w:val="Heading3"/>
      </w:pPr>
      <w:r>
        <w:t>9.13.10</w:t>
      </w:r>
      <w:r>
        <w:tab/>
      </w:r>
      <w:r w:rsidRPr="00BF29D5">
        <w:t>Enhancements to standalone Operation</w:t>
      </w:r>
    </w:p>
    <w:p w:rsidR="00BF29D5" w:rsidRDefault="00BF29D5" w:rsidP="00BF29D5">
      <w:pPr>
        <w:pStyle w:val="Comments"/>
      </w:pPr>
      <w:r>
        <w:t>Including output of email discussion [101#55][NB-IoT R15] Enhancements to standalone Operation (Huawei)</w:t>
      </w:r>
    </w:p>
    <w:p w:rsidR="00F7512D" w:rsidRDefault="0070390E" w:rsidP="00F7512D">
      <w:pPr>
        <w:pStyle w:val="Doc-title"/>
      </w:pPr>
      <w:hyperlink r:id="rId645" w:tooltip="C:Data3GPPExtractsR2-1804948.doc" w:history="1">
        <w:r w:rsidR="00F7512D" w:rsidRPr="00267E19">
          <w:rPr>
            <w:rStyle w:val="Hyperlink"/>
          </w:rPr>
          <w:t>R2-1804948</w:t>
        </w:r>
      </w:hyperlink>
      <w:r w:rsidR="00F7512D">
        <w:tab/>
        <w:t>Standalone enhancements</w:t>
      </w:r>
      <w:r w:rsidR="00F7512D">
        <w:tab/>
        <w:t>Ericsson</w:t>
      </w:r>
      <w:r w:rsidR="00F7512D">
        <w:tab/>
        <w:t>discussion</w:t>
      </w:r>
      <w:r w:rsidR="00F7512D">
        <w:tab/>
        <w:t>Rel-15</w:t>
      </w:r>
      <w:r w:rsidR="00F7512D">
        <w:tab/>
        <w:t>NB_IOTenh2-Core</w:t>
      </w:r>
    </w:p>
    <w:p w:rsidR="00F7512D" w:rsidRDefault="0070390E" w:rsidP="00F7512D">
      <w:pPr>
        <w:pStyle w:val="Doc-title"/>
      </w:pPr>
      <w:hyperlink r:id="rId646" w:tooltip="C:Data3GPPExtractsR2-1804949.doc" w:history="1">
        <w:r w:rsidR="00F7512D" w:rsidRPr="00267E19">
          <w:rPr>
            <w:rStyle w:val="Hyperlink"/>
          </w:rPr>
          <w:t>R2-1804949</w:t>
        </w:r>
      </w:hyperlink>
      <w:r w:rsidR="00F7512D">
        <w:tab/>
        <w:t>Introduction of standalone enhancements</w:t>
      </w:r>
      <w:r w:rsidR="00F7512D">
        <w:tab/>
        <w:t>Ericsson</w:t>
      </w:r>
      <w:r w:rsidR="00F7512D">
        <w:tab/>
        <w:t>draftCR</w:t>
      </w:r>
      <w:r w:rsidR="00F7512D">
        <w:tab/>
        <w:t>Rel-15</w:t>
      </w:r>
      <w:r w:rsidR="00F7512D">
        <w:tab/>
        <w:t>36.300</w:t>
      </w:r>
      <w:r w:rsidR="00F7512D">
        <w:tab/>
        <w:t>15.1.0</w:t>
      </w:r>
      <w:r w:rsidR="00F7512D">
        <w:tab/>
        <w:t>B</w:t>
      </w:r>
      <w:r w:rsidR="00F7512D">
        <w:tab/>
        <w:t>NB_IOTenh2-Core</w:t>
      </w:r>
    </w:p>
    <w:p w:rsidR="00F7512D" w:rsidRDefault="0070390E" w:rsidP="00F7512D">
      <w:pPr>
        <w:pStyle w:val="Doc-title"/>
      </w:pPr>
      <w:hyperlink r:id="rId647" w:tooltip="C:Data3GPPExtractsR2-1804950.doc" w:history="1">
        <w:r w:rsidR="00F7512D" w:rsidRPr="00267E19">
          <w:rPr>
            <w:rStyle w:val="Hyperlink"/>
          </w:rPr>
          <w:t>R2-1804950</w:t>
        </w:r>
      </w:hyperlink>
      <w:r w:rsidR="00F7512D">
        <w:tab/>
        <w:t>Introduction of standalone enhancements</w:t>
      </w:r>
      <w:r w:rsidR="00F7512D">
        <w:tab/>
        <w:t>Ericsson</w:t>
      </w:r>
      <w:r w:rsidR="00F7512D">
        <w:tab/>
        <w:t>draftCR</w:t>
      </w:r>
      <w:r w:rsidR="00F7512D">
        <w:tab/>
        <w:t>Rel-15</w:t>
      </w:r>
      <w:r w:rsidR="00F7512D">
        <w:tab/>
        <w:t>36.306</w:t>
      </w:r>
      <w:r w:rsidR="00F7512D">
        <w:tab/>
        <w:t>15.0.0</w:t>
      </w:r>
      <w:r w:rsidR="00F7512D">
        <w:tab/>
        <w:t>B</w:t>
      </w:r>
      <w:r w:rsidR="00F7512D">
        <w:tab/>
        <w:t>NB_IOTenh2-Core</w:t>
      </w:r>
    </w:p>
    <w:p w:rsidR="00F7512D" w:rsidRDefault="0070390E" w:rsidP="00F7512D">
      <w:pPr>
        <w:pStyle w:val="Doc-title"/>
      </w:pPr>
      <w:hyperlink r:id="rId648" w:tooltip="C:Data3GPPExtractsR2-1804951.doc" w:history="1">
        <w:r w:rsidR="00F7512D" w:rsidRPr="00267E19">
          <w:rPr>
            <w:rStyle w:val="Hyperlink"/>
          </w:rPr>
          <w:t>R2-1804951</w:t>
        </w:r>
      </w:hyperlink>
      <w:r w:rsidR="00F7512D">
        <w:tab/>
        <w:t>Introduction of standalone enhancements</w:t>
      </w:r>
      <w:r w:rsidR="00F7512D">
        <w:tab/>
        <w:t>Ericsson</w:t>
      </w:r>
      <w:r w:rsidR="00F7512D">
        <w:tab/>
        <w:t>draftCR</w:t>
      </w:r>
      <w:r w:rsidR="00F7512D">
        <w:tab/>
        <w:t>Rel-15</w:t>
      </w:r>
      <w:r w:rsidR="00F7512D">
        <w:tab/>
        <w:t>36.331</w:t>
      </w:r>
      <w:r w:rsidR="00F7512D">
        <w:tab/>
        <w:t>15.1.0</w:t>
      </w:r>
      <w:r w:rsidR="00F7512D">
        <w:tab/>
        <w:t>B</w:t>
      </w:r>
      <w:r w:rsidR="00F7512D">
        <w:tab/>
        <w:t>NB_IOTenh2-Core</w:t>
      </w:r>
    </w:p>
    <w:p w:rsidR="00F7512D" w:rsidRDefault="0070390E" w:rsidP="00F7512D">
      <w:pPr>
        <w:pStyle w:val="Doc-title"/>
      </w:pPr>
      <w:hyperlink r:id="rId649" w:tooltip="C:Data3GPPExtractsR2-1805066 Report of email discussion [101#55] Enhancements to standalone operation.doc" w:history="1">
        <w:r w:rsidR="00F7512D" w:rsidRPr="00267E19">
          <w:rPr>
            <w:rStyle w:val="Hyperlink"/>
          </w:rPr>
          <w:t>R2-1805066</w:t>
        </w:r>
      </w:hyperlink>
      <w:r w:rsidR="00F7512D">
        <w:tab/>
        <w:t>Report of email discussion [101#55] Enhancements to standalone operation mode</w:t>
      </w:r>
      <w:r w:rsidR="00F7512D">
        <w:tab/>
        <w:t>Huawei</w:t>
      </w:r>
      <w:r w:rsidR="00F7512D">
        <w:tab/>
        <w:t>report</w:t>
      </w:r>
      <w:r w:rsidR="00F7512D">
        <w:tab/>
        <w:t>Rel-15</w:t>
      </w:r>
      <w:r w:rsidR="00F7512D">
        <w:tab/>
        <w:t>NB_IOTenh2-Core</w:t>
      </w:r>
    </w:p>
    <w:p w:rsidR="00F7512D" w:rsidRDefault="0070390E" w:rsidP="00F7512D">
      <w:pPr>
        <w:pStyle w:val="Doc-title"/>
      </w:pPr>
      <w:hyperlink r:id="rId650" w:tooltip="C:Data3GPPExtractsR2-1805067 Introduction of enhancements to standalone operation mode in 36.300.doc" w:history="1">
        <w:r w:rsidR="00F7512D" w:rsidRPr="00267E19">
          <w:rPr>
            <w:rStyle w:val="Hyperlink"/>
          </w:rPr>
          <w:t>R2-1805067</w:t>
        </w:r>
      </w:hyperlink>
      <w:r w:rsidR="00F7512D">
        <w:tab/>
        <w:t>Introduction of enhancements to standalone operation mode in 36.300</w:t>
      </w:r>
      <w:r w:rsidR="00F7512D">
        <w:tab/>
        <w:t>Huawei, HiSilicon</w:t>
      </w:r>
      <w:r w:rsidR="00F7512D">
        <w:tab/>
        <w:t>draftCR</w:t>
      </w:r>
      <w:r w:rsidR="00F7512D">
        <w:tab/>
        <w:t>Rel-15</w:t>
      </w:r>
      <w:r w:rsidR="00F7512D">
        <w:tab/>
        <w:t>36.300</w:t>
      </w:r>
      <w:r w:rsidR="00F7512D">
        <w:tab/>
        <w:t>15.1.0</w:t>
      </w:r>
      <w:r w:rsidR="00F7512D">
        <w:tab/>
        <w:t>B</w:t>
      </w:r>
      <w:r w:rsidR="00F7512D">
        <w:tab/>
        <w:t>NB_IOTenh2-Core</w:t>
      </w:r>
    </w:p>
    <w:p w:rsidR="00F7512D" w:rsidRDefault="0070390E" w:rsidP="00F7512D">
      <w:pPr>
        <w:pStyle w:val="Doc-title"/>
      </w:pPr>
      <w:hyperlink r:id="rId651" w:tooltip="C:Data3GPPExtractsR2-1805068 Introduction of enhancements to standalone operation mode in 36.306.doc" w:history="1">
        <w:r w:rsidR="00F7512D" w:rsidRPr="00267E19">
          <w:rPr>
            <w:rStyle w:val="Hyperlink"/>
          </w:rPr>
          <w:t>R2-1805068</w:t>
        </w:r>
      </w:hyperlink>
      <w:r w:rsidR="00F7512D">
        <w:tab/>
        <w:t>Introduction of enhancements to standalone operation mode in 36.306</w:t>
      </w:r>
      <w:r w:rsidR="00F7512D">
        <w:tab/>
        <w:t>Huawei, HiSilicon</w:t>
      </w:r>
      <w:r w:rsidR="00F7512D">
        <w:tab/>
        <w:t>draftCR</w:t>
      </w:r>
      <w:r w:rsidR="00F7512D">
        <w:tab/>
        <w:t>Rel-15</w:t>
      </w:r>
      <w:r w:rsidR="00F7512D">
        <w:tab/>
        <w:t>36.306</w:t>
      </w:r>
      <w:r w:rsidR="00F7512D">
        <w:tab/>
        <w:t>15.0.0</w:t>
      </w:r>
      <w:r w:rsidR="00F7512D">
        <w:tab/>
        <w:t>B</w:t>
      </w:r>
      <w:r w:rsidR="00F7512D">
        <w:tab/>
        <w:t>NB_IOTenh2-Core</w:t>
      </w:r>
    </w:p>
    <w:p w:rsidR="00F7512D" w:rsidRDefault="0070390E" w:rsidP="00F7512D">
      <w:pPr>
        <w:pStyle w:val="Doc-title"/>
      </w:pPr>
      <w:hyperlink r:id="rId652" w:tooltip="C:Data3GPPExtractsR2-1805069 Introduction of enhancements to standalone operation mode in 36.331.doc" w:history="1">
        <w:r w:rsidR="00F7512D" w:rsidRPr="00267E19">
          <w:rPr>
            <w:rStyle w:val="Hyperlink"/>
          </w:rPr>
          <w:t>R2-1805069</w:t>
        </w:r>
      </w:hyperlink>
      <w:r w:rsidR="00F7512D">
        <w:tab/>
        <w:t>Introduction of enhancements to standalone operation mode in 36.331</w:t>
      </w:r>
      <w:r w:rsidR="00F7512D">
        <w:tab/>
        <w:t>Huawei, HiSilicon</w:t>
      </w:r>
      <w:r w:rsidR="00F7512D">
        <w:tab/>
        <w:t>draftCR</w:t>
      </w:r>
      <w:r w:rsidR="00F7512D">
        <w:tab/>
        <w:t>Rel-15</w:t>
      </w:r>
      <w:r w:rsidR="00F7512D">
        <w:tab/>
        <w:t>36.331</w:t>
      </w:r>
      <w:r w:rsidR="00F7512D">
        <w:tab/>
        <w:t>15.1.0</w:t>
      </w:r>
      <w:r w:rsidR="00F7512D">
        <w:tab/>
        <w:t>B</w:t>
      </w:r>
      <w:r w:rsidR="00F7512D">
        <w:tab/>
        <w:t>NB_IOTenh2-Core</w:t>
      </w:r>
    </w:p>
    <w:p w:rsidR="00BF29D5" w:rsidRDefault="00BF29D5" w:rsidP="00CA0994">
      <w:pPr>
        <w:pStyle w:val="Heading3"/>
      </w:pPr>
      <w:r>
        <w:t>9.13.11</w:t>
      </w:r>
      <w:r>
        <w:tab/>
      </w:r>
      <w:r w:rsidRPr="00BF29D5">
        <w:t>PHR enhancements</w:t>
      </w:r>
    </w:p>
    <w:p w:rsidR="00BF29D5" w:rsidRDefault="00BF29D5" w:rsidP="00BF29D5">
      <w:pPr>
        <w:pStyle w:val="Comments"/>
      </w:pPr>
      <w:r>
        <w:t>Including output of email discussion [101#56][NB-IoT R15] PHR enhancements (Ericsson)</w:t>
      </w:r>
    </w:p>
    <w:p w:rsidR="00F7512D" w:rsidRDefault="0070390E" w:rsidP="00F7512D">
      <w:pPr>
        <w:pStyle w:val="Doc-title"/>
      </w:pPr>
      <w:hyperlink r:id="rId653" w:tooltip="C:Data3GPPExtractsR2-1804956.doc" w:history="1">
        <w:r w:rsidR="00F7512D" w:rsidRPr="00267E19">
          <w:rPr>
            <w:rStyle w:val="Hyperlink"/>
          </w:rPr>
          <w:t>R2-1804956</w:t>
        </w:r>
      </w:hyperlink>
      <w:r w:rsidR="00F7512D">
        <w:tab/>
        <w:t>Email report [101#56] PHR enhancements</w:t>
      </w:r>
      <w:r w:rsidR="00F7512D">
        <w:tab/>
        <w:t>Ericsson</w:t>
      </w:r>
      <w:r w:rsidR="00F7512D">
        <w:tab/>
        <w:t>report</w:t>
      </w:r>
      <w:r w:rsidR="00F7512D">
        <w:tab/>
        <w:t>Rel-15</w:t>
      </w:r>
      <w:r w:rsidR="00F7512D">
        <w:tab/>
        <w:t>NB_IOTenh2-Core</w:t>
      </w:r>
    </w:p>
    <w:p w:rsidR="00F7512D" w:rsidRDefault="0070390E" w:rsidP="00F7512D">
      <w:pPr>
        <w:pStyle w:val="Doc-title"/>
      </w:pPr>
      <w:hyperlink r:id="rId654" w:tooltip="C:Data3GPPExtractsR2-1804957.doc" w:history="1">
        <w:r w:rsidR="00F7512D" w:rsidRPr="00267E19">
          <w:rPr>
            <w:rStyle w:val="Hyperlink"/>
          </w:rPr>
          <w:t>R2-1804957</w:t>
        </w:r>
      </w:hyperlink>
      <w:r w:rsidR="00F7512D">
        <w:tab/>
        <w:t>Enhanced PHR reporting</w:t>
      </w:r>
      <w:r w:rsidR="00F7512D">
        <w:tab/>
        <w:t>Ericsson</w:t>
      </w:r>
      <w:r w:rsidR="00F7512D">
        <w:tab/>
        <w:t>discussion</w:t>
      </w:r>
      <w:r w:rsidR="00F7512D">
        <w:tab/>
        <w:t>Rel-15</w:t>
      </w:r>
      <w:r w:rsidR="00F7512D">
        <w:tab/>
        <w:t>NB_IOTenh2-Core</w:t>
      </w:r>
    </w:p>
    <w:p w:rsidR="00F7512D" w:rsidRDefault="0070390E" w:rsidP="00F7512D">
      <w:pPr>
        <w:pStyle w:val="Doc-title"/>
      </w:pPr>
      <w:hyperlink r:id="rId655" w:tooltip="C:Data3GPPExtractsR2-1804958.doc" w:history="1">
        <w:r w:rsidR="00F7512D" w:rsidRPr="00267E19">
          <w:rPr>
            <w:rStyle w:val="Hyperlink"/>
          </w:rPr>
          <w:t>R2-1804958</w:t>
        </w:r>
      </w:hyperlink>
      <w:r w:rsidR="00F7512D">
        <w:tab/>
        <w:t>Introduction of enhanced PHR reporting</w:t>
      </w:r>
      <w:r w:rsidR="00F7512D">
        <w:tab/>
        <w:t>Ericsson</w:t>
      </w:r>
      <w:r w:rsidR="00F7512D">
        <w:tab/>
        <w:t>draftCR</w:t>
      </w:r>
      <w:r w:rsidR="00F7512D">
        <w:tab/>
        <w:t>Rel-15</w:t>
      </w:r>
      <w:r w:rsidR="00F7512D">
        <w:tab/>
        <w:t>36.306</w:t>
      </w:r>
      <w:r w:rsidR="00F7512D">
        <w:tab/>
        <w:t>15.0.0</w:t>
      </w:r>
      <w:r w:rsidR="00F7512D">
        <w:tab/>
        <w:t>C</w:t>
      </w:r>
      <w:r w:rsidR="00F7512D">
        <w:tab/>
        <w:t>NB_IOTenh2-Core</w:t>
      </w:r>
    </w:p>
    <w:p w:rsidR="00F7512D" w:rsidRDefault="0070390E" w:rsidP="00F7512D">
      <w:pPr>
        <w:pStyle w:val="Doc-title"/>
      </w:pPr>
      <w:hyperlink r:id="rId656" w:tooltip="C:Data3GPPExtractsR2-1804959.doc" w:history="1">
        <w:r w:rsidR="00F7512D" w:rsidRPr="00267E19">
          <w:rPr>
            <w:rStyle w:val="Hyperlink"/>
          </w:rPr>
          <w:t>R2-1804959</w:t>
        </w:r>
      </w:hyperlink>
      <w:r w:rsidR="00F7512D">
        <w:tab/>
        <w:t>Introduction of enhanced PHR reporting</w:t>
      </w:r>
      <w:r w:rsidR="00F7512D">
        <w:tab/>
        <w:t>Ericsson</w:t>
      </w:r>
      <w:r w:rsidR="00F7512D">
        <w:tab/>
        <w:t>draftCR</w:t>
      </w:r>
      <w:r w:rsidR="00F7512D">
        <w:tab/>
        <w:t>Rel-15</w:t>
      </w:r>
      <w:r w:rsidR="00F7512D">
        <w:tab/>
        <w:t>36.321</w:t>
      </w:r>
      <w:r w:rsidR="00F7512D">
        <w:tab/>
        <w:t>15.1.0</w:t>
      </w:r>
      <w:r w:rsidR="00F7512D">
        <w:tab/>
        <w:t>C</w:t>
      </w:r>
      <w:r w:rsidR="00F7512D">
        <w:tab/>
        <w:t>NB_IOTenh2-Core</w:t>
      </w:r>
    </w:p>
    <w:p w:rsidR="00F7512D" w:rsidRDefault="0070390E" w:rsidP="00F7512D">
      <w:pPr>
        <w:pStyle w:val="Doc-title"/>
      </w:pPr>
      <w:hyperlink r:id="rId657" w:tooltip="C:Data3GPPExtractsR2-1804960.doc" w:history="1">
        <w:r w:rsidR="00F7512D" w:rsidRPr="00267E19">
          <w:rPr>
            <w:rStyle w:val="Hyperlink"/>
          </w:rPr>
          <w:t>R2-1804960</w:t>
        </w:r>
      </w:hyperlink>
      <w:r w:rsidR="00F7512D">
        <w:tab/>
        <w:t>Introduction of enhanced PHR reporting</w:t>
      </w:r>
      <w:r w:rsidR="00F7512D">
        <w:tab/>
        <w:t>Ericsson</w:t>
      </w:r>
      <w:r w:rsidR="00F7512D">
        <w:tab/>
        <w:t>draftCR</w:t>
      </w:r>
      <w:r w:rsidR="00F7512D">
        <w:tab/>
        <w:t>Rel-15</w:t>
      </w:r>
      <w:r w:rsidR="00F7512D">
        <w:tab/>
        <w:t>36.331</w:t>
      </w:r>
      <w:r w:rsidR="00F7512D">
        <w:tab/>
        <w:t>15.1.0</w:t>
      </w:r>
      <w:r w:rsidR="00F7512D">
        <w:tab/>
        <w:t>C</w:t>
      </w:r>
      <w:r w:rsidR="00F7512D">
        <w:tab/>
        <w:t>NB_IOTenh2-Core</w:t>
      </w:r>
    </w:p>
    <w:p w:rsidR="00F7512D" w:rsidRDefault="0070390E" w:rsidP="00F7512D">
      <w:pPr>
        <w:pStyle w:val="Doc-title"/>
      </w:pPr>
      <w:hyperlink r:id="rId658" w:tooltip="C:Data3GPPExtractsR2-1804961.doc" w:history="1">
        <w:r w:rsidR="00F7512D" w:rsidRPr="00267E19">
          <w:rPr>
            <w:rStyle w:val="Hyperlink"/>
          </w:rPr>
          <w:t>R2-1804961</w:t>
        </w:r>
      </w:hyperlink>
      <w:r w:rsidR="00F7512D">
        <w:tab/>
        <w:t>LS on enhanced PHR reporting in NB-IoT</w:t>
      </w:r>
      <w:r w:rsidR="00F7512D">
        <w:tab/>
        <w:t>Ericsson</w:t>
      </w:r>
      <w:r w:rsidR="00F7512D">
        <w:tab/>
        <w:t>LS out</w:t>
      </w:r>
      <w:r w:rsidR="00F7512D">
        <w:tab/>
        <w:t>Rel-15</w:t>
      </w:r>
      <w:r w:rsidR="00F7512D">
        <w:tab/>
        <w:t>NB_IOTenh2-Core</w:t>
      </w:r>
      <w:r w:rsidR="00F7512D">
        <w:tab/>
        <w:t>To:RAN4</w:t>
      </w:r>
    </w:p>
    <w:p w:rsidR="00CA0994" w:rsidRPr="007911C2" w:rsidRDefault="00CA0994" w:rsidP="00CA0994">
      <w:pPr>
        <w:pStyle w:val="Heading3"/>
      </w:pPr>
      <w:r w:rsidRPr="007911C2">
        <w:t>9.13.</w:t>
      </w:r>
      <w:r w:rsidR="00BF29D5">
        <w:t>12</w:t>
      </w:r>
      <w:r w:rsidRPr="007911C2">
        <w:tab/>
        <w:t>Other</w:t>
      </w:r>
    </w:p>
    <w:p w:rsidR="00110155" w:rsidRDefault="00110155" w:rsidP="00110155">
      <w:pPr>
        <w:pStyle w:val="Comments"/>
      </w:pPr>
      <w:r w:rsidRPr="007911C2">
        <w:t xml:space="preserve">E.g. </w:t>
      </w:r>
      <w:r>
        <w:t xml:space="preserve">UE Feedback, </w:t>
      </w:r>
      <w:r w:rsidRPr="007911C2">
        <w:t xml:space="preserve">Support for physical layer SR, Measurement Accuracy Enhancements, NPRACH reliability, NPRACH range, </w:t>
      </w:r>
      <w:r>
        <w:t xml:space="preserve">small cell support, </w:t>
      </w:r>
      <w:r w:rsidRPr="007911C2">
        <w:t>Support for RLC-UM,</w:t>
      </w:r>
      <w:r>
        <w:t xml:space="preserve"> </w:t>
      </w:r>
      <w:r w:rsidRPr="007911C2">
        <w:t>other</w:t>
      </w:r>
      <w:r>
        <w:t>.</w:t>
      </w:r>
    </w:p>
    <w:p w:rsidR="00024A70" w:rsidRPr="00024A70" w:rsidRDefault="00024A70" w:rsidP="00024A70">
      <w:pPr>
        <w:pStyle w:val="Comments"/>
      </w:pPr>
      <w:r w:rsidRPr="00024A70">
        <w:t>Access baring enhancement for NB-IoT is treated jointly with MTC under AI 9.14.5. Do not use this AI for any item that can be discussed jointly</w:t>
      </w:r>
    </w:p>
    <w:p w:rsidR="00F7512D" w:rsidRDefault="0070390E" w:rsidP="00F7512D">
      <w:pPr>
        <w:pStyle w:val="Doc-title"/>
      </w:pPr>
      <w:hyperlink r:id="rId659" w:tooltip="C:Data3GPPExtractsR2-1804966.doc" w:history="1">
        <w:r w:rsidR="00F7512D" w:rsidRPr="00267E19">
          <w:rPr>
            <w:rStyle w:val="Hyperlink"/>
          </w:rPr>
          <w:t>R2-1804966</w:t>
        </w:r>
      </w:hyperlink>
      <w:r w:rsidR="00F7512D">
        <w:tab/>
        <w:t>Measurement accuracy improvements in NB-IoT</w:t>
      </w:r>
      <w:r w:rsidR="00F7512D">
        <w:tab/>
        <w:t>Ericsson</w:t>
      </w:r>
      <w:r w:rsidR="00F7512D">
        <w:tab/>
        <w:t>discussion</w:t>
      </w:r>
      <w:r w:rsidR="00F7512D">
        <w:tab/>
        <w:t>Rel-15</w:t>
      </w:r>
      <w:r w:rsidR="00F7512D">
        <w:tab/>
        <w:t>NB_IOTenh2-Core</w:t>
      </w:r>
    </w:p>
    <w:p w:rsidR="00F7512D" w:rsidRDefault="0070390E" w:rsidP="00F7512D">
      <w:pPr>
        <w:pStyle w:val="Doc-title"/>
      </w:pPr>
      <w:hyperlink r:id="rId660" w:tooltip="C:Data3GPPExtractsR2-1804967.doc" w:history="1">
        <w:r w:rsidR="00F7512D" w:rsidRPr="00267E19">
          <w:rPr>
            <w:rStyle w:val="Hyperlink"/>
          </w:rPr>
          <w:t>R2-1804967</w:t>
        </w:r>
      </w:hyperlink>
      <w:r w:rsidR="00F7512D">
        <w:tab/>
        <w:t>Introduction of NSSS measurements enhancements</w:t>
      </w:r>
      <w:r w:rsidR="00F7512D">
        <w:tab/>
        <w:t>Ericsson</w:t>
      </w:r>
      <w:r w:rsidR="00F7512D">
        <w:tab/>
        <w:t>draftCR</w:t>
      </w:r>
      <w:r w:rsidR="00F7512D">
        <w:tab/>
        <w:t>Rel-15</w:t>
      </w:r>
      <w:r w:rsidR="00F7512D">
        <w:tab/>
        <w:t>36.306</w:t>
      </w:r>
      <w:r w:rsidR="00F7512D">
        <w:tab/>
        <w:t>15.0.0</w:t>
      </w:r>
      <w:r w:rsidR="00F7512D">
        <w:tab/>
        <w:t>B</w:t>
      </w:r>
      <w:r w:rsidR="00F7512D">
        <w:tab/>
        <w:t>NB_IOTenh2-Core</w:t>
      </w:r>
    </w:p>
    <w:p w:rsidR="00F7512D" w:rsidRDefault="0070390E" w:rsidP="00F7512D">
      <w:pPr>
        <w:pStyle w:val="Doc-title"/>
      </w:pPr>
      <w:hyperlink r:id="rId661" w:tooltip="C:Data3GPPExtractsR2-1804968.doc" w:history="1">
        <w:r w:rsidR="00F7512D" w:rsidRPr="00267E19">
          <w:rPr>
            <w:rStyle w:val="Hyperlink"/>
          </w:rPr>
          <w:t>R2-1804968</w:t>
        </w:r>
      </w:hyperlink>
      <w:r w:rsidR="00F7512D">
        <w:tab/>
        <w:t>Introduction of NSSS measurements enhancements</w:t>
      </w:r>
      <w:r w:rsidR="00F7512D">
        <w:tab/>
        <w:t>Ericsson</w:t>
      </w:r>
      <w:r w:rsidR="00F7512D">
        <w:tab/>
        <w:t>draftCR</w:t>
      </w:r>
      <w:r w:rsidR="00F7512D">
        <w:tab/>
        <w:t>Rel-15</w:t>
      </w:r>
      <w:r w:rsidR="00F7512D">
        <w:tab/>
        <w:t>36.331</w:t>
      </w:r>
      <w:r w:rsidR="00F7512D">
        <w:tab/>
        <w:t>15.1.0</w:t>
      </w:r>
      <w:r w:rsidR="00F7512D">
        <w:tab/>
        <w:t>B</w:t>
      </w:r>
      <w:r w:rsidR="00F7512D">
        <w:tab/>
        <w:t>NB_IOTenh2-Core</w:t>
      </w:r>
    </w:p>
    <w:p w:rsidR="00F7512D" w:rsidRDefault="0070390E" w:rsidP="00F7512D">
      <w:pPr>
        <w:pStyle w:val="Doc-title"/>
      </w:pPr>
      <w:hyperlink r:id="rId662" w:tooltip="C:Data3GPPExtractsR2-1804975.doc" w:history="1">
        <w:r w:rsidR="00F7512D" w:rsidRPr="00267E19">
          <w:rPr>
            <w:rStyle w:val="Hyperlink"/>
          </w:rPr>
          <w:t>R2-1804975</w:t>
        </w:r>
      </w:hyperlink>
      <w:r w:rsidR="00F7512D">
        <w:tab/>
        <w:t>High quality criterion in NB-IoT</w:t>
      </w:r>
      <w:r w:rsidR="00F7512D">
        <w:tab/>
        <w:t>Ericsson</w:t>
      </w:r>
      <w:r w:rsidR="00F7512D">
        <w:tab/>
        <w:t>discussion</w:t>
      </w:r>
      <w:r w:rsidR="00F7512D">
        <w:tab/>
        <w:t>Rel-15</w:t>
      </w:r>
      <w:r w:rsidR="00F7512D">
        <w:tab/>
        <w:t>NB_IOTenh2-Core</w:t>
      </w:r>
      <w:r w:rsidR="00F7512D">
        <w:tab/>
      </w:r>
      <w:hyperlink r:id="rId663" w:tooltip="C:Data3GPPExtractsR2-1802581 High quality criterion in NB-IoT.doc" w:history="1">
        <w:r w:rsidR="00F7512D" w:rsidRPr="00267E19">
          <w:rPr>
            <w:rStyle w:val="Hyperlink"/>
          </w:rPr>
          <w:t>R2-1802581</w:t>
        </w:r>
      </w:hyperlink>
    </w:p>
    <w:p w:rsidR="00F7512D" w:rsidRDefault="0070390E" w:rsidP="00F7512D">
      <w:pPr>
        <w:pStyle w:val="Doc-title"/>
      </w:pPr>
      <w:hyperlink r:id="rId664" w:tooltip="C:Data3GPPExtractsR2-1804976.doc" w:history="1">
        <w:r w:rsidR="00F7512D" w:rsidRPr="00267E19">
          <w:rPr>
            <w:rStyle w:val="Hyperlink"/>
          </w:rPr>
          <w:t>R2-1804976</w:t>
        </w:r>
      </w:hyperlink>
      <w:r w:rsidR="00F7512D">
        <w:tab/>
        <w:t>LS on high quality signal threshold in NB-IoT and EC-GSM</w:t>
      </w:r>
      <w:r w:rsidR="00F7512D">
        <w:tab/>
        <w:t>Ericsson</w:t>
      </w:r>
      <w:r w:rsidR="00F7512D">
        <w:tab/>
        <w:t>LS out</w:t>
      </w:r>
      <w:r w:rsidR="00F7512D">
        <w:tab/>
        <w:t>Rel-15</w:t>
      </w:r>
      <w:r w:rsidR="00F7512D">
        <w:tab/>
        <w:t>NB_IOTenh2-Core</w:t>
      </w:r>
      <w:r w:rsidR="00F7512D">
        <w:tab/>
      </w:r>
      <w:hyperlink r:id="rId665" w:tooltip="C:Data3GPPExtractsR2-1802582 LS on high quality signal threshold in NB-IoT and EC-GSM.doc" w:history="1">
        <w:r w:rsidR="00F7512D" w:rsidRPr="00267E19">
          <w:rPr>
            <w:rStyle w:val="Hyperlink"/>
          </w:rPr>
          <w:t>R2-1802582</w:t>
        </w:r>
      </w:hyperlink>
      <w:r w:rsidR="00F7512D">
        <w:tab/>
        <w:t>To:RAN4, RAN6</w:t>
      </w:r>
      <w:r w:rsidR="00F7512D">
        <w:tab/>
        <w:t>Cc:CT1</w:t>
      </w:r>
    </w:p>
    <w:p w:rsidR="00F7512D" w:rsidRDefault="0070390E" w:rsidP="00F7512D">
      <w:pPr>
        <w:pStyle w:val="Doc-title"/>
      </w:pPr>
      <w:hyperlink r:id="rId666" w:tooltip="C:Data3GPPExtractsR2-1804977.doc" w:history="1">
        <w:r w:rsidR="00F7512D" w:rsidRPr="00267E19">
          <w:rPr>
            <w:rStyle w:val="Hyperlink"/>
          </w:rPr>
          <w:t>R2-1804977</w:t>
        </w:r>
      </w:hyperlink>
      <w:r w:rsidR="00F7512D">
        <w:tab/>
        <w:t>Small cells in NB-IoT</w:t>
      </w:r>
      <w:r w:rsidR="00F7512D">
        <w:tab/>
        <w:t>Ericsson</w:t>
      </w:r>
      <w:r w:rsidR="00F7512D">
        <w:tab/>
        <w:t>discussion</w:t>
      </w:r>
      <w:r w:rsidR="00F7512D">
        <w:tab/>
        <w:t>Rel-15</w:t>
      </w:r>
      <w:r w:rsidR="00F7512D">
        <w:tab/>
        <w:t>NB_IOTenh2-Core</w:t>
      </w:r>
    </w:p>
    <w:p w:rsidR="00F7512D" w:rsidRDefault="0070390E" w:rsidP="00F7512D">
      <w:pPr>
        <w:pStyle w:val="Doc-title"/>
      </w:pPr>
      <w:hyperlink r:id="rId667" w:tooltip="C:Data3GPPExtractsR2-1804978.docx" w:history="1">
        <w:r w:rsidR="00F7512D" w:rsidRPr="00267E19">
          <w:rPr>
            <w:rStyle w:val="Hyperlink"/>
          </w:rPr>
          <w:t>R2-1804978</w:t>
        </w:r>
      </w:hyperlink>
      <w:r w:rsidR="00F7512D">
        <w:tab/>
        <w:t>RLC UM for NB-IoT open issues</w:t>
      </w:r>
      <w:r w:rsidR="00F7512D">
        <w:tab/>
        <w:t>Ericsson</w:t>
      </w:r>
      <w:r w:rsidR="00F7512D">
        <w:tab/>
        <w:t>discussion</w:t>
      </w:r>
      <w:r w:rsidR="00F7512D">
        <w:tab/>
        <w:t>Rel-15</w:t>
      </w:r>
      <w:r w:rsidR="00F7512D">
        <w:tab/>
        <w:t>NB_IOTenh2-Core</w:t>
      </w:r>
    </w:p>
    <w:p w:rsidR="00F7512D" w:rsidRDefault="0070390E" w:rsidP="00F7512D">
      <w:pPr>
        <w:pStyle w:val="Doc-title"/>
      </w:pPr>
      <w:hyperlink r:id="rId668" w:tooltip="C:Data3GPPExtractsR2-1805064 RLC UM remaining issues.doc" w:history="1">
        <w:r w:rsidR="00F7512D" w:rsidRPr="00267E19">
          <w:rPr>
            <w:rStyle w:val="Hyperlink"/>
          </w:rPr>
          <w:t>R2-1805064</w:t>
        </w:r>
      </w:hyperlink>
      <w:r w:rsidR="00F7512D">
        <w:tab/>
        <w:t>RLC UM remaining issues</w:t>
      </w:r>
      <w:r w:rsidR="00F7512D">
        <w:tab/>
        <w:t>Huawei, HiSilicon</w:t>
      </w:r>
      <w:r w:rsidR="00F7512D">
        <w:tab/>
        <w:t>discussion</w:t>
      </w:r>
      <w:r w:rsidR="00F7512D">
        <w:tab/>
        <w:t>Rel-15</w:t>
      </w:r>
      <w:r w:rsidR="00F7512D">
        <w:tab/>
        <w:t>NB_IOTenh2-Core</w:t>
      </w:r>
    </w:p>
    <w:p w:rsidR="00F7512D" w:rsidRDefault="0070390E" w:rsidP="00F7512D">
      <w:pPr>
        <w:pStyle w:val="Doc-title"/>
      </w:pPr>
      <w:hyperlink r:id="rId669" w:tooltip="C:Data3GPPExtractsR2-1805065 Small cell support in NB-IoT.doc" w:history="1">
        <w:r w:rsidR="00F7512D" w:rsidRPr="00267E19">
          <w:rPr>
            <w:rStyle w:val="Hyperlink"/>
          </w:rPr>
          <w:t>R2-1805065</w:t>
        </w:r>
      </w:hyperlink>
      <w:r w:rsidR="00F7512D">
        <w:tab/>
        <w:t>Small cell support in NB-IoT</w:t>
      </w:r>
      <w:r w:rsidR="00F7512D">
        <w:tab/>
        <w:t>Huawei, HiSilicon</w:t>
      </w:r>
      <w:r w:rsidR="00F7512D">
        <w:tab/>
        <w:t>discussion</w:t>
      </w:r>
      <w:r w:rsidR="00F7512D">
        <w:tab/>
        <w:t>Rel-15</w:t>
      </w:r>
      <w:r w:rsidR="00F7512D">
        <w:tab/>
        <w:t>NB_IOTenh2-Core</w:t>
      </w:r>
    </w:p>
    <w:p w:rsidR="00F7512D" w:rsidRDefault="0070390E" w:rsidP="00F7512D">
      <w:pPr>
        <w:pStyle w:val="Doc-title"/>
      </w:pPr>
      <w:hyperlink r:id="rId670" w:tooltip="C:Data3GPPExtractsR2-1805922_Stopping contention resolution timer based on retransmission scheduling.doc" w:history="1">
        <w:r w:rsidR="00F7512D" w:rsidRPr="00267E19">
          <w:rPr>
            <w:rStyle w:val="Hyperlink"/>
          </w:rPr>
          <w:t>R2-1805922</w:t>
        </w:r>
      </w:hyperlink>
      <w:r w:rsidR="00F7512D">
        <w:tab/>
        <w:t>Stopping contention resolution timer based on retransmission scheduling</w:t>
      </w:r>
      <w:r w:rsidR="00F7512D">
        <w:tab/>
        <w:t>LG Electronics Inc.</w:t>
      </w:r>
      <w:r w:rsidR="00F7512D">
        <w:tab/>
        <w:t>discussion</w:t>
      </w:r>
      <w:r w:rsidR="00F7512D">
        <w:tab/>
        <w:t>Rel-15</w:t>
      </w:r>
      <w:r w:rsidR="00F7512D">
        <w:tab/>
        <w:t>36.321</w:t>
      </w:r>
      <w:r w:rsidR="00F7512D">
        <w:tab/>
        <w:t>NB_IOTenh2-Core</w:t>
      </w:r>
      <w:r w:rsidR="00F7512D">
        <w:tab/>
      </w:r>
      <w:hyperlink r:id="rId671" w:tooltip="C:Data3GPPExtractsR2-1802838_Stopping contention resolution timer based on retransmission scheduling.doc" w:history="1">
        <w:r w:rsidR="00F7512D" w:rsidRPr="00267E19">
          <w:rPr>
            <w:rStyle w:val="Hyperlink"/>
          </w:rPr>
          <w:t>R2-1802838</w:t>
        </w:r>
      </w:hyperlink>
    </w:p>
    <w:p w:rsidR="00F7512D" w:rsidRDefault="0070390E" w:rsidP="00F7512D">
      <w:pPr>
        <w:pStyle w:val="Doc-title"/>
      </w:pPr>
      <w:hyperlink r:id="rId672" w:tooltip="C:Data3GPPExtracts36321_CR1158_(Rel-15)_R2-1805927_Stopping contention resolution timer based on retransmission scheduling.doc" w:history="1">
        <w:r w:rsidR="00F7512D" w:rsidRPr="00267E19">
          <w:rPr>
            <w:rStyle w:val="Hyperlink"/>
          </w:rPr>
          <w:t>R2-1805927</w:t>
        </w:r>
      </w:hyperlink>
      <w:r w:rsidR="00F7512D">
        <w:tab/>
        <w:t>Stopping contention resolution timer based on retransmission scheduling</w:t>
      </w:r>
      <w:r w:rsidR="00F7512D">
        <w:tab/>
        <w:t>LG Electronics Inc.</w:t>
      </w:r>
      <w:r w:rsidR="00F7512D">
        <w:tab/>
        <w:t>CR</w:t>
      </w:r>
      <w:r w:rsidR="00F7512D">
        <w:tab/>
        <w:t>Rel-15</w:t>
      </w:r>
      <w:r w:rsidR="00F7512D">
        <w:tab/>
        <w:t>36.321</w:t>
      </w:r>
      <w:r w:rsidR="00F7512D">
        <w:tab/>
        <w:t>15.1.0</w:t>
      </w:r>
      <w:r w:rsidR="00F7512D">
        <w:tab/>
        <w:t>1158</w:t>
      </w:r>
      <w:r w:rsidR="00F7512D">
        <w:tab/>
        <w:t>4</w:t>
      </w:r>
      <w:r w:rsidR="00F7512D">
        <w:tab/>
        <w:t>F</w:t>
      </w:r>
      <w:r w:rsidR="00F7512D">
        <w:tab/>
        <w:t>LTE_eMTC4-Core, NB_IOTenh2-Core</w:t>
      </w:r>
      <w:r w:rsidR="00F7512D">
        <w:tab/>
      </w:r>
      <w:hyperlink r:id="rId673" w:tooltip="C:Data3GPPExtracts36321_CR1158_(Rel-15)_R2-1802839_Stopping contention resolution timer based on retransmission scheduling.doc" w:history="1">
        <w:r w:rsidR="00F7512D" w:rsidRPr="00267E19">
          <w:rPr>
            <w:rStyle w:val="Hyperlink"/>
          </w:rPr>
          <w:t>R2-1802839</w:t>
        </w:r>
      </w:hyperlink>
    </w:p>
    <w:p w:rsidR="00F7512D" w:rsidRDefault="0070390E" w:rsidP="00F7512D">
      <w:pPr>
        <w:pStyle w:val="Doc-title"/>
      </w:pPr>
      <w:hyperlink r:id="rId674" w:tooltip="C:Data3GPPExtractsR2-1805960 Consideration on SR transmission enhancement in FeNB-IoT.doc" w:history="1">
        <w:r w:rsidR="00F7512D" w:rsidRPr="00267E19">
          <w:rPr>
            <w:rStyle w:val="Hyperlink"/>
          </w:rPr>
          <w:t>R2-1805960</w:t>
        </w:r>
      </w:hyperlink>
      <w:r w:rsidR="00F7512D">
        <w:tab/>
        <w:t>Consideration on SR transmission enhancement in FeNB-IoT</w:t>
      </w:r>
      <w:r w:rsidR="00F7512D">
        <w:tab/>
        <w:t>ZTE, Sanechips</w:t>
      </w:r>
      <w:r w:rsidR="00F7512D">
        <w:tab/>
        <w:t>discussion</w:t>
      </w:r>
      <w:r w:rsidR="00F7512D">
        <w:tab/>
        <w:t>Rel-15</w:t>
      </w:r>
      <w:r w:rsidR="00F7512D">
        <w:tab/>
        <w:t>NB_IOTenh2-Core</w:t>
      </w:r>
    </w:p>
    <w:p w:rsidR="00F7512D" w:rsidRDefault="0070390E" w:rsidP="00F7512D">
      <w:pPr>
        <w:pStyle w:val="Doc-title"/>
      </w:pPr>
      <w:hyperlink r:id="rId675" w:tooltip="C:Data3GPPExtractsR2-1805961 Further consideration on supporting small cell in FeNB-IoT.doc" w:history="1">
        <w:r w:rsidR="00F7512D" w:rsidRPr="00267E19">
          <w:rPr>
            <w:rStyle w:val="Hyperlink"/>
          </w:rPr>
          <w:t>R2-1805961</w:t>
        </w:r>
      </w:hyperlink>
      <w:r w:rsidR="00F7512D">
        <w:tab/>
        <w:t>Further consideration on supporting small cell in FeNB-IoT</w:t>
      </w:r>
      <w:r w:rsidR="00F7512D">
        <w:tab/>
        <w:t>ZTE, Telekom R&amp;D Sdn. Bhd.</w:t>
      </w:r>
      <w:r w:rsidR="00F7512D">
        <w:tab/>
        <w:t>discussion</w:t>
      </w:r>
      <w:r w:rsidR="00F7512D">
        <w:tab/>
        <w:t>Rel-15</w:t>
      </w:r>
      <w:r w:rsidR="00F7512D">
        <w:tab/>
        <w:t>NB_IOTenh2-Core</w:t>
      </w:r>
    </w:p>
    <w:p w:rsidR="00F7512D" w:rsidRDefault="0070390E" w:rsidP="00F7512D">
      <w:pPr>
        <w:pStyle w:val="Doc-title"/>
      </w:pPr>
      <w:hyperlink r:id="rId676" w:tooltip="C:Data3GPPExtractsR2-1805966 Consideration on NPRACH range enhancements in FeNB-IoT.doc" w:history="1">
        <w:r w:rsidR="00F7512D" w:rsidRPr="00267E19">
          <w:rPr>
            <w:rStyle w:val="Hyperlink"/>
          </w:rPr>
          <w:t>R2-1805966</w:t>
        </w:r>
      </w:hyperlink>
      <w:r w:rsidR="00F7512D">
        <w:tab/>
        <w:t>Consideration on NPRACH range enhancements in FeNB-IoT</w:t>
      </w:r>
      <w:r w:rsidR="00F7512D">
        <w:tab/>
        <w:t>ZTE, Sanechips</w:t>
      </w:r>
      <w:r w:rsidR="00F7512D">
        <w:tab/>
        <w:t>discussion</w:t>
      </w:r>
      <w:r w:rsidR="00F7512D">
        <w:tab/>
        <w:t>Rel-15</w:t>
      </w:r>
      <w:r w:rsidR="00F7512D">
        <w:tab/>
        <w:t>NB_IOTenh2-Core</w:t>
      </w:r>
    </w:p>
    <w:p w:rsidR="00F7512D" w:rsidRDefault="0070390E" w:rsidP="00F7512D">
      <w:pPr>
        <w:pStyle w:val="Doc-title"/>
      </w:pPr>
      <w:hyperlink r:id="rId677" w:tooltip="C:Data3GPPExtractsR2-1805975 - NB-IoT PHY Scheduling Request.doc" w:history="1">
        <w:r w:rsidR="00F7512D" w:rsidRPr="00267E19">
          <w:rPr>
            <w:rStyle w:val="Hyperlink"/>
          </w:rPr>
          <w:t>R2-1805975</w:t>
        </w:r>
      </w:hyperlink>
      <w:r w:rsidR="00F7512D">
        <w:tab/>
        <w:t>NB-IoT PHY Scheduling Request</w:t>
      </w:r>
      <w:r w:rsidR="00F7512D">
        <w:tab/>
        <w:t>Ericsson</w:t>
      </w:r>
      <w:r w:rsidR="00F7512D">
        <w:tab/>
        <w:t>discussion</w:t>
      </w:r>
      <w:r w:rsidR="00F7512D">
        <w:tab/>
        <w:t>Rel-15</w:t>
      </w:r>
      <w:r w:rsidR="00F7512D">
        <w:tab/>
        <w:t>NB_IOTenh2-Core</w:t>
      </w:r>
    </w:p>
    <w:p w:rsidR="00F7512D" w:rsidRDefault="0070390E" w:rsidP="00F7512D">
      <w:pPr>
        <w:pStyle w:val="Doc-title"/>
      </w:pPr>
      <w:hyperlink r:id="rId678" w:tooltip="C:Data3GPPExtractsR2-1805976 - NB-IoT PHY-SR vs HL-BSR.doc" w:history="1">
        <w:r w:rsidR="00F7512D" w:rsidRPr="00267E19">
          <w:rPr>
            <w:rStyle w:val="Hyperlink"/>
          </w:rPr>
          <w:t>R2-1805976</w:t>
        </w:r>
      </w:hyperlink>
      <w:r w:rsidR="00F7512D">
        <w:tab/>
        <w:t>NB-IoT PHY Scheduling Request vs. Higher-layer Buffer Status Report</w:t>
      </w:r>
      <w:r w:rsidR="00F7512D">
        <w:tab/>
        <w:t>Ericsson</w:t>
      </w:r>
      <w:r w:rsidR="00F7512D">
        <w:tab/>
        <w:t>discussion</w:t>
      </w:r>
      <w:r w:rsidR="00F7512D">
        <w:tab/>
        <w:t>Rel-15</w:t>
      </w:r>
      <w:r w:rsidR="00F7512D">
        <w:tab/>
        <w:t>NB_IOTenh2-Core</w:t>
      </w:r>
    </w:p>
    <w:p w:rsidR="00F7512D" w:rsidRDefault="0070390E" w:rsidP="00F7512D">
      <w:pPr>
        <w:pStyle w:val="Doc-title"/>
      </w:pPr>
      <w:hyperlink r:id="rId679" w:tooltip="C:Data3GPPExtractsR2-1805977 - NPRACH reliability and range enhancement.docx" w:history="1">
        <w:r w:rsidR="00F7512D" w:rsidRPr="00267E19">
          <w:rPr>
            <w:rStyle w:val="Hyperlink"/>
          </w:rPr>
          <w:t>R2-1805977</w:t>
        </w:r>
      </w:hyperlink>
      <w:r w:rsidR="00F7512D">
        <w:tab/>
        <w:t>NPRACH reliability and range enhancement for NB-IoT</w:t>
      </w:r>
      <w:r w:rsidR="00F7512D">
        <w:tab/>
        <w:t>Ericsson</w:t>
      </w:r>
      <w:r w:rsidR="00F7512D">
        <w:tab/>
        <w:t>discussion</w:t>
      </w:r>
      <w:r w:rsidR="00F7512D">
        <w:tab/>
        <w:t>Rel-15</w:t>
      </w:r>
      <w:r w:rsidR="00F7512D">
        <w:tab/>
        <w:t>NB_IOTenh2-Core</w:t>
      </w:r>
    </w:p>
    <w:p w:rsidR="00F7512D" w:rsidRDefault="0070390E" w:rsidP="00F7512D">
      <w:pPr>
        <w:pStyle w:val="Doc-title"/>
      </w:pPr>
      <w:hyperlink r:id="rId680" w:tooltip="C:Data3GPPExtractsdraft 36331_(Rel-15)_R2-1805990 Supporting NPRACH range enhancements in FeNB-IoT.doc" w:history="1">
        <w:r w:rsidR="00F7512D" w:rsidRPr="00267E19">
          <w:rPr>
            <w:rStyle w:val="Hyperlink"/>
          </w:rPr>
          <w:t>R2-1805990</w:t>
        </w:r>
      </w:hyperlink>
      <w:r w:rsidR="00F7512D">
        <w:tab/>
        <w:t>Supporting NPRACH range enhancements in FeNB-IoT</w:t>
      </w:r>
      <w:r w:rsidR="00F7512D">
        <w:tab/>
        <w:t>ZTE, Sanechips</w:t>
      </w:r>
      <w:r w:rsidR="00F7512D">
        <w:tab/>
        <w:t>draftCR</w:t>
      </w:r>
      <w:r w:rsidR="00F7512D">
        <w:tab/>
        <w:t>Rel-15</w:t>
      </w:r>
      <w:r w:rsidR="00F7512D">
        <w:tab/>
        <w:t>36.331</w:t>
      </w:r>
      <w:r w:rsidR="00F7512D">
        <w:tab/>
        <w:t>15.1.0</w:t>
      </w:r>
      <w:r w:rsidR="00F7512D">
        <w:tab/>
        <w:t>B</w:t>
      </w:r>
      <w:r w:rsidR="00F7512D">
        <w:tab/>
        <w:t>NB_IOTenh2-Core</w:t>
      </w:r>
    </w:p>
    <w:p w:rsidR="00F7512D" w:rsidRDefault="0070390E" w:rsidP="00F7512D">
      <w:pPr>
        <w:pStyle w:val="Doc-title"/>
      </w:pPr>
      <w:hyperlink r:id="rId681" w:tooltip="C:Data3GPPExtractsdraft 36321_(Rel-15)_R2-1805991 Supporting NPRACH range enhancements in FeNB-IoT.doc" w:history="1">
        <w:r w:rsidR="00F7512D" w:rsidRPr="00267E19">
          <w:rPr>
            <w:rStyle w:val="Hyperlink"/>
          </w:rPr>
          <w:t>R2-1805991</w:t>
        </w:r>
      </w:hyperlink>
      <w:r w:rsidR="00F7512D">
        <w:tab/>
        <w:t>Supporting NPRACH range enhancements in FeNB-IoT</w:t>
      </w:r>
      <w:r w:rsidR="00F7512D">
        <w:tab/>
        <w:t>ZTE, Sanechips</w:t>
      </w:r>
      <w:r w:rsidR="00F7512D">
        <w:tab/>
        <w:t>draftCR</w:t>
      </w:r>
      <w:r w:rsidR="00F7512D">
        <w:tab/>
        <w:t>Rel-15</w:t>
      </w:r>
      <w:r w:rsidR="00F7512D">
        <w:tab/>
        <w:t>36.321</w:t>
      </w:r>
      <w:r w:rsidR="00F7512D">
        <w:tab/>
        <w:t>15.1.0</w:t>
      </w:r>
      <w:r w:rsidR="00F7512D">
        <w:tab/>
        <w:t>B</w:t>
      </w:r>
      <w:r w:rsidR="00F7512D">
        <w:tab/>
        <w:t>NB_IOTenh2-Core</w:t>
      </w:r>
    </w:p>
    <w:p w:rsidR="00F7512D" w:rsidRDefault="0070390E" w:rsidP="00F7512D">
      <w:pPr>
        <w:pStyle w:val="Doc-title"/>
      </w:pPr>
      <w:hyperlink r:id="rId682" w:tooltip="C:Data3GPPExtractsdraft 36304_(Rel-15)_R2-1805992 Supporting NPRACH range enhancements in FeNB-IoT.doc" w:history="1">
        <w:r w:rsidR="00F7512D" w:rsidRPr="00267E19">
          <w:rPr>
            <w:rStyle w:val="Hyperlink"/>
          </w:rPr>
          <w:t>R2-1805992</w:t>
        </w:r>
      </w:hyperlink>
      <w:r w:rsidR="00F7512D">
        <w:tab/>
        <w:t>Supporting NPRACH range enhancements in FeNB-IoT</w:t>
      </w:r>
      <w:r w:rsidR="00F7512D">
        <w:tab/>
        <w:t>ZTE, Sanechips</w:t>
      </w:r>
      <w:r w:rsidR="00F7512D">
        <w:tab/>
        <w:t>draftCR</w:t>
      </w:r>
      <w:r w:rsidR="00F7512D">
        <w:tab/>
        <w:t>Rel-15</w:t>
      </w:r>
      <w:r w:rsidR="00F7512D">
        <w:tab/>
        <w:t>36.304</w:t>
      </w:r>
      <w:r w:rsidR="00F7512D">
        <w:tab/>
        <w:t>14.6.0</w:t>
      </w:r>
      <w:r w:rsidR="00F7512D">
        <w:tab/>
        <w:t>B</w:t>
      </w:r>
      <w:r w:rsidR="00F7512D">
        <w:tab/>
        <w:t>NB_IOTenh2-Core</w:t>
      </w:r>
    </w:p>
    <w:p w:rsidR="00F7512D" w:rsidRDefault="0070390E" w:rsidP="00F7512D">
      <w:pPr>
        <w:pStyle w:val="Doc-title"/>
      </w:pPr>
      <w:hyperlink r:id="rId683" w:tooltip="C:Data3GPPExtractsDraft CR_36323_CR(yyyy)_(Rel-15)_R2-1806046_Introduction of RLC UM for NB-IoT.doc" w:history="1">
        <w:r w:rsidR="00F7512D" w:rsidRPr="00267E19">
          <w:rPr>
            <w:rStyle w:val="Hyperlink"/>
          </w:rPr>
          <w:t>R2-1806046</w:t>
        </w:r>
      </w:hyperlink>
      <w:r w:rsidR="00F7512D">
        <w:tab/>
        <w:t>Introduction of RLC UM for NB-IoT</w:t>
      </w:r>
      <w:r w:rsidR="00F7512D">
        <w:tab/>
        <w:t>LG Electronics Inc.</w:t>
      </w:r>
      <w:r w:rsidR="00F7512D">
        <w:tab/>
        <w:t>draftCR</w:t>
      </w:r>
      <w:r w:rsidR="00F7512D">
        <w:tab/>
        <w:t>Rel-15</w:t>
      </w:r>
      <w:r w:rsidR="00F7512D">
        <w:tab/>
        <w:t>36.323</w:t>
      </w:r>
      <w:r w:rsidR="00F7512D">
        <w:tab/>
        <w:t>14.5.0</w:t>
      </w:r>
      <w:r w:rsidR="00F7512D">
        <w:tab/>
        <w:t>F</w:t>
      </w:r>
      <w:r w:rsidR="00F7512D">
        <w:tab/>
        <w:t>NB_IOTenh2-Core</w:t>
      </w:r>
      <w:r w:rsidR="00F7512D">
        <w:tab/>
      </w:r>
      <w:hyperlink r:id="rId684" w:tooltip="C:Data3GPPExtractsDraft CR_36323_CR(yyyy)_(REL-15)_R2-1803000_Introduction of RLC UM for NB-IoT.doc" w:history="1">
        <w:r w:rsidR="00F7512D" w:rsidRPr="00267E19">
          <w:rPr>
            <w:rStyle w:val="Hyperlink"/>
          </w:rPr>
          <w:t>R2-1803000</w:t>
        </w:r>
      </w:hyperlink>
    </w:p>
    <w:p w:rsidR="00F7512D" w:rsidRDefault="0070390E" w:rsidP="00F7512D">
      <w:pPr>
        <w:pStyle w:val="Doc-title"/>
      </w:pPr>
      <w:hyperlink r:id="rId685" w:tooltip="C:Data3GPPExtractsR2-1806048 Remaining details of RLC UM for NB-IoT.docx" w:history="1">
        <w:r w:rsidR="00F7512D" w:rsidRPr="00267E19">
          <w:rPr>
            <w:rStyle w:val="Hyperlink"/>
          </w:rPr>
          <w:t>R2-1806048</w:t>
        </w:r>
      </w:hyperlink>
      <w:r w:rsidR="00F7512D">
        <w:tab/>
        <w:t>Remaining details of RLC UM for NB-IoT</w:t>
      </w:r>
      <w:r w:rsidR="00F7512D">
        <w:tab/>
        <w:t>LG Electronics Inc.</w:t>
      </w:r>
      <w:r w:rsidR="00F7512D">
        <w:tab/>
        <w:t>discussion</w:t>
      </w:r>
      <w:r w:rsidR="00F7512D">
        <w:tab/>
        <w:t>Rel-15</w:t>
      </w:r>
      <w:r w:rsidR="00F7512D">
        <w:tab/>
        <w:t>NB_IOTenh2-Core</w:t>
      </w:r>
      <w:r w:rsidR="00F7512D">
        <w:tab/>
      </w:r>
      <w:hyperlink r:id="rId686" w:tooltip="C:Data3GPPExtractsR2-1802998 Remaining details of RLC UM for NB-IoT.docx" w:history="1">
        <w:r w:rsidR="00F7512D" w:rsidRPr="00267E19">
          <w:rPr>
            <w:rStyle w:val="Hyperlink"/>
          </w:rPr>
          <w:t>R2-1802998</w:t>
        </w:r>
      </w:hyperlink>
    </w:p>
    <w:p w:rsidR="003B1F35" w:rsidRPr="007911C2" w:rsidRDefault="003B1F35" w:rsidP="003B1F35">
      <w:pPr>
        <w:pStyle w:val="Heading2"/>
      </w:pPr>
      <w:r w:rsidRPr="007911C2">
        <w:t>9.14</w:t>
      </w:r>
      <w:r w:rsidRPr="007911C2">
        <w:tab/>
        <w:t>Even further enhanced MTC for LTE</w:t>
      </w:r>
    </w:p>
    <w:p w:rsidR="008100DC" w:rsidRPr="007911C2" w:rsidRDefault="008100DC" w:rsidP="003B1F35">
      <w:pPr>
        <w:pStyle w:val="Comments"/>
        <w:rPr>
          <w:noProof w:val="0"/>
        </w:rPr>
      </w:pPr>
      <w:r w:rsidRPr="007911C2">
        <w:rPr>
          <w:noProof w:val="0"/>
        </w:rPr>
        <w:t xml:space="preserve">(LTE_eMTC4-Core; leading WG: RAN1; REL-15; started: Mar. 17; target: Jun. 18: WID: </w:t>
      </w:r>
      <w:hyperlink r:id="rId687" w:tooltip="C:Data3GPPExtractsRP-172811 Revised WID on Even further enhanced MTC for LTE.doc" w:history="1">
        <w:r w:rsidRPr="00267E19">
          <w:rPr>
            <w:rStyle w:val="Hyperlink"/>
            <w:noProof w:val="0"/>
          </w:rPr>
          <w:t>RP-17</w:t>
        </w:r>
        <w:r w:rsidR="0063495D" w:rsidRPr="00267E19">
          <w:rPr>
            <w:rStyle w:val="Hyperlink"/>
            <w:noProof w:val="0"/>
          </w:rPr>
          <w:t>2811</w:t>
        </w:r>
      </w:hyperlink>
      <w:r w:rsidRPr="007911C2">
        <w:rPr>
          <w:noProof w:val="0"/>
        </w:rPr>
        <w:t>)</w:t>
      </w:r>
    </w:p>
    <w:p w:rsidR="003B1F35" w:rsidRPr="007911C2" w:rsidRDefault="003B1F35" w:rsidP="003B1F35">
      <w:pPr>
        <w:pStyle w:val="Comments"/>
        <w:rPr>
          <w:noProof w:val="0"/>
        </w:rPr>
      </w:pPr>
      <w:r w:rsidRPr="007911C2">
        <w:rPr>
          <w:noProof w:val="0"/>
        </w:rPr>
        <w:t xml:space="preserve">Time budget: </w:t>
      </w:r>
      <w:r w:rsidR="009735FE">
        <w:rPr>
          <w:noProof w:val="0"/>
        </w:rPr>
        <w:t>3</w:t>
      </w:r>
      <w:r w:rsidR="007D5BC2">
        <w:rPr>
          <w:noProof w:val="0"/>
        </w:rPr>
        <w:t xml:space="preserve"> </w:t>
      </w:r>
      <w:r w:rsidRPr="007911C2">
        <w:rPr>
          <w:noProof w:val="0"/>
        </w:rPr>
        <w:t>TU</w:t>
      </w:r>
    </w:p>
    <w:p w:rsidR="003B1F35" w:rsidRPr="007911C2" w:rsidRDefault="003B1F35" w:rsidP="003B1F35">
      <w:pPr>
        <w:pStyle w:val="Comments-red"/>
      </w:pPr>
      <w:r w:rsidRPr="007911C2">
        <w:t xml:space="preserve">Documents in this agenda item will be handled in </w:t>
      </w:r>
      <w:r w:rsidR="007A07A6" w:rsidRPr="007911C2">
        <w:t>a break out</w:t>
      </w:r>
      <w:r w:rsidRPr="007911C2">
        <w:t xml:space="preserve"> session</w:t>
      </w:r>
    </w:p>
    <w:p w:rsidR="008100DC" w:rsidRPr="007911C2" w:rsidRDefault="008100DC" w:rsidP="008100DC">
      <w:pPr>
        <w:pStyle w:val="Heading3"/>
      </w:pPr>
      <w:r w:rsidRPr="007911C2">
        <w:t>9.14.1</w:t>
      </w:r>
      <w:r w:rsidRPr="007911C2">
        <w:tab/>
        <w:t>Organisational</w:t>
      </w:r>
    </w:p>
    <w:p w:rsidR="008100DC" w:rsidRPr="007911C2" w:rsidRDefault="008100DC" w:rsidP="008100DC">
      <w:pPr>
        <w:pStyle w:val="Comments"/>
        <w:rPr>
          <w:noProof w:val="0"/>
        </w:rPr>
      </w:pPr>
      <w:r w:rsidRPr="007911C2">
        <w:rPr>
          <w:noProof w:val="0"/>
        </w:rPr>
        <w:t>Including incoming LSs, rapporteur inputs, running CRs</w:t>
      </w:r>
    </w:p>
    <w:p w:rsidR="005A1B4D" w:rsidRDefault="005A1B4D" w:rsidP="006E5A13">
      <w:pPr>
        <w:pStyle w:val="Comments"/>
      </w:pPr>
      <w:r>
        <w:t>Including output of email discussion [101#60][LTE/MTC R15] Running 36.331 CR non EDT (Quacomm)</w:t>
      </w:r>
    </w:p>
    <w:p w:rsidR="005A1B4D" w:rsidRDefault="005A1B4D" w:rsidP="006E5A13">
      <w:pPr>
        <w:pStyle w:val="Comments"/>
      </w:pPr>
      <w:r>
        <w:t>Including output of email discussion [101#62][LTE/MTC R15] Running 36.321 CR non EDT (Intel)</w:t>
      </w:r>
    </w:p>
    <w:p w:rsidR="00F7512D" w:rsidRDefault="0070390E" w:rsidP="00F7512D">
      <w:pPr>
        <w:pStyle w:val="Doc-title"/>
      </w:pPr>
      <w:hyperlink r:id="rId688" w:tooltip="C:Data3GPPExtractsR2-1804218_R1-1803519.doc" w:history="1">
        <w:r w:rsidR="00F7512D" w:rsidRPr="00267E19">
          <w:rPr>
            <w:rStyle w:val="Hyperlink"/>
          </w:rPr>
          <w:t>R2-1804218</w:t>
        </w:r>
      </w:hyperlink>
      <w:r w:rsidR="00F7512D">
        <w:tab/>
        <w:t>LS on System acquisition time reduction for Rel-15 NB-IoT and eMTC (R1-1803519; contact: LGE)</w:t>
      </w:r>
      <w:r w:rsidR="00F7512D">
        <w:tab/>
        <w:t>RAN1</w:t>
      </w:r>
      <w:r w:rsidR="00F7512D">
        <w:tab/>
        <w:t>LS in</w:t>
      </w:r>
      <w:r w:rsidR="00F7512D">
        <w:tab/>
        <w:t>Rel-15</w:t>
      </w:r>
      <w:r w:rsidR="00F7512D">
        <w:tab/>
        <w:t>NB_IOTenh2-Core, LTE_eMTC4-Core</w:t>
      </w:r>
      <w:r w:rsidR="00F7512D">
        <w:tab/>
        <w:t>To:RAN2</w:t>
      </w:r>
    </w:p>
    <w:p w:rsidR="00F7512D" w:rsidRDefault="0070390E" w:rsidP="00F7512D">
      <w:pPr>
        <w:pStyle w:val="Doc-title"/>
      </w:pPr>
      <w:hyperlink r:id="rId689" w:tooltip="C:Data3GPPExtractsR2-1804228_R3-181573.doc" w:history="1">
        <w:r w:rsidR="00F7512D" w:rsidRPr="00267E19">
          <w:rPr>
            <w:rStyle w:val="Hyperlink"/>
          </w:rPr>
          <w:t>R2-1804228</w:t>
        </w:r>
      </w:hyperlink>
      <w:r w:rsidR="00F7512D">
        <w:tab/>
        <w:t>Reply LS on EDT procedures and AS NAS interaction (R3-181573; contact: Huawei)</w:t>
      </w:r>
      <w:r w:rsidR="00F7512D">
        <w:tab/>
        <w:t>RAN3</w:t>
      </w:r>
      <w:r w:rsidR="00F7512D">
        <w:tab/>
        <w:t>LS in</w:t>
      </w:r>
      <w:r w:rsidR="00F7512D">
        <w:tab/>
        <w:t>Rel-15</w:t>
      </w:r>
      <w:r w:rsidR="00F7512D">
        <w:tab/>
        <w:t>NB_IOTenh2-Core, LTE_eMTC4-Core</w:t>
      </w:r>
      <w:r w:rsidR="00F7512D">
        <w:tab/>
        <w:t>To:SA2, RAN2, CT1</w:t>
      </w:r>
      <w:r w:rsidR="00F7512D">
        <w:tab/>
        <w:t>Cc:SA3</w:t>
      </w:r>
    </w:p>
    <w:p w:rsidR="00F7512D" w:rsidRDefault="0070390E" w:rsidP="00F7512D">
      <w:pPr>
        <w:pStyle w:val="Doc-title"/>
      </w:pPr>
      <w:hyperlink r:id="rId690" w:tooltip="C:Data3GPPExtractsR2-1804241_R4-1803492.doc" w:history="1">
        <w:r w:rsidR="00F7512D" w:rsidRPr="00267E19">
          <w:rPr>
            <w:rStyle w:val="Hyperlink"/>
          </w:rPr>
          <w:t>R2-1804241</w:t>
        </w:r>
      </w:hyperlink>
      <w:r w:rsidR="00F7512D">
        <w:tab/>
        <w:t>LS on signalling CRS muting information for Release 15 MTC UE (R4-1803492; contact: Ericsson)</w:t>
      </w:r>
      <w:r w:rsidR="00F7512D">
        <w:tab/>
        <w:t>RAN4</w:t>
      </w:r>
      <w:r w:rsidR="00F7512D">
        <w:tab/>
        <w:t>LS in</w:t>
      </w:r>
      <w:r w:rsidR="00F7512D">
        <w:tab/>
        <w:t>Rel-15</w:t>
      </w:r>
      <w:r w:rsidR="00F7512D">
        <w:tab/>
        <w:t>LTE_eMTC4-Core</w:t>
      </w:r>
      <w:r w:rsidR="00F7512D">
        <w:tab/>
        <w:t>To:RAN2</w:t>
      </w:r>
    </w:p>
    <w:p w:rsidR="00F7512D" w:rsidRDefault="0070390E" w:rsidP="00F7512D">
      <w:pPr>
        <w:pStyle w:val="Doc-title"/>
      </w:pPr>
      <w:hyperlink r:id="rId691" w:tooltip="C:Data3GPPExtractsR2-1804330 RRC running CR eMTC non-EDT-v3.doc" w:history="1">
        <w:r w:rsidR="00F7512D" w:rsidRPr="00267E19">
          <w:rPr>
            <w:rStyle w:val="Hyperlink"/>
          </w:rPr>
          <w:t>R2-1804330</w:t>
        </w:r>
      </w:hyperlink>
      <w:r w:rsidR="00F7512D">
        <w:tab/>
        <w:t>Introduction of Rel-15 eMTC enhancements (other than EDT)</w:t>
      </w:r>
      <w:r w:rsidR="00F7512D">
        <w:tab/>
        <w:t>Qualcomm Incorporated</w:t>
      </w:r>
      <w:r w:rsidR="00F7512D">
        <w:tab/>
        <w:t>draftCR</w:t>
      </w:r>
      <w:r w:rsidR="00F7512D">
        <w:tab/>
        <w:t>Rel-15</w:t>
      </w:r>
      <w:r w:rsidR="00F7512D">
        <w:tab/>
        <w:t>36.331</w:t>
      </w:r>
      <w:r w:rsidR="00F7512D">
        <w:tab/>
        <w:t>15.1.0</w:t>
      </w:r>
      <w:r w:rsidR="00F7512D">
        <w:tab/>
        <w:t>B</w:t>
      </w:r>
      <w:r w:rsidR="00F7512D">
        <w:tab/>
        <w:t>LTE_eMTC4-Core</w:t>
      </w:r>
    </w:p>
    <w:p w:rsidR="008100DC" w:rsidRDefault="008100DC" w:rsidP="008100DC">
      <w:pPr>
        <w:pStyle w:val="Heading3"/>
      </w:pPr>
      <w:r w:rsidRPr="007911C2">
        <w:t>9.14.2</w:t>
      </w:r>
      <w:r w:rsidRPr="007911C2">
        <w:tab/>
        <w:t>Early data transmission</w:t>
      </w:r>
    </w:p>
    <w:p w:rsidR="0081348D" w:rsidRPr="0081348D" w:rsidRDefault="0081348D" w:rsidP="0081348D">
      <w:pPr>
        <w:pStyle w:val="Comments"/>
      </w:pPr>
      <w:r w:rsidRPr="0081348D">
        <w:t>Early Data transmission for NB-IoT and MTC is treated jointly under this AI</w:t>
      </w:r>
      <w:r>
        <w:t>.</w:t>
      </w:r>
    </w:p>
    <w:p w:rsidR="00E33D03" w:rsidRDefault="00E33D03" w:rsidP="006E5A13">
      <w:pPr>
        <w:pStyle w:val="Comments"/>
      </w:pPr>
      <w:r>
        <w:t>Including output of email discussion [101#59][NB-IoT/MTC R15] Running 36.331 CR for EDT (Qualcomm)</w:t>
      </w:r>
    </w:p>
    <w:p w:rsidR="00E33D03" w:rsidRDefault="00E33D03" w:rsidP="006E5A13">
      <w:pPr>
        <w:pStyle w:val="Comments"/>
      </w:pPr>
      <w:r>
        <w:t>Including output of email discussion [101#61][NB-IoT/MTC R15] Running 36.321 CR for EDT(Intel)</w:t>
      </w:r>
    </w:p>
    <w:p w:rsidR="005A1B4D" w:rsidRDefault="005A1B4D" w:rsidP="006E5A13">
      <w:pPr>
        <w:pStyle w:val="Comments"/>
      </w:pPr>
      <w:r>
        <w:t>Including output of email discussion [101#57][NB-IoT/MTC R15] EDT remaining issues (Huawei)</w:t>
      </w:r>
    </w:p>
    <w:p w:rsidR="005A1B4D" w:rsidRDefault="005A1B4D" w:rsidP="006E5A13">
      <w:pPr>
        <w:pStyle w:val="Comments"/>
      </w:pPr>
      <w:r>
        <w:t>Including output of email discussion [101#58][NB-IoT/MTC R15] EDT security issues (Intel)</w:t>
      </w:r>
    </w:p>
    <w:p w:rsidR="00F7512D" w:rsidRDefault="0070390E" w:rsidP="00F7512D">
      <w:pPr>
        <w:pStyle w:val="Doc-title"/>
      </w:pPr>
      <w:hyperlink r:id="rId692" w:tooltip="C:Data3GPPExtractsR2-1804331 Introduction_of_EDT_in_36.331-v8.doc" w:history="1">
        <w:r w:rsidR="00F7512D" w:rsidRPr="00267E19">
          <w:rPr>
            <w:rStyle w:val="Hyperlink"/>
          </w:rPr>
          <w:t>R2-1804331</w:t>
        </w:r>
      </w:hyperlink>
      <w:r w:rsidR="00F7512D">
        <w:tab/>
        <w:t>Introduction of EDT for eMTC and NB-IoT enhancements</w:t>
      </w:r>
      <w:r w:rsidR="00F7512D">
        <w:tab/>
        <w:t>Qualcomm Incorporated, Huawei, HiSilicon</w:t>
      </w:r>
      <w:r w:rsidR="00F7512D">
        <w:tab/>
        <w:t>draftCR</w:t>
      </w:r>
      <w:r w:rsidR="00F7512D">
        <w:tab/>
        <w:t>Rel-15</w:t>
      </w:r>
      <w:r w:rsidR="00F7512D">
        <w:tab/>
        <w:t>36.331</w:t>
      </w:r>
      <w:r w:rsidR="00F7512D">
        <w:tab/>
        <w:t>15.1.0</w:t>
      </w:r>
      <w:r w:rsidR="00F7512D">
        <w:tab/>
        <w:t>B</w:t>
      </w:r>
      <w:r w:rsidR="00F7512D">
        <w:tab/>
        <w:t>LTE_eMTC4-Core, NB_IOTenh2-Core</w:t>
      </w:r>
      <w:r w:rsidR="00F7512D">
        <w:tab/>
      </w:r>
      <w:hyperlink r:id="rId693" w:tooltip="C:Data3GPPExtractsR2-1803443 Introduction_of_EDT_in_36.331-v3.doc" w:history="1">
        <w:r w:rsidR="00F7512D" w:rsidRPr="00267E19">
          <w:rPr>
            <w:rStyle w:val="Hyperlink"/>
          </w:rPr>
          <w:t>R2-1803443</w:t>
        </w:r>
      </w:hyperlink>
    </w:p>
    <w:p w:rsidR="00F7512D" w:rsidRDefault="0070390E" w:rsidP="00F7512D">
      <w:pPr>
        <w:pStyle w:val="Doc-title"/>
      </w:pPr>
      <w:hyperlink r:id="rId694" w:tooltip="C:Data3GPPExtractsR2-1804756 - Size of downlink PDU in EDT.doc" w:history="1">
        <w:r w:rsidR="00F7512D" w:rsidRPr="00267E19">
          <w:rPr>
            <w:rStyle w:val="Hyperlink"/>
          </w:rPr>
          <w:t>R2-1804756</w:t>
        </w:r>
      </w:hyperlink>
      <w:r w:rsidR="00F7512D">
        <w:tab/>
        <w:t>Size of downlink PDU in EDT</w:t>
      </w:r>
      <w:r w:rsidR="00F7512D">
        <w:tab/>
        <w:t>Qualcomm Incorporated</w:t>
      </w:r>
      <w:r w:rsidR="00F7512D">
        <w:tab/>
        <w:t>discussion</w:t>
      </w:r>
    </w:p>
    <w:p w:rsidR="00F7512D" w:rsidRDefault="0070390E" w:rsidP="00F7512D">
      <w:pPr>
        <w:pStyle w:val="Doc-title"/>
      </w:pPr>
      <w:hyperlink r:id="rId695" w:tooltip="C:Data3GPPExtractsR2-1804757 -  LS on MSG4 size.doc" w:history="1">
        <w:r w:rsidR="00F7512D" w:rsidRPr="00267E19">
          <w:rPr>
            <w:rStyle w:val="Hyperlink"/>
          </w:rPr>
          <w:t>R2-1804757</w:t>
        </w:r>
      </w:hyperlink>
      <w:r w:rsidR="00F7512D">
        <w:tab/>
        <w:t>LS on MSG4 size for EDT</w:t>
      </w:r>
      <w:r w:rsidR="00F7512D">
        <w:tab/>
        <w:t>Qualcomm Incorporated</w:t>
      </w:r>
      <w:r w:rsidR="00F7512D">
        <w:tab/>
        <w:t>LS out</w:t>
      </w:r>
      <w:r w:rsidR="00F7512D">
        <w:tab/>
        <w:t>Rel-15</w:t>
      </w:r>
      <w:r w:rsidR="00F7512D">
        <w:tab/>
        <w:t>LTE_eMTC4-Core, NB_IOTenh2-Core</w:t>
      </w:r>
      <w:r w:rsidR="00F7512D">
        <w:tab/>
        <w:t>To:RAN3</w:t>
      </w:r>
      <w:r w:rsidR="00F7512D">
        <w:tab/>
        <w:t>Cc:CT1</w:t>
      </w:r>
    </w:p>
    <w:p w:rsidR="00F7512D" w:rsidRDefault="0070390E" w:rsidP="00F7512D">
      <w:pPr>
        <w:pStyle w:val="Doc-title"/>
      </w:pPr>
      <w:hyperlink r:id="rId696" w:tooltip="C:Data3GPPExtractsR2-1804896 Fallback in EDT.doc" w:history="1">
        <w:r w:rsidR="00F7512D" w:rsidRPr="00267E19">
          <w:rPr>
            <w:rStyle w:val="Hyperlink"/>
          </w:rPr>
          <w:t>R2-1804896</w:t>
        </w:r>
      </w:hyperlink>
      <w:r w:rsidR="00F7512D">
        <w:tab/>
        <w:t>Handling fallback issues in EDT</w:t>
      </w:r>
      <w:r w:rsidR="00F7512D">
        <w:tab/>
        <w:t>Intel Corporation</w:t>
      </w:r>
      <w:r w:rsidR="00F7512D">
        <w:tab/>
        <w:t>discussion</w:t>
      </w:r>
      <w:r w:rsidR="00F7512D">
        <w:tab/>
        <w:t>Rel-15</w:t>
      </w:r>
      <w:r w:rsidR="00F7512D">
        <w:tab/>
        <w:t>LTE_eMTC4-Core</w:t>
      </w:r>
    </w:p>
    <w:p w:rsidR="00F7512D" w:rsidRDefault="0070390E" w:rsidP="00F7512D">
      <w:pPr>
        <w:pStyle w:val="Doc-title"/>
      </w:pPr>
      <w:hyperlink r:id="rId697" w:tooltip="C:Data3GPPExtractsR2-1804899 101#58 EDT security issues.DOC" w:history="1">
        <w:r w:rsidR="00F7512D" w:rsidRPr="00267E19">
          <w:rPr>
            <w:rStyle w:val="Hyperlink"/>
          </w:rPr>
          <w:t>R2-1804899</w:t>
        </w:r>
      </w:hyperlink>
      <w:r w:rsidR="00F7512D">
        <w:tab/>
        <w:t>[101#58][NB-IoT/MTC R15] EDT security issues</w:t>
      </w:r>
      <w:r w:rsidR="00F7512D">
        <w:tab/>
        <w:t>Intel Corporation</w:t>
      </w:r>
      <w:r w:rsidR="00F7512D">
        <w:tab/>
        <w:t>discussion</w:t>
      </w:r>
      <w:r w:rsidR="00F7512D">
        <w:tab/>
        <w:t>Rel-15</w:t>
      </w:r>
      <w:r w:rsidR="00F7512D">
        <w:tab/>
        <w:t>LTE_eMTC4-Core, NB_IOTenh2-Core</w:t>
      </w:r>
    </w:p>
    <w:p w:rsidR="00F7512D" w:rsidRDefault="0070390E" w:rsidP="00F7512D">
      <w:pPr>
        <w:pStyle w:val="Doc-title"/>
      </w:pPr>
      <w:hyperlink r:id="rId698" w:tooltip="C:Data3GPPExtracts36321_CR1249_(REL-15)_R2-1804900_CR_EDT.DOC" w:history="1">
        <w:r w:rsidR="00F7512D" w:rsidRPr="00267E19">
          <w:rPr>
            <w:rStyle w:val="Hyperlink"/>
          </w:rPr>
          <w:t>R2-1804900</w:t>
        </w:r>
      </w:hyperlink>
      <w:r w:rsidR="00F7512D">
        <w:tab/>
        <w:t>Introduction of EDT for eMTC and NB-IoT in Rel-15 TS 36.321</w:t>
      </w:r>
      <w:r w:rsidR="00F7512D">
        <w:tab/>
        <w:t>Intel Corporation, Ericsson</w:t>
      </w:r>
      <w:r w:rsidR="00F7512D">
        <w:tab/>
        <w:t>CR</w:t>
      </w:r>
      <w:r w:rsidR="00F7512D">
        <w:tab/>
        <w:t>Rel-15</w:t>
      </w:r>
      <w:r w:rsidR="00F7512D">
        <w:tab/>
        <w:t>36.321</w:t>
      </w:r>
      <w:r w:rsidR="00F7512D">
        <w:tab/>
        <w:t>15.1.0</w:t>
      </w:r>
      <w:r w:rsidR="00F7512D">
        <w:tab/>
        <w:t>1249</w:t>
      </w:r>
      <w:r w:rsidR="00F7512D">
        <w:tab/>
        <w:t>-</w:t>
      </w:r>
      <w:r w:rsidR="00F7512D">
        <w:tab/>
        <w:t>B</w:t>
      </w:r>
      <w:r w:rsidR="00F7512D">
        <w:tab/>
        <w:t>LTE_eMTC4-Core, NB_IOTenh2-Core</w:t>
      </w:r>
    </w:p>
    <w:p w:rsidR="00F7512D" w:rsidRDefault="0070390E" w:rsidP="00F7512D">
      <w:pPr>
        <w:pStyle w:val="Doc-title"/>
      </w:pPr>
      <w:hyperlink r:id="rId699" w:tooltip="C:Data3GPPExtractsR2-1804925 EDT in RA.docx" w:history="1">
        <w:r w:rsidR="00F7512D" w:rsidRPr="00267E19">
          <w:rPr>
            <w:rStyle w:val="Hyperlink"/>
          </w:rPr>
          <w:t>R2-1804925</w:t>
        </w:r>
      </w:hyperlink>
      <w:r w:rsidR="00F7512D">
        <w:tab/>
        <w:t>Early Data Transmission in RA Procedure</w:t>
      </w:r>
      <w:r w:rsidR="00F7512D">
        <w:tab/>
        <w:t>Nokia, Nokia Shanghai Bell</w:t>
      </w:r>
      <w:r w:rsidR="00F7512D">
        <w:tab/>
        <w:t>discussion</w:t>
      </w:r>
      <w:r w:rsidR="00F7512D">
        <w:tab/>
        <w:t>Rel-15</w:t>
      </w:r>
      <w:r w:rsidR="00F7512D">
        <w:tab/>
        <w:t>LTE_eMTC4-Core</w:t>
      </w:r>
    </w:p>
    <w:p w:rsidR="00F7512D" w:rsidRDefault="0070390E" w:rsidP="00F7512D">
      <w:pPr>
        <w:pStyle w:val="Doc-title"/>
      </w:pPr>
      <w:hyperlink r:id="rId700" w:tooltip="C:Data3GPPExtractsR2-1805078 Report of e-mail discussion [101#57] on EDT remaining issues.doc" w:history="1">
        <w:r w:rsidR="00F7512D" w:rsidRPr="00267E19">
          <w:rPr>
            <w:rStyle w:val="Hyperlink"/>
          </w:rPr>
          <w:t>R2-1805078</w:t>
        </w:r>
      </w:hyperlink>
      <w:r w:rsidR="00F7512D">
        <w:tab/>
        <w:t>Report of the Email discussion [101#57][NB-IoT MTC R15] EDT remaining issues</w:t>
      </w:r>
      <w:r w:rsidR="00F7512D">
        <w:tab/>
        <w:t>Huawei</w:t>
      </w:r>
      <w:r w:rsidR="00F7512D">
        <w:tab/>
        <w:t>report</w:t>
      </w:r>
      <w:r w:rsidR="00F7512D">
        <w:tab/>
        <w:t>Rel-15</w:t>
      </w:r>
      <w:r w:rsidR="00F7512D">
        <w:tab/>
        <w:t>NB_IOTenh2-Core, LTE_eMTC4-Core</w:t>
      </w:r>
    </w:p>
    <w:p w:rsidR="00F7512D" w:rsidRDefault="0070390E" w:rsidP="00F7512D">
      <w:pPr>
        <w:pStyle w:val="Doc-title"/>
      </w:pPr>
      <w:hyperlink r:id="rId701" w:tooltip="C:Data3GPPExtractsR2-1805079 Remaining issues for EDT.doc" w:history="1">
        <w:r w:rsidR="00F7512D" w:rsidRPr="00267E19">
          <w:rPr>
            <w:rStyle w:val="Hyperlink"/>
          </w:rPr>
          <w:t>R2-1805079</w:t>
        </w:r>
      </w:hyperlink>
      <w:r w:rsidR="00F7512D">
        <w:tab/>
        <w:t>Remaining issues for EDT</w:t>
      </w:r>
      <w:r w:rsidR="00F7512D">
        <w:tab/>
        <w:t>Huawei, HiSilicon</w:t>
      </w:r>
      <w:r w:rsidR="00F7512D">
        <w:tab/>
        <w:t>discussion</w:t>
      </w:r>
      <w:r w:rsidR="00F7512D">
        <w:tab/>
        <w:t>Rel-15</w:t>
      </w:r>
      <w:r w:rsidR="00F7512D">
        <w:tab/>
        <w:t>NB_IOTenh2-Core, LTE_eMTC4-Core</w:t>
      </w:r>
    </w:p>
    <w:p w:rsidR="00F7512D" w:rsidRDefault="0070390E" w:rsidP="00F7512D">
      <w:pPr>
        <w:pStyle w:val="Doc-title"/>
      </w:pPr>
      <w:hyperlink r:id="rId702" w:tooltip="C:Data3GPPExtractsR2-1805080 MAC-RRC interactions and fallback for EDT.doc" w:history="1">
        <w:r w:rsidR="00F7512D" w:rsidRPr="00267E19">
          <w:rPr>
            <w:rStyle w:val="Hyperlink"/>
          </w:rPr>
          <w:t>R2-1805080</w:t>
        </w:r>
      </w:hyperlink>
      <w:r w:rsidR="00F7512D">
        <w:tab/>
        <w:t>MAC-RRC interactions and fallback for EDT</w:t>
      </w:r>
      <w:r w:rsidR="00F7512D">
        <w:tab/>
        <w:t>Huawei, HiSilicon</w:t>
      </w:r>
      <w:r w:rsidR="00F7512D">
        <w:tab/>
        <w:t>discussion</w:t>
      </w:r>
      <w:r w:rsidR="00F7512D">
        <w:tab/>
        <w:t>Rel-15</w:t>
      </w:r>
      <w:r w:rsidR="00F7512D">
        <w:tab/>
        <w:t>NB_IOTenh2-Core, LTE_eMTC4-Core</w:t>
      </w:r>
      <w:r w:rsidR="00F7512D">
        <w:tab/>
      </w:r>
      <w:hyperlink r:id="rId703" w:tooltip="C:Data3GPPExtractsR2-1802219 MAC-RRC interactions and fallback for EDT.doc" w:history="1">
        <w:r w:rsidR="00F7512D" w:rsidRPr="00267E19">
          <w:rPr>
            <w:rStyle w:val="Hyperlink"/>
          </w:rPr>
          <w:t>R2-1802219</w:t>
        </w:r>
      </w:hyperlink>
    </w:p>
    <w:p w:rsidR="00F7512D" w:rsidRDefault="0070390E" w:rsidP="00F7512D">
      <w:pPr>
        <w:pStyle w:val="Doc-title"/>
      </w:pPr>
      <w:hyperlink r:id="rId704" w:tooltip="C:Data3GPPExtractsR2-1805081 Early DL data transmission.doc" w:history="1">
        <w:r w:rsidR="00F7512D" w:rsidRPr="00267E19">
          <w:rPr>
            <w:rStyle w:val="Hyperlink"/>
          </w:rPr>
          <w:t>R2-1805081</w:t>
        </w:r>
      </w:hyperlink>
      <w:r w:rsidR="00F7512D">
        <w:tab/>
        <w:t>Early DL data transmission</w:t>
      </w:r>
      <w:r w:rsidR="00F7512D">
        <w:tab/>
        <w:t>Huawei, HiSilicon</w:t>
      </w:r>
      <w:r w:rsidR="00F7512D">
        <w:tab/>
        <w:t>discussion</w:t>
      </w:r>
      <w:r w:rsidR="00F7512D">
        <w:tab/>
        <w:t>Rel-15</w:t>
      </w:r>
      <w:r w:rsidR="00F7512D">
        <w:tab/>
        <w:t>NB_IOTenh2-Core, LTE_eMTC4-Core</w:t>
      </w:r>
      <w:r w:rsidR="00F7512D">
        <w:tab/>
      </w:r>
      <w:hyperlink r:id="rId705" w:tooltip="C:Data3GPPExtractsR2-1802222 Early DL data transmission.doc" w:history="1">
        <w:r w:rsidR="00F7512D" w:rsidRPr="00267E19">
          <w:rPr>
            <w:rStyle w:val="Hyperlink"/>
          </w:rPr>
          <w:t>R2-1802222</w:t>
        </w:r>
      </w:hyperlink>
    </w:p>
    <w:p w:rsidR="00F7512D" w:rsidRDefault="0070390E" w:rsidP="00F7512D">
      <w:pPr>
        <w:pStyle w:val="Doc-title"/>
      </w:pPr>
      <w:hyperlink r:id="rId706" w:tooltip="C:Data3GPPExtractsR2-1805175- Msg3 handling in early data transmission.docx" w:history="1">
        <w:r w:rsidR="00F7512D" w:rsidRPr="00267E19">
          <w:rPr>
            <w:rStyle w:val="Hyperlink"/>
          </w:rPr>
          <w:t>R2-1805175</w:t>
        </w:r>
      </w:hyperlink>
      <w:r w:rsidR="00F7512D">
        <w:tab/>
        <w:t>Msg3 handling in early data transmission</w:t>
      </w:r>
      <w:r w:rsidR="00F7512D">
        <w:tab/>
        <w:t>Ericsson</w:t>
      </w:r>
      <w:r w:rsidR="00F7512D">
        <w:tab/>
        <w:t>discussion</w:t>
      </w:r>
      <w:r w:rsidR="00F7512D">
        <w:tab/>
        <w:t>LTE_eMTC4-Core, NB_IOTenh2-Core</w:t>
      </w:r>
    </w:p>
    <w:p w:rsidR="00F7512D" w:rsidRDefault="0070390E" w:rsidP="00F7512D">
      <w:pPr>
        <w:pStyle w:val="Doc-title"/>
      </w:pPr>
      <w:hyperlink r:id="rId707" w:tooltip="C:Data3GPPExtractsR2-1805176- Security for Msg3 in early data transmission.docx" w:history="1">
        <w:r w:rsidR="00F7512D" w:rsidRPr="00267E19">
          <w:rPr>
            <w:rStyle w:val="Hyperlink"/>
          </w:rPr>
          <w:t>R2-1805176</w:t>
        </w:r>
      </w:hyperlink>
      <w:r w:rsidR="00F7512D">
        <w:tab/>
        <w:t>Security for Msg3 in early data transmission</w:t>
      </w:r>
      <w:r w:rsidR="00F7512D">
        <w:tab/>
        <w:t>Ericsson</w:t>
      </w:r>
      <w:r w:rsidR="00F7512D">
        <w:tab/>
        <w:t>discussion</w:t>
      </w:r>
      <w:r w:rsidR="00F7512D">
        <w:tab/>
        <w:t>LTE_eMTC4-Core, NB_IOTenh2-Core</w:t>
      </w:r>
    </w:p>
    <w:p w:rsidR="00F7512D" w:rsidRDefault="0070390E" w:rsidP="00F7512D">
      <w:pPr>
        <w:pStyle w:val="Doc-title"/>
      </w:pPr>
      <w:hyperlink r:id="rId708" w:tooltip="C:Data3GPPExtractsR2-1805177- Remaining issues on early data transmisison.docx" w:history="1">
        <w:r w:rsidR="00F7512D" w:rsidRPr="00267E19">
          <w:rPr>
            <w:rStyle w:val="Hyperlink"/>
          </w:rPr>
          <w:t>R2-1805177</w:t>
        </w:r>
      </w:hyperlink>
      <w:r w:rsidR="00F7512D">
        <w:tab/>
        <w:t>Remaining issues in early data transmission</w:t>
      </w:r>
      <w:r w:rsidR="00F7512D">
        <w:tab/>
        <w:t>Ericsson</w:t>
      </w:r>
      <w:r w:rsidR="00F7512D">
        <w:tab/>
        <w:t>discussion</w:t>
      </w:r>
      <w:r w:rsidR="00F7512D">
        <w:tab/>
        <w:t>LTE_eMTC4-Core, NB_IOTenh2-Core</w:t>
      </w:r>
    </w:p>
    <w:p w:rsidR="00F7512D" w:rsidRDefault="0070390E" w:rsidP="00F7512D">
      <w:pPr>
        <w:pStyle w:val="Doc-title"/>
      </w:pPr>
      <w:hyperlink r:id="rId709" w:tooltip="C:Data3GPPExtractsR2-1805178 - TB sizes and UL grant for Msg3.docx" w:history="1">
        <w:r w:rsidR="00F7512D" w:rsidRPr="00267E19">
          <w:rPr>
            <w:rStyle w:val="Hyperlink"/>
          </w:rPr>
          <w:t>R2-1805178</w:t>
        </w:r>
      </w:hyperlink>
      <w:r w:rsidR="00F7512D">
        <w:tab/>
        <w:t>TB sizes and UL grant for Msg3</w:t>
      </w:r>
      <w:r w:rsidR="00F7512D">
        <w:tab/>
        <w:t>Ericsson</w:t>
      </w:r>
      <w:r w:rsidR="00F7512D">
        <w:tab/>
        <w:t>discussion</w:t>
      </w:r>
      <w:r w:rsidR="00F7512D">
        <w:tab/>
        <w:t>LTE_eMTC4-Core, NB_IOTenh2-Core</w:t>
      </w:r>
    </w:p>
    <w:p w:rsidR="00F7512D" w:rsidRDefault="0070390E" w:rsidP="00F7512D">
      <w:pPr>
        <w:pStyle w:val="Doc-title"/>
      </w:pPr>
      <w:hyperlink r:id="rId710" w:tooltip="C:Data3GPPExtractsR2-1805268 Introduction_of_EDT_in 36.300.doc" w:history="1">
        <w:r w:rsidR="00F7512D" w:rsidRPr="00267E19">
          <w:rPr>
            <w:rStyle w:val="Hyperlink"/>
          </w:rPr>
          <w:t>R2-1805268</w:t>
        </w:r>
      </w:hyperlink>
      <w:r w:rsidR="00F7512D">
        <w:tab/>
        <w:t>Introduction of EDT for eMTC and NB-IoT enhancements in 36.300</w:t>
      </w:r>
      <w:r w:rsidR="00F7512D">
        <w:tab/>
        <w:t>Huawei, HiSilicon</w:t>
      </w:r>
      <w:r w:rsidR="00F7512D">
        <w:tab/>
        <w:t>CR</w:t>
      </w:r>
      <w:r w:rsidR="00F7512D">
        <w:tab/>
        <w:t>Rel-15</w:t>
      </w:r>
      <w:r w:rsidR="00F7512D">
        <w:tab/>
        <w:t>36.300</w:t>
      </w:r>
      <w:r w:rsidR="00F7512D">
        <w:tab/>
        <w:t>15.1.0</w:t>
      </w:r>
      <w:r w:rsidR="00F7512D">
        <w:tab/>
        <w:t>1128</w:t>
      </w:r>
      <w:r w:rsidR="00F7512D">
        <w:tab/>
        <w:t>-</w:t>
      </w:r>
      <w:r w:rsidR="00F7512D">
        <w:tab/>
        <w:t>B</w:t>
      </w:r>
      <w:r w:rsidR="00F7512D">
        <w:tab/>
        <w:t>NB_IOTenh2-Core, LTE_eMTC4-Core</w:t>
      </w:r>
      <w:r w:rsidR="00F7512D">
        <w:tab/>
      </w:r>
      <w:hyperlink r:id="rId711" w:tooltip="C:Data3GPPExtractsR2-1803930 Introduction_of_NB-IoT_Enhancements_including_EDT_in 36.300_v4.doc" w:history="1">
        <w:r w:rsidR="00F7512D" w:rsidRPr="00267E19">
          <w:rPr>
            <w:rStyle w:val="Hyperlink"/>
          </w:rPr>
          <w:t>R2-1803930</w:t>
        </w:r>
      </w:hyperlink>
    </w:p>
    <w:p w:rsidR="00F7512D" w:rsidRDefault="0070390E" w:rsidP="00F7512D">
      <w:pPr>
        <w:pStyle w:val="Doc-title"/>
      </w:pPr>
      <w:hyperlink r:id="rId712" w:tooltip="C:Data3GPPExtractsR2-1805270_Further discussion regarding [101#57] Email discussion.docx" w:history="1">
        <w:r w:rsidR="00F7512D" w:rsidRPr="00267E19">
          <w:rPr>
            <w:rStyle w:val="Hyperlink"/>
          </w:rPr>
          <w:t>R2-1805270</w:t>
        </w:r>
      </w:hyperlink>
      <w:r w:rsidR="00F7512D">
        <w:tab/>
        <w:t>Further discussion regarding [101#57] Email discussion</w:t>
      </w:r>
      <w:r w:rsidR="00F7512D">
        <w:tab/>
        <w:t>LG Electronics UK</w:t>
      </w:r>
      <w:r w:rsidR="00F7512D">
        <w:tab/>
        <w:t>discussion</w:t>
      </w:r>
      <w:r w:rsidR="00F7512D">
        <w:tab/>
        <w:t>Rel-15</w:t>
      </w:r>
    </w:p>
    <w:p w:rsidR="00F7512D" w:rsidRDefault="0070390E" w:rsidP="00F7512D">
      <w:pPr>
        <w:pStyle w:val="Doc-title"/>
      </w:pPr>
      <w:hyperlink r:id="rId713" w:tooltip="C:Data3GPPExtractsR2-1805530_EDT_timer.doc" w:history="1">
        <w:r w:rsidR="00F7512D" w:rsidRPr="00267E19">
          <w:rPr>
            <w:rStyle w:val="Hyperlink"/>
          </w:rPr>
          <w:t>R2-1805530</w:t>
        </w:r>
      </w:hyperlink>
      <w:r w:rsidR="00F7512D">
        <w:tab/>
        <w:t xml:space="preserve">Consideration of T300 and Contention Resolution Timer for EDT in eFeMTC and FeNB-IoT </w:t>
      </w:r>
      <w:r w:rsidR="00F7512D">
        <w:tab/>
        <w:t>Kyocera</w:t>
      </w:r>
      <w:r w:rsidR="00F7512D">
        <w:tab/>
        <w:t>discussion</w:t>
      </w:r>
    </w:p>
    <w:p w:rsidR="00F7512D" w:rsidRDefault="0070390E" w:rsidP="00F7512D">
      <w:pPr>
        <w:pStyle w:val="Doc-title"/>
      </w:pPr>
      <w:hyperlink r:id="rId714" w:tooltip="C:Data3GPPExtractsR2-1805532_EDT_TBS.doc" w:history="1">
        <w:r w:rsidR="00F7512D" w:rsidRPr="00267E19">
          <w:rPr>
            <w:rStyle w:val="Hyperlink"/>
          </w:rPr>
          <w:t>R2-1805532</w:t>
        </w:r>
      </w:hyperlink>
      <w:r w:rsidR="00F7512D">
        <w:tab/>
        <w:t xml:space="preserve">Consideration of optimal TBS configuration for EDT </w:t>
      </w:r>
      <w:r w:rsidR="00F7512D">
        <w:tab/>
        <w:t>Kyocera</w:t>
      </w:r>
      <w:r w:rsidR="00F7512D">
        <w:tab/>
        <w:t>discussion</w:t>
      </w:r>
    </w:p>
    <w:p w:rsidR="00F7512D" w:rsidRDefault="0070390E" w:rsidP="00F7512D">
      <w:pPr>
        <w:pStyle w:val="Doc-title"/>
      </w:pPr>
      <w:hyperlink r:id="rId715" w:tooltip="C:Data3GPPExtractsR2-1805564 Capture proposals of [101-57] in EDT CR.doc" w:history="1">
        <w:r w:rsidR="00F7512D" w:rsidRPr="00267E19">
          <w:rPr>
            <w:rStyle w:val="Hyperlink"/>
          </w:rPr>
          <w:t>R2-1805564</w:t>
        </w:r>
      </w:hyperlink>
      <w:r w:rsidR="00F7512D">
        <w:tab/>
        <w:t xml:space="preserve">Capture the proposals of [101#57]E-mail discussion on EDT remaining issues </w:t>
      </w:r>
      <w:r w:rsidR="00F7512D">
        <w:tab/>
        <w:t>Huawei Technologies R&amp;D UK</w:t>
      </w:r>
      <w:r w:rsidR="00F7512D">
        <w:tab/>
        <w:t>draftCR</w:t>
      </w:r>
      <w:r w:rsidR="00F7512D">
        <w:tab/>
        <w:t>Rel-15</w:t>
      </w:r>
      <w:r w:rsidR="00F7512D">
        <w:tab/>
        <w:t>36.331</w:t>
      </w:r>
      <w:r w:rsidR="00F7512D">
        <w:tab/>
        <w:t>15.1.0</w:t>
      </w:r>
      <w:r w:rsidR="00F7512D">
        <w:tab/>
        <w:t>B</w:t>
      </w:r>
      <w:r w:rsidR="00F7512D">
        <w:tab/>
        <w:t>LTE_eMTC4-Core, NB_IOTenh2-Core</w:t>
      </w:r>
    </w:p>
    <w:p w:rsidR="00F7512D" w:rsidRDefault="0070390E" w:rsidP="00F7512D">
      <w:pPr>
        <w:pStyle w:val="Doc-title"/>
      </w:pPr>
      <w:hyperlink r:id="rId716" w:tooltip="C:Data3GPPExtractsR2-1805658.doc" w:history="1">
        <w:r w:rsidR="00F7512D" w:rsidRPr="00267E19">
          <w:rPr>
            <w:rStyle w:val="Hyperlink"/>
          </w:rPr>
          <w:t>R2-1805658</w:t>
        </w:r>
      </w:hyperlink>
      <w:r w:rsidR="00F7512D">
        <w:tab/>
        <w:t>Indication of EDT message TB size</w:t>
      </w:r>
      <w:r w:rsidR="00F7512D">
        <w:tab/>
        <w:t>Sierra Wireless, S.A.</w:t>
      </w:r>
      <w:r w:rsidR="00F7512D">
        <w:tab/>
        <w:t>discussion</w:t>
      </w:r>
      <w:r w:rsidR="00F7512D">
        <w:tab/>
        <w:t>Rel-15</w:t>
      </w:r>
    </w:p>
    <w:p w:rsidR="00F7512D" w:rsidRDefault="0070390E" w:rsidP="00F7512D">
      <w:pPr>
        <w:pStyle w:val="Doc-title"/>
      </w:pPr>
      <w:hyperlink r:id="rId717" w:tooltip="C:Data3GPPExtractsR2-1805915_EDT MT scenarios.docx" w:history="1">
        <w:r w:rsidR="00F7512D" w:rsidRPr="00267E19">
          <w:rPr>
            <w:rStyle w:val="Hyperlink"/>
          </w:rPr>
          <w:t>R2-1805915</w:t>
        </w:r>
      </w:hyperlink>
      <w:r w:rsidR="00F7512D">
        <w:tab/>
        <w:t>EDT MT scenarios</w:t>
      </w:r>
      <w:r w:rsidR="00F7512D">
        <w:tab/>
        <w:t>LG Electronics UK</w:t>
      </w:r>
      <w:r w:rsidR="00F7512D">
        <w:tab/>
        <w:t>discussion</w:t>
      </w:r>
      <w:r w:rsidR="00F7512D">
        <w:tab/>
        <w:t>Rel-15</w:t>
      </w:r>
    </w:p>
    <w:p w:rsidR="00F7512D" w:rsidRDefault="0070390E" w:rsidP="00F7512D">
      <w:pPr>
        <w:pStyle w:val="Doc-title"/>
      </w:pPr>
      <w:hyperlink r:id="rId718" w:tooltip="C:Data3GPPExtractsR2-1805916_RRC-MAC interaction for fallback decision.docx" w:history="1">
        <w:r w:rsidR="00F7512D" w:rsidRPr="00267E19">
          <w:rPr>
            <w:rStyle w:val="Hyperlink"/>
          </w:rPr>
          <w:t>R2-1805916</w:t>
        </w:r>
      </w:hyperlink>
      <w:r w:rsidR="00F7512D">
        <w:tab/>
        <w:t>RRC-MAC interaction for fallback decision</w:t>
      </w:r>
      <w:r w:rsidR="00F7512D">
        <w:tab/>
        <w:t>LG Electronics UK</w:t>
      </w:r>
      <w:r w:rsidR="00F7512D">
        <w:tab/>
        <w:t>discussion</w:t>
      </w:r>
      <w:r w:rsidR="00F7512D">
        <w:tab/>
        <w:t>Rel-15</w:t>
      </w:r>
    </w:p>
    <w:p w:rsidR="00F7512D" w:rsidRDefault="0070390E" w:rsidP="00F7512D">
      <w:pPr>
        <w:pStyle w:val="Doc-title"/>
      </w:pPr>
      <w:hyperlink r:id="rId719" w:tooltip="C:Data3GPPExtractsR2-1806040 EDT-(N)PRACH-ASN.1.docx" w:history="1">
        <w:r w:rsidR="00F7512D" w:rsidRPr="00267E19">
          <w:rPr>
            <w:rStyle w:val="Hyperlink"/>
          </w:rPr>
          <w:t>R2-1806040</w:t>
        </w:r>
      </w:hyperlink>
      <w:r w:rsidR="00F7512D">
        <w:tab/>
        <w:t>ASN.1 for (N)PRACH partitioning</w:t>
      </w:r>
      <w:r w:rsidR="00F7512D">
        <w:tab/>
        <w:t>Qualcomm Incorporated</w:t>
      </w:r>
      <w:r w:rsidR="00F7512D">
        <w:tab/>
        <w:t>discussion</w:t>
      </w:r>
      <w:r w:rsidR="00F7512D">
        <w:tab/>
        <w:t>LTE_eMTC4-Core, NB_IOTenh2-Core</w:t>
      </w:r>
      <w:r w:rsidR="00F7512D">
        <w:tab/>
      </w:r>
      <w:hyperlink r:id="rId720" w:tooltip="C:Data3GPPExtractsR2-1803493 EDT-prach-ASN.docx" w:history="1">
        <w:r w:rsidR="00F7512D" w:rsidRPr="00267E19">
          <w:rPr>
            <w:rStyle w:val="Hyperlink"/>
          </w:rPr>
          <w:t>R2-1803493</w:t>
        </w:r>
      </w:hyperlink>
    </w:p>
    <w:p w:rsidR="00F7512D" w:rsidRDefault="0070390E" w:rsidP="00F7512D">
      <w:pPr>
        <w:pStyle w:val="Doc-title"/>
      </w:pPr>
      <w:hyperlink r:id="rId721" w:tooltip="C:Data3GPPExtractsR2-1806044 EDT releaseCause.docx" w:history="1">
        <w:r w:rsidR="00F7512D" w:rsidRPr="00267E19">
          <w:rPr>
            <w:rStyle w:val="Hyperlink"/>
          </w:rPr>
          <w:t>R2-1806044</w:t>
        </w:r>
      </w:hyperlink>
      <w:r w:rsidR="00F7512D">
        <w:tab/>
        <w:t>releaseCause in RRCEarlyDataComplete</w:t>
      </w:r>
      <w:r w:rsidR="00F7512D">
        <w:tab/>
        <w:t>Qualcomm Incorporated</w:t>
      </w:r>
      <w:r w:rsidR="00F7512D">
        <w:tab/>
        <w:t>discussion</w:t>
      </w:r>
      <w:r w:rsidR="00F7512D">
        <w:tab/>
        <w:t>LTE_eMTC4-Core, NB_IOTenh2-Core</w:t>
      </w:r>
    </w:p>
    <w:p w:rsidR="00F7512D" w:rsidRDefault="0070390E" w:rsidP="00F7512D">
      <w:pPr>
        <w:pStyle w:val="Doc-title"/>
      </w:pPr>
      <w:hyperlink r:id="rId722" w:tooltip="C:Data3GPPExtractsR2-1806080 New data arrival after transmitting Msg1 for EDT.docx" w:history="1">
        <w:r w:rsidR="00F7512D" w:rsidRPr="00267E19">
          <w:rPr>
            <w:rStyle w:val="Hyperlink"/>
          </w:rPr>
          <w:t>R2-1806080</w:t>
        </w:r>
      </w:hyperlink>
      <w:r w:rsidR="00F7512D">
        <w:tab/>
        <w:t>New data arrival after transmitting Msg1 for EDT</w:t>
      </w:r>
      <w:r w:rsidR="00F7512D">
        <w:tab/>
        <w:t>LG Electronics Inc.</w:t>
      </w:r>
      <w:r w:rsidR="00F7512D">
        <w:tab/>
        <w:t>discussion</w:t>
      </w:r>
      <w:r w:rsidR="00F7512D">
        <w:tab/>
        <w:t>Rel-15</w:t>
      </w:r>
      <w:r w:rsidR="00F7512D">
        <w:tab/>
        <w:t>LTE_eMTC4-Core</w:t>
      </w:r>
    </w:p>
    <w:p w:rsidR="00F7512D" w:rsidRDefault="0070390E" w:rsidP="00F7512D">
      <w:pPr>
        <w:pStyle w:val="Doc-title"/>
      </w:pPr>
      <w:hyperlink r:id="rId723" w:tooltip="C:Data3GPPExtractsR2-1806084_To resume only bearer corresponding to UP EDT data_v1.doc" w:history="1">
        <w:r w:rsidR="00F7512D" w:rsidRPr="00267E19">
          <w:rPr>
            <w:rStyle w:val="Hyperlink"/>
          </w:rPr>
          <w:t>R2-1806084</w:t>
        </w:r>
      </w:hyperlink>
      <w:r w:rsidR="00F7512D">
        <w:tab/>
        <w:t>To resume only bearer corresponding to UP EDT data</w:t>
      </w:r>
      <w:r w:rsidR="00F7512D">
        <w:tab/>
        <w:t>LG Electronics</w:t>
      </w:r>
      <w:r w:rsidR="00F7512D">
        <w:tab/>
        <w:t>discussion</w:t>
      </w:r>
      <w:r w:rsidR="00F7512D">
        <w:tab/>
        <w:t>Rel-15</w:t>
      </w:r>
    </w:p>
    <w:p w:rsidR="00F7512D" w:rsidRDefault="0070390E" w:rsidP="00F7512D">
      <w:pPr>
        <w:pStyle w:val="Doc-title"/>
      </w:pPr>
      <w:hyperlink r:id="rId724" w:tooltip="C:Data3GPPExtractsR2-1806085_MO CP EDT in suspended RRC connection_v2.doc" w:history="1">
        <w:r w:rsidR="00F7512D" w:rsidRPr="00267E19">
          <w:rPr>
            <w:rStyle w:val="Hyperlink"/>
          </w:rPr>
          <w:t>R2-1806085</w:t>
        </w:r>
      </w:hyperlink>
      <w:r w:rsidR="00F7512D">
        <w:tab/>
        <w:t>MO CP EDT in suspended RRC connection</w:t>
      </w:r>
      <w:r w:rsidR="00F7512D">
        <w:tab/>
        <w:t>LG Electronics</w:t>
      </w:r>
      <w:r w:rsidR="00F7512D">
        <w:tab/>
        <w:t>discussion</w:t>
      </w:r>
      <w:r w:rsidR="00F7512D">
        <w:tab/>
        <w:t>Rel-15</w:t>
      </w:r>
    </w:p>
    <w:p w:rsidR="00F7512D" w:rsidRDefault="0070390E" w:rsidP="00F7512D">
      <w:pPr>
        <w:pStyle w:val="Doc-title"/>
      </w:pPr>
      <w:hyperlink r:id="rId725" w:tooltip="C:Data3GPPExtractsR2-1806086_draft LS on MO CP EDT in suspended RRC connection.docx" w:history="1">
        <w:r w:rsidR="00F7512D" w:rsidRPr="00267E19">
          <w:rPr>
            <w:rStyle w:val="Hyperlink"/>
          </w:rPr>
          <w:t>R2-1806086</w:t>
        </w:r>
      </w:hyperlink>
      <w:r w:rsidR="00F7512D">
        <w:tab/>
        <w:t>LS on MO CP EDT in suspended RRC connection</w:t>
      </w:r>
      <w:r w:rsidR="00F7512D">
        <w:tab/>
        <w:t>LG Electronics</w:t>
      </w:r>
      <w:r w:rsidR="00F7512D">
        <w:tab/>
        <w:t>LS out</w:t>
      </w:r>
      <w:r w:rsidR="00F7512D">
        <w:tab/>
        <w:t>Rel-15</w:t>
      </w:r>
      <w:r w:rsidR="00F7512D">
        <w:tab/>
        <w:t>To:CT1</w:t>
      </w:r>
    </w:p>
    <w:p w:rsidR="00F7512D" w:rsidRDefault="0070390E" w:rsidP="00F7512D">
      <w:pPr>
        <w:pStyle w:val="Doc-title"/>
      </w:pPr>
      <w:hyperlink r:id="rId726" w:tooltip="C:Data3GPPExtractsR2-1806133.doc" w:history="1">
        <w:r w:rsidR="00F7512D" w:rsidRPr="00267E19">
          <w:rPr>
            <w:rStyle w:val="Hyperlink"/>
          </w:rPr>
          <w:t>R2-1806133</w:t>
        </w:r>
      </w:hyperlink>
      <w:r w:rsidR="00F7512D">
        <w:tab/>
        <w:t>Early Data Transmission Failure Handling in IOT</w:t>
      </w:r>
      <w:r w:rsidR="00F7512D">
        <w:tab/>
        <w:t>LG Electronics Inc.</w:t>
      </w:r>
      <w:r w:rsidR="00F7512D">
        <w:tab/>
        <w:t>discussion</w:t>
      </w:r>
      <w:r w:rsidR="00F7512D">
        <w:tab/>
        <w:t>Rel-15</w:t>
      </w:r>
      <w:r w:rsidR="00F7512D">
        <w:tab/>
        <w:t>LTE_eMTC4-Core</w:t>
      </w:r>
      <w:r w:rsidR="00F7512D">
        <w:tab/>
      </w:r>
      <w:hyperlink r:id="rId727" w:tooltip="C:Data3GPPExtractsR2-1713787 9.14.2 Early Data Transmission Failure Handling in MTC.doc" w:history="1">
        <w:r w:rsidR="00F7512D" w:rsidRPr="00267E19">
          <w:rPr>
            <w:rStyle w:val="Hyperlink"/>
          </w:rPr>
          <w:t>R2-1713787</w:t>
        </w:r>
      </w:hyperlink>
    </w:p>
    <w:p w:rsidR="00F70CEE" w:rsidRDefault="00F70CEE" w:rsidP="00F70CEE">
      <w:pPr>
        <w:pStyle w:val="Comments"/>
      </w:pPr>
    </w:p>
    <w:p w:rsidR="00F70CEE" w:rsidRPr="00F70CEE" w:rsidRDefault="00F70CEE" w:rsidP="00F70CEE">
      <w:pPr>
        <w:pStyle w:val="Comments"/>
      </w:pPr>
      <w:r>
        <w:t>Withdrawn</w:t>
      </w:r>
    </w:p>
    <w:p w:rsidR="00F70CEE" w:rsidRDefault="00F70CEE" w:rsidP="00F70CEE">
      <w:pPr>
        <w:pStyle w:val="Doc-title"/>
      </w:pPr>
      <w:r w:rsidRPr="00267E19">
        <w:rPr>
          <w:highlight w:val="yellow"/>
        </w:rPr>
        <w:t>R2-1805271</w:t>
      </w:r>
      <w:r>
        <w:tab/>
      </w:r>
      <w:r w:rsidRPr="00267E19">
        <w:rPr>
          <w:highlight w:val="yellow"/>
        </w:rPr>
        <w:t>R2-180xxx</w:t>
      </w:r>
      <w:r>
        <w:t>x_RRC-MAC interaction for fallback decision</w:t>
      </w:r>
      <w:r>
        <w:tab/>
        <w:t>LG Electronics UK</w:t>
      </w:r>
      <w:r>
        <w:tab/>
        <w:t>discussion</w:t>
      </w:r>
      <w:r>
        <w:tab/>
        <w:t>Rel-15</w:t>
      </w:r>
      <w:r>
        <w:tab/>
        <w:t>Withdrawn</w:t>
      </w:r>
    </w:p>
    <w:p w:rsidR="008100DC" w:rsidRDefault="008100DC" w:rsidP="008100DC">
      <w:pPr>
        <w:pStyle w:val="Heading3"/>
      </w:pPr>
      <w:r w:rsidRPr="007911C2">
        <w:t>9.14.3</w:t>
      </w:r>
      <w:r w:rsidRPr="007911C2">
        <w:tab/>
        <w:t>System acquisition time enhancements</w:t>
      </w:r>
    </w:p>
    <w:p w:rsidR="0081348D" w:rsidRPr="0081348D" w:rsidRDefault="0081348D" w:rsidP="0081348D">
      <w:pPr>
        <w:pStyle w:val="Comments"/>
      </w:pPr>
      <w:r w:rsidRPr="0081348D">
        <w:t>System acquisition Enhancements for NB-IoT and MTC is treated jointly under this AI</w:t>
      </w:r>
      <w:r>
        <w:t>.</w:t>
      </w:r>
    </w:p>
    <w:p w:rsidR="00F7512D" w:rsidRDefault="0070390E" w:rsidP="00F7512D">
      <w:pPr>
        <w:pStyle w:val="Doc-title"/>
      </w:pPr>
      <w:hyperlink r:id="rId728" w:tooltip="C:Data3GPPExtractsR2-1804829 revision of R2-1802179 Skip system information reading for MTC based on MIB indication.doc" w:history="1">
        <w:r w:rsidR="00F7512D" w:rsidRPr="00267E19">
          <w:rPr>
            <w:rStyle w:val="Hyperlink"/>
          </w:rPr>
          <w:t>R2-1804829</w:t>
        </w:r>
      </w:hyperlink>
      <w:r w:rsidR="00F7512D">
        <w:tab/>
        <w:t>Skip system information reading for MTC based on neighbor cell indication</w:t>
      </w:r>
      <w:r w:rsidR="00F7512D">
        <w:tab/>
        <w:t>Huawei, HiSilicon</w:t>
      </w:r>
      <w:r w:rsidR="00F7512D">
        <w:tab/>
        <w:t>discussion</w:t>
      </w:r>
      <w:r w:rsidR="00F7512D">
        <w:tab/>
        <w:t>Rel-15</w:t>
      </w:r>
      <w:r w:rsidR="00F7512D">
        <w:tab/>
        <w:t>LTE_eMTC4-Core</w:t>
      </w:r>
    </w:p>
    <w:p w:rsidR="00F7512D" w:rsidRDefault="0070390E" w:rsidP="00F7512D">
      <w:pPr>
        <w:pStyle w:val="Doc-title"/>
      </w:pPr>
      <w:hyperlink r:id="rId729" w:tooltip="C:Data3GPPExtractsR2-1804830 revision of R2-1802178 Skip system information reading for MTC based on neighbor cell indication.doc" w:history="1">
        <w:r w:rsidR="00F7512D" w:rsidRPr="00267E19">
          <w:rPr>
            <w:rStyle w:val="Hyperlink"/>
          </w:rPr>
          <w:t>R2-1804830</w:t>
        </w:r>
      </w:hyperlink>
      <w:r w:rsidR="00F7512D">
        <w:tab/>
        <w:t>Skip system information reading for MTC based on MIB indication</w:t>
      </w:r>
      <w:r w:rsidR="00F7512D">
        <w:tab/>
        <w:t>Huawei, HiSilicon</w:t>
      </w:r>
      <w:r w:rsidR="00F7512D">
        <w:tab/>
        <w:t>discussion</w:t>
      </w:r>
      <w:r w:rsidR="00F7512D">
        <w:tab/>
        <w:t>Rel-15</w:t>
      </w:r>
      <w:r w:rsidR="00F7512D">
        <w:tab/>
        <w:t>LTE_eMTC4-Core</w:t>
      </w:r>
    </w:p>
    <w:p w:rsidR="00F7512D" w:rsidRDefault="0070390E" w:rsidP="00F7512D">
      <w:pPr>
        <w:pStyle w:val="Doc-title"/>
      </w:pPr>
      <w:hyperlink r:id="rId730" w:tooltip="C:Data3GPPExtractsR2-1804831 resubmission of R2-1802181 Introduction of system information acquisition optimisation in MIB..doc" w:history="1">
        <w:r w:rsidR="00F7512D" w:rsidRPr="00267E19">
          <w:rPr>
            <w:rStyle w:val="Hyperlink"/>
          </w:rPr>
          <w:t>R2-1804831</w:t>
        </w:r>
      </w:hyperlink>
      <w:r w:rsidR="00F7512D">
        <w:tab/>
        <w:t>Introduction of system information acquisition optimisation in MIB</w:t>
      </w:r>
      <w:r w:rsidR="00F7512D">
        <w:tab/>
        <w:t>Huawei, HiSilicon</w:t>
      </w:r>
      <w:r w:rsidR="00F7512D">
        <w:tab/>
        <w:t>CR</w:t>
      </w:r>
      <w:r w:rsidR="00F7512D">
        <w:tab/>
        <w:t>Rel-15</w:t>
      </w:r>
      <w:r w:rsidR="00F7512D">
        <w:tab/>
        <w:t>36.331</w:t>
      </w:r>
      <w:r w:rsidR="00F7512D">
        <w:tab/>
        <w:t>15.1.0</w:t>
      </w:r>
      <w:r w:rsidR="00F7512D">
        <w:tab/>
        <w:t>3319</w:t>
      </w:r>
      <w:r w:rsidR="00F7512D">
        <w:tab/>
        <w:t>-</w:t>
      </w:r>
      <w:r w:rsidR="00F7512D">
        <w:tab/>
        <w:t>B</w:t>
      </w:r>
      <w:r w:rsidR="00F7512D">
        <w:tab/>
        <w:t>LTE_eMTC4-Core</w:t>
      </w:r>
      <w:r w:rsidR="00F7512D">
        <w:tab/>
      </w:r>
      <w:hyperlink r:id="rId731" w:tooltip="C:Data3GPPExtractsR2-1804831 resubmission of R2-1802181 Introduction of system information acquisition optimisation in MIB..doc" w:history="1">
        <w:r w:rsidR="00F7512D" w:rsidRPr="00267E19">
          <w:rPr>
            <w:rStyle w:val="Hyperlink"/>
          </w:rPr>
          <w:t>R2-1802181</w:t>
        </w:r>
      </w:hyperlink>
    </w:p>
    <w:p w:rsidR="00F7512D" w:rsidRDefault="0070390E" w:rsidP="00F7512D">
      <w:pPr>
        <w:pStyle w:val="Doc-title"/>
      </w:pPr>
      <w:hyperlink r:id="rId732" w:tooltip="C:Data3GPPExtractsR2-1804832 resubmission of R2-1802180  Introduction of system information acquisition optimisation in MIB and SIB4..doc" w:history="1">
        <w:r w:rsidR="00F7512D" w:rsidRPr="00267E19">
          <w:rPr>
            <w:rStyle w:val="Hyperlink"/>
          </w:rPr>
          <w:t>R2-1804832</w:t>
        </w:r>
      </w:hyperlink>
      <w:r w:rsidR="00F7512D">
        <w:tab/>
        <w:t>Introduction of system information acquisition optimisation in MIB and SIB4</w:t>
      </w:r>
      <w:r w:rsidR="00F7512D">
        <w:tab/>
        <w:t>Huawei, HiSilicon</w:t>
      </w:r>
      <w:r w:rsidR="00F7512D">
        <w:tab/>
        <w:t>CR</w:t>
      </w:r>
      <w:r w:rsidR="00F7512D">
        <w:tab/>
        <w:t>Rel-15</w:t>
      </w:r>
      <w:r w:rsidR="00F7512D">
        <w:tab/>
        <w:t>36.331</w:t>
      </w:r>
      <w:r w:rsidR="00F7512D">
        <w:tab/>
        <w:t>15.1.0</w:t>
      </w:r>
      <w:r w:rsidR="00F7512D">
        <w:tab/>
        <w:t>3320</w:t>
      </w:r>
      <w:r w:rsidR="00F7512D">
        <w:tab/>
        <w:t>-</w:t>
      </w:r>
      <w:r w:rsidR="00F7512D">
        <w:tab/>
        <w:t>B</w:t>
      </w:r>
      <w:r w:rsidR="00F7512D">
        <w:tab/>
        <w:t>LTE_eMTC4-Core</w:t>
      </w:r>
      <w:r w:rsidR="00F7512D">
        <w:tab/>
      </w:r>
      <w:hyperlink r:id="rId733" w:tooltip="C:Data3GPPExtractsR2-1804832 resubmission of R2-1802180  Introduction of system information acquisition optimisation in MIB and SIB4..doc" w:history="1">
        <w:r w:rsidR="00F7512D" w:rsidRPr="00267E19">
          <w:rPr>
            <w:rStyle w:val="Hyperlink"/>
          </w:rPr>
          <w:t>R2-1802180</w:t>
        </w:r>
      </w:hyperlink>
    </w:p>
    <w:p w:rsidR="00F7512D" w:rsidRDefault="0070390E" w:rsidP="00F7512D">
      <w:pPr>
        <w:pStyle w:val="Doc-title"/>
      </w:pPr>
      <w:hyperlink r:id="rId734" w:tooltip="C:Data3GPPExtractsR2-1805083 Skipping MIB reading in NB-IoT and eMTC.doc" w:history="1">
        <w:r w:rsidR="00F7512D" w:rsidRPr="00267E19">
          <w:rPr>
            <w:rStyle w:val="Hyperlink"/>
          </w:rPr>
          <w:t>R2-1805083</w:t>
        </w:r>
      </w:hyperlink>
      <w:r w:rsidR="00F7512D">
        <w:tab/>
        <w:t>Skipping MIB reading in NB-IoT and eMTC</w:t>
      </w:r>
      <w:r w:rsidR="00F7512D">
        <w:tab/>
        <w:t>Huawei, HiSilicon</w:t>
      </w:r>
      <w:r w:rsidR="00F7512D">
        <w:tab/>
        <w:t>discussion</w:t>
      </w:r>
      <w:r w:rsidR="00F7512D">
        <w:tab/>
        <w:t>Rel-15</w:t>
      </w:r>
      <w:r w:rsidR="00F7512D">
        <w:tab/>
        <w:t>NB_IOTenh2-Core, LTE_eMTC4-Core</w:t>
      </w:r>
    </w:p>
    <w:p w:rsidR="00F7512D" w:rsidRDefault="0070390E" w:rsidP="00F7512D">
      <w:pPr>
        <w:pStyle w:val="Doc-title"/>
      </w:pPr>
      <w:hyperlink r:id="rId735" w:tooltip="C:Data3GPPExtractsR2-1805172 - Temporary SI densification for efeMTC and feNB-IoT.docx" w:history="1">
        <w:r w:rsidR="00F7512D" w:rsidRPr="00267E19">
          <w:rPr>
            <w:rStyle w:val="Hyperlink"/>
          </w:rPr>
          <w:t>R2-1805172</w:t>
        </w:r>
      </w:hyperlink>
      <w:r w:rsidR="00F7512D">
        <w:tab/>
        <w:t>Temporary SI densification for efeMTC and feNB-IoT</w:t>
      </w:r>
      <w:r w:rsidR="00F7512D">
        <w:tab/>
        <w:t>Ericsson</w:t>
      </w:r>
      <w:r w:rsidR="00F7512D">
        <w:tab/>
        <w:t>discussion</w:t>
      </w:r>
      <w:r w:rsidR="00F7512D">
        <w:tab/>
        <w:t>LTE_eMTC4-Core, NB_IOTenh2-Core</w:t>
      </w:r>
      <w:r w:rsidR="00F7512D">
        <w:tab/>
      </w:r>
      <w:hyperlink r:id="rId736" w:tooltip="C:Data3GPPExtractsR2-1803070 - Temporary SI densification for efeMTC and feNB-IoT.docx" w:history="1">
        <w:r w:rsidR="00F7512D" w:rsidRPr="00267E19">
          <w:rPr>
            <w:rStyle w:val="Hyperlink"/>
          </w:rPr>
          <w:t>R2-1803070</w:t>
        </w:r>
      </w:hyperlink>
    </w:p>
    <w:p w:rsidR="00F7512D" w:rsidRDefault="0070390E" w:rsidP="00F7512D">
      <w:pPr>
        <w:pStyle w:val="Doc-title"/>
      </w:pPr>
      <w:hyperlink r:id="rId737" w:tooltip="C:Data3GPPRAN2DocsR2-1805174.zip" w:history="1">
        <w:r w:rsidR="00F7512D" w:rsidRPr="00267E19">
          <w:rPr>
            <w:rStyle w:val="Hyperlink"/>
          </w:rPr>
          <w:t>R2-1805174</w:t>
        </w:r>
      </w:hyperlink>
      <w:r w:rsidR="00F7512D">
        <w:tab/>
        <w:t>Neighbor cell SI provisioning</w:t>
      </w:r>
      <w:r w:rsidR="00F7512D">
        <w:tab/>
        <w:t>Ericsson</w:t>
      </w:r>
      <w:r w:rsidR="00F7512D">
        <w:tab/>
        <w:t>discussion</w:t>
      </w:r>
      <w:r w:rsidR="00F7512D">
        <w:tab/>
        <w:t>LTE_eMTC4-Core, NB_IOTenh2-Core</w:t>
      </w:r>
    </w:p>
    <w:p w:rsidR="00F7512D" w:rsidRDefault="0070390E" w:rsidP="00F7512D">
      <w:pPr>
        <w:pStyle w:val="Doc-title"/>
      </w:pPr>
      <w:hyperlink r:id="rId738" w:tooltip="C:Data3GPPExtractsR2-1805567 - Remaining issues on SI aquisition for feNB-IoT and efeMTC.docx" w:history="1">
        <w:r w:rsidR="00F7512D" w:rsidRPr="00267E19">
          <w:rPr>
            <w:rStyle w:val="Hyperlink"/>
          </w:rPr>
          <w:t>R2-1805567</w:t>
        </w:r>
      </w:hyperlink>
      <w:r w:rsidR="00F7512D">
        <w:tab/>
        <w:t>Remaining issues on SI acquisition for feNB-IoT and efeMTC</w:t>
      </w:r>
      <w:r w:rsidR="00F7512D">
        <w:tab/>
        <w:t>Ericsson</w:t>
      </w:r>
      <w:r w:rsidR="00F7512D">
        <w:tab/>
        <w:t>discussion</w:t>
      </w:r>
      <w:r w:rsidR="00F7512D">
        <w:tab/>
        <w:t>LTE_eMTC4-Core, NB_IOTenh2-Core</w:t>
      </w:r>
    </w:p>
    <w:p w:rsidR="00F7512D" w:rsidRDefault="0070390E" w:rsidP="00F7512D">
      <w:pPr>
        <w:pStyle w:val="Doc-title"/>
      </w:pPr>
      <w:hyperlink r:id="rId739" w:tooltip="C:Data3GPPExtractsR2-1805836 Optimization of SI acquisition in MTC.doc" w:history="1">
        <w:r w:rsidR="00F7512D" w:rsidRPr="00267E19">
          <w:rPr>
            <w:rStyle w:val="Hyperlink"/>
          </w:rPr>
          <w:t>R2-1805836</w:t>
        </w:r>
      </w:hyperlink>
      <w:r w:rsidR="00F7512D">
        <w:tab/>
        <w:t>Optimization of SI acquisition in MTC</w:t>
      </w:r>
      <w:r w:rsidR="00F7512D">
        <w:tab/>
        <w:t>LG Electronics Inc.</w:t>
      </w:r>
      <w:r w:rsidR="00F7512D">
        <w:tab/>
        <w:t>discussion</w:t>
      </w:r>
      <w:r w:rsidR="00F7512D">
        <w:tab/>
        <w:t>Rel-15</w:t>
      </w:r>
      <w:r w:rsidR="00F7512D">
        <w:tab/>
      </w:r>
      <w:hyperlink r:id="rId740" w:tooltip="C:Data3GPPExtractsR2-1802124 Optimization of SI acquisition in MTC.doc" w:history="1">
        <w:r w:rsidR="00F7512D" w:rsidRPr="00267E19">
          <w:rPr>
            <w:rStyle w:val="Hyperlink"/>
          </w:rPr>
          <w:t>R2-1802124</w:t>
        </w:r>
      </w:hyperlink>
    </w:p>
    <w:p w:rsidR="00F7512D" w:rsidRDefault="0070390E" w:rsidP="00F7512D">
      <w:pPr>
        <w:pStyle w:val="Doc-title"/>
      </w:pPr>
      <w:hyperlink r:id="rId741" w:tooltip="C:Data3GPPExtractsR2-1805837 MIB skipping schemes using Direct Indication Information.doc" w:history="1">
        <w:r w:rsidR="00F7512D" w:rsidRPr="00267E19">
          <w:rPr>
            <w:rStyle w:val="Hyperlink"/>
          </w:rPr>
          <w:t>R2-1805837</w:t>
        </w:r>
      </w:hyperlink>
      <w:r w:rsidR="00F7512D">
        <w:tab/>
        <w:t>MIB skipping schemes using Direct Indication Information</w:t>
      </w:r>
      <w:r w:rsidR="00F7512D">
        <w:tab/>
        <w:t>LG Electronics Inc.</w:t>
      </w:r>
      <w:r w:rsidR="00F7512D">
        <w:tab/>
        <w:t>discussion</w:t>
      </w:r>
      <w:r w:rsidR="00F7512D">
        <w:tab/>
        <w:t>Rel-15</w:t>
      </w:r>
    </w:p>
    <w:p w:rsidR="00F70CEE" w:rsidRDefault="00F70CEE" w:rsidP="00F70CEE">
      <w:pPr>
        <w:pStyle w:val="Comments"/>
      </w:pPr>
    </w:p>
    <w:p w:rsidR="00F70CEE" w:rsidRPr="00F70CEE" w:rsidRDefault="00F70CEE" w:rsidP="00F70CEE">
      <w:pPr>
        <w:pStyle w:val="Comments"/>
      </w:pPr>
      <w:r>
        <w:t>Withdrawn</w:t>
      </w:r>
    </w:p>
    <w:p w:rsidR="00F70CEE" w:rsidRDefault="00F70CEE" w:rsidP="00F70CEE">
      <w:pPr>
        <w:pStyle w:val="Doc-title"/>
      </w:pPr>
      <w:r w:rsidRPr="00267E19">
        <w:rPr>
          <w:highlight w:val="yellow"/>
        </w:rPr>
        <w:t>R2-1805173</w:t>
      </w:r>
      <w:r>
        <w:tab/>
        <w:t>Temporary SI densification for efeMTC and feNB-IoT</w:t>
      </w:r>
      <w:r>
        <w:tab/>
        <w:t>Ericsson</w:t>
      </w:r>
      <w:r>
        <w:tab/>
        <w:t>draftCR</w:t>
      </w:r>
      <w:r>
        <w:tab/>
        <w:t>Rel-15</w:t>
      </w:r>
      <w:r>
        <w:tab/>
        <w:t>36.331</w:t>
      </w:r>
      <w:r>
        <w:tab/>
        <w:t>15.1.0</w:t>
      </w:r>
      <w:r>
        <w:tab/>
        <w:t>LTE_eMTC4-Core, NB_IOTenh2-Core</w:t>
      </w:r>
      <w:r>
        <w:tab/>
        <w:t>Withdrawn</w:t>
      </w:r>
    </w:p>
    <w:p w:rsidR="008100DC" w:rsidRDefault="008100DC" w:rsidP="008100DC">
      <w:pPr>
        <w:pStyle w:val="Heading3"/>
      </w:pPr>
      <w:r w:rsidRPr="007911C2">
        <w:t>9.14.4</w:t>
      </w:r>
      <w:r w:rsidRPr="007911C2">
        <w:tab/>
        <w:t>Relaxed monitoring for cell reselection</w:t>
      </w:r>
    </w:p>
    <w:p w:rsidR="0081348D" w:rsidRPr="0081348D" w:rsidRDefault="0081348D" w:rsidP="0081348D">
      <w:pPr>
        <w:pStyle w:val="Comments"/>
      </w:pPr>
      <w:r w:rsidRPr="0081348D">
        <w:t>Relaxed monitoring for cell reselection for MTC is treated jointly with NB-IoT under AI 9.13.</w:t>
      </w:r>
      <w:r w:rsidR="00CB6041">
        <w:t>4</w:t>
      </w:r>
      <w:r w:rsidRPr="0081348D">
        <w:t>. Do not use this AI for any item that can be discussed jointly</w:t>
      </w:r>
      <w:r>
        <w:t>.</w:t>
      </w:r>
    </w:p>
    <w:p w:rsidR="008100DC" w:rsidRPr="007911C2" w:rsidRDefault="008100DC" w:rsidP="008100DC">
      <w:pPr>
        <w:pStyle w:val="Heading3"/>
      </w:pPr>
      <w:r w:rsidRPr="007911C2">
        <w:t>9.14.5</w:t>
      </w:r>
      <w:r w:rsidRPr="007911C2">
        <w:tab/>
        <w:t>Access/load control of idle mode UEs</w:t>
      </w:r>
    </w:p>
    <w:p w:rsidR="00F7512D" w:rsidRDefault="0070390E" w:rsidP="00F7512D">
      <w:pPr>
        <w:pStyle w:val="Doc-title"/>
      </w:pPr>
      <w:hyperlink r:id="rId742" w:tooltip="C:Data3GPPExtractsR2-1804827 resubmission of R2-1802173 Existing solutions for accessload control of idle mode UEs.doc" w:history="1">
        <w:r w:rsidR="00F7512D" w:rsidRPr="00267E19">
          <w:rPr>
            <w:rStyle w:val="Hyperlink"/>
          </w:rPr>
          <w:t>R2-1804827</w:t>
        </w:r>
      </w:hyperlink>
      <w:r w:rsidR="00F7512D">
        <w:tab/>
        <w:t>Existing solutions for access/load control of idle mode UEs for MTC and NB-IOT</w:t>
      </w:r>
      <w:r w:rsidR="00F7512D">
        <w:tab/>
        <w:t>Huawei, HiSilicon</w:t>
      </w:r>
      <w:r w:rsidR="00F7512D">
        <w:tab/>
        <w:t>discussion</w:t>
      </w:r>
      <w:r w:rsidR="00F7512D">
        <w:tab/>
        <w:t>Rel-15</w:t>
      </w:r>
      <w:r w:rsidR="00F7512D">
        <w:tab/>
        <w:t>NB_IOTenh-Core, LTE_eMTC4-Core</w:t>
      </w:r>
      <w:r w:rsidR="00F7512D">
        <w:tab/>
      </w:r>
      <w:hyperlink r:id="rId743" w:tooltip="C:Data3GPPExtractsR2-1804827 resubmission of R2-1802173 Existing solutions for accessload control of idle mode UEs.doc" w:history="1">
        <w:r w:rsidR="00F7512D" w:rsidRPr="00267E19">
          <w:rPr>
            <w:rStyle w:val="Hyperlink"/>
          </w:rPr>
          <w:t>R2-1802173</w:t>
        </w:r>
      </w:hyperlink>
    </w:p>
    <w:p w:rsidR="00F7512D" w:rsidRDefault="0070390E" w:rsidP="00F7512D">
      <w:pPr>
        <w:pStyle w:val="Doc-title"/>
      </w:pPr>
      <w:hyperlink r:id="rId744" w:tooltip="C:Data3GPPExtractsR2-1804828 resubmission of R2-1802174 Improved accessload control of idle mode UEs.doc" w:history="1">
        <w:r w:rsidR="00F7512D" w:rsidRPr="00267E19">
          <w:rPr>
            <w:rStyle w:val="Hyperlink"/>
          </w:rPr>
          <w:t>R2-1804828</w:t>
        </w:r>
      </w:hyperlink>
      <w:r w:rsidR="00F7512D">
        <w:tab/>
        <w:t>Improved access/load control of idle mode UEs for MTC and NB-IOT</w:t>
      </w:r>
      <w:r w:rsidR="00F7512D">
        <w:tab/>
        <w:t>Huawei, HiSilicon</w:t>
      </w:r>
      <w:r w:rsidR="00F7512D">
        <w:tab/>
        <w:t>discussion</w:t>
      </w:r>
      <w:r w:rsidR="00F7512D">
        <w:tab/>
        <w:t>Rel-15</w:t>
      </w:r>
      <w:r w:rsidR="00F7512D">
        <w:tab/>
        <w:t>NB_IOTenh-Core, LTE_eMTC4-Core</w:t>
      </w:r>
      <w:r w:rsidR="00F7512D">
        <w:tab/>
      </w:r>
      <w:hyperlink r:id="rId745" w:tooltip="C:Data3GPPExtractsR2-1804828 resubmission of R2-1802174 Improved accessload control of idle mode UEs.doc" w:history="1">
        <w:r w:rsidR="00F7512D" w:rsidRPr="00267E19">
          <w:rPr>
            <w:rStyle w:val="Hyperlink"/>
          </w:rPr>
          <w:t>R2-1802174</w:t>
        </w:r>
      </w:hyperlink>
    </w:p>
    <w:p w:rsidR="00F7512D" w:rsidRDefault="0070390E" w:rsidP="00F7512D">
      <w:pPr>
        <w:pStyle w:val="Doc-title"/>
      </w:pPr>
      <w:hyperlink r:id="rId746" w:tooltip="C:Data3GPPExtractsR2-1804898 access barring.doc" w:history="1">
        <w:r w:rsidR="00F7512D" w:rsidRPr="00267E19">
          <w:rPr>
            <w:rStyle w:val="Hyperlink"/>
          </w:rPr>
          <w:t>R2-1804898</w:t>
        </w:r>
      </w:hyperlink>
      <w:r w:rsidR="00F7512D">
        <w:tab/>
        <w:t>CE level based access barring and load control for eFeMTC</w:t>
      </w:r>
      <w:r w:rsidR="00F7512D">
        <w:tab/>
        <w:t>Intel Corporation</w:t>
      </w:r>
      <w:r w:rsidR="00F7512D">
        <w:tab/>
        <w:t>discussion</w:t>
      </w:r>
      <w:r w:rsidR="00F7512D">
        <w:tab/>
        <w:t>Rel-15</w:t>
      </w:r>
      <w:r w:rsidR="00F7512D">
        <w:tab/>
        <w:t>LTE_eMTC4-Core</w:t>
      </w:r>
    </w:p>
    <w:p w:rsidR="00F7512D" w:rsidRDefault="0070390E" w:rsidP="00F7512D">
      <w:pPr>
        <w:pStyle w:val="Doc-title"/>
      </w:pPr>
      <w:hyperlink r:id="rId747" w:tooltip="C:Data3GPPExtractsR2-1804926 CE-based access barring.docx" w:history="1">
        <w:r w:rsidR="00F7512D" w:rsidRPr="00267E19">
          <w:rPr>
            <w:rStyle w:val="Hyperlink"/>
          </w:rPr>
          <w:t>R2-1804926</w:t>
        </w:r>
      </w:hyperlink>
      <w:r w:rsidR="00F7512D">
        <w:tab/>
        <w:t>CE-based Access Barring</w:t>
      </w:r>
      <w:r w:rsidR="00F7512D">
        <w:tab/>
        <w:t>Nokia, Nokia Shanghai Bell</w:t>
      </w:r>
      <w:r w:rsidR="00F7512D">
        <w:tab/>
        <w:t>discussion</w:t>
      </w:r>
      <w:r w:rsidR="00F7512D">
        <w:tab/>
        <w:t>Rel-15</w:t>
      </w:r>
      <w:r w:rsidR="00F7512D">
        <w:tab/>
        <w:t>LTE_eMTC4-Core</w:t>
      </w:r>
    </w:p>
    <w:p w:rsidR="00F7512D" w:rsidRDefault="0070390E" w:rsidP="00F7512D">
      <w:pPr>
        <w:pStyle w:val="Doc-title"/>
      </w:pPr>
      <w:hyperlink r:id="rId748" w:tooltip="C:Data3GPPExtractsR2-1804940  - Improved Access and Load Control for Idle Mode UEs.doc" w:history="1">
        <w:r w:rsidR="00F7512D" w:rsidRPr="00267E19">
          <w:rPr>
            <w:rStyle w:val="Hyperlink"/>
          </w:rPr>
          <w:t>R2-1804940</w:t>
        </w:r>
      </w:hyperlink>
      <w:r w:rsidR="00F7512D">
        <w:tab/>
        <w:t>Improved Access and Load control for Idle Mode UEs</w:t>
      </w:r>
      <w:r w:rsidR="00F7512D">
        <w:tab/>
        <w:t>Fujitsu</w:t>
      </w:r>
      <w:r w:rsidR="00F7512D">
        <w:tab/>
        <w:t>discussion</w:t>
      </w:r>
      <w:r w:rsidR="00F7512D">
        <w:tab/>
        <w:t>Rel-15</w:t>
      </w:r>
      <w:r w:rsidR="00F7512D">
        <w:tab/>
        <w:t>LTE_eMTC4-Core</w:t>
      </w:r>
    </w:p>
    <w:p w:rsidR="00F7512D" w:rsidRDefault="0070390E" w:rsidP="00F7512D">
      <w:pPr>
        <w:pStyle w:val="Doc-title"/>
      </w:pPr>
      <w:hyperlink r:id="rId749" w:tooltip="C:Data3GPPExtractsR2-1805186 - Improved Idle Mode Access Control for efeMTC and feNB-IoT UEs.docx" w:history="1">
        <w:r w:rsidR="00F7512D" w:rsidRPr="00267E19">
          <w:rPr>
            <w:rStyle w:val="Hyperlink"/>
          </w:rPr>
          <w:t>R2-1805186</w:t>
        </w:r>
      </w:hyperlink>
      <w:r w:rsidR="00F7512D">
        <w:tab/>
        <w:t>Improved Idle Mode Access control for efeMTC and feNB-IoT UEs</w:t>
      </w:r>
      <w:r w:rsidR="00F7512D">
        <w:tab/>
        <w:t>Ericsson</w:t>
      </w:r>
      <w:r w:rsidR="00F7512D">
        <w:tab/>
        <w:t>discussion</w:t>
      </w:r>
      <w:r w:rsidR="00F7512D">
        <w:tab/>
        <w:t>LTE_eMTC4-Core, NB_IOTenh2-Core</w:t>
      </w:r>
    </w:p>
    <w:p w:rsidR="00F7512D" w:rsidRDefault="0070390E" w:rsidP="00F7512D">
      <w:pPr>
        <w:pStyle w:val="Doc-title"/>
      </w:pPr>
      <w:hyperlink r:id="rId750" w:tooltip="C:Data3GPPExtractsR2-1805272_The UE operation applying CE level based access barring.docx" w:history="1">
        <w:r w:rsidR="00F7512D" w:rsidRPr="00267E19">
          <w:rPr>
            <w:rStyle w:val="Hyperlink"/>
          </w:rPr>
          <w:t>R2-1805272</w:t>
        </w:r>
      </w:hyperlink>
      <w:r w:rsidR="00F7512D">
        <w:tab/>
        <w:t>The UE operation applying CE level based access barring</w:t>
      </w:r>
      <w:r w:rsidR="00F7512D">
        <w:tab/>
        <w:t>LG Electronics UK</w:t>
      </w:r>
      <w:r w:rsidR="00F7512D">
        <w:tab/>
        <w:t>discussion</w:t>
      </w:r>
      <w:r w:rsidR="00F7512D">
        <w:tab/>
        <w:t>Rel-15</w:t>
      </w:r>
    </w:p>
    <w:p w:rsidR="00F7512D" w:rsidRDefault="0070390E" w:rsidP="00F7512D">
      <w:pPr>
        <w:pStyle w:val="Doc-title"/>
      </w:pPr>
      <w:hyperlink r:id="rId751" w:tooltip="C:Data3GPPExtractsR2-1805529_Load-balancing.doc" w:history="1">
        <w:r w:rsidR="00F7512D" w:rsidRPr="00267E19">
          <w:rPr>
            <w:rStyle w:val="Hyperlink"/>
          </w:rPr>
          <w:t>R2-1805529</w:t>
        </w:r>
      </w:hyperlink>
      <w:r w:rsidR="00F7512D">
        <w:tab/>
        <w:t xml:space="preserve">CEL-based access class barring and load balancing for idle mode UEs for eFeMTC </w:t>
      </w:r>
      <w:r w:rsidR="00F7512D">
        <w:tab/>
        <w:t>Kyocera</w:t>
      </w:r>
      <w:r w:rsidR="00F7512D">
        <w:tab/>
        <w:t>discussion</w:t>
      </w:r>
    </w:p>
    <w:p w:rsidR="00F7512D" w:rsidRDefault="0070390E" w:rsidP="00F7512D">
      <w:pPr>
        <w:pStyle w:val="Doc-title"/>
      </w:pPr>
      <w:hyperlink r:id="rId752" w:tooltip="C:Data3GPPExtractsR2-1805906.doc" w:history="1">
        <w:r w:rsidR="00F7512D" w:rsidRPr="00267E19">
          <w:rPr>
            <w:rStyle w:val="Hyperlink"/>
          </w:rPr>
          <w:t>R2-1805906</w:t>
        </w:r>
      </w:hyperlink>
      <w:r w:rsidR="00F7512D">
        <w:tab/>
        <w:t>Access/Load control indication for CE control in SIB14</w:t>
      </w:r>
      <w:r w:rsidR="00F7512D">
        <w:tab/>
        <w:t>Sierra Wireless, S.A.</w:t>
      </w:r>
      <w:r w:rsidR="00F7512D">
        <w:tab/>
        <w:t>discussion</w:t>
      </w:r>
      <w:r w:rsidR="00F7512D">
        <w:tab/>
        <w:t>Rel-15</w:t>
      </w:r>
    </w:p>
    <w:p w:rsidR="00F7512D" w:rsidRDefault="0070390E" w:rsidP="00F7512D">
      <w:pPr>
        <w:pStyle w:val="Doc-title"/>
      </w:pPr>
      <w:hyperlink r:id="rId753" w:tooltip="C:Data3GPPExtractsR2-1805946 Necessity of supporting CE-level-based access barring.doc" w:history="1">
        <w:r w:rsidR="00F7512D" w:rsidRPr="00267E19">
          <w:rPr>
            <w:rStyle w:val="Hyperlink"/>
          </w:rPr>
          <w:t>R2-1805946</w:t>
        </w:r>
      </w:hyperlink>
      <w:r w:rsidR="00F7512D">
        <w:tab/>
        <w:t>Necessity of supporting CE-level-based access barring</w:t>
      </w:r>
      <w:r w:rsidR="00F7512D">
        <w:tab/>
        <w:t>ZTE, Ericsson, LG, Intel Corporation</w:t>
      </w:r>
      <w:r w:rsidR="00F7512D">
        <w:tab/>
        <w:t>discussion</w:t>
      </w:r>
      <w:r w:rsidR="00F7512D">
        <w:tab/>
        <w:t>Rel-15</w:t>
      </w:r>
      <w:r w:rsidR="00F7512D">
        <w:tab/>
        <w:t>LTE_eMTC4-Core, NB_IOTenh2-Core</w:t>
      </w:r>
    </w:p>
    <w:p w:rsidR="00F7512D" w:rsidRDefault="0070390E" w:rsidP="00F7512D">
      <w:pPr>
        <w:pStyle w:val="Doc-title"/>
      </w:pPr>
      <w:hyperlink r:id="rId754" w:tooltip="C:Data3GPPExtractsR2-1805981 Technical issues of supporting CE-level-based access barring.doc" w:history="1">
        <w:r w:rsidR="00F7512D" w:rsidRPr="00267E19">
          <w:rPr>
            <w:rStyle w:val="Hyperlink"/>
          </w:rPr>
          <w:t>R2-1805981</w:t>
        </w:r>
      </w:hyperlink>
      <w:r w:rsidR="00F7512D">
        <w:tab/>
        <w:t>Technical issues of supporting CE-level-based access barring</w:t>
      </w:r>
      <w:r w:rsidR="00F7512D">
        <w:tab/>
        <w:t>ZTE, Sanechips</w:t>
      </w:r>
      <w:r w:rsidR="00F7512D">
        <w:tab/>
        <w:t>discussion</w:t>
      </w:r>
      <w:r w:rsidR="00F7512D">
        <w:tab/>
        <w:t>Rel-15</w:t>
      </w:r>
      <w:r w:rsidR="00F7512D">
        <w:tab/>
        <w:t>LTE_eMTC4-Core, NB_IOTenh2-Core</w:t>
      </w:r>
    </w:p>
    <w:p w:rsidR="00F7512D" w:rsidRDefault="0070390E" w:rsidP="00F7512D">
      <w:pPr>
        <w:pStyle w:val="Doc-title"/>
      </w:pPr>
      <w:hyperlink r:id="rId755" w:tooltip="C:Data3GPPExtractsR2-1805983 Impacts on PRACH procedure of CE-level-based access barring.doc" w:history="1">
        <w:r w:rsidR="00F7512D" w:rsidRPr="00267E19">
          <w:rPr>
            <w:rStyle w:val="Hyperlink"/>
          </w:rPr>
          <w:t>R2-1805983</w:t>
        </w:r>
      </w:hyperlink>
      <w:r w:rsidR="00F7512D">
        <w:tab/>
        <w:t>Impacts on PRACH procedure of CE-level-based access barring</w:t>
      </w:r>
      <w:r w:rsidR="00F7512D">
        <w:tab/>
        <w:t>ZTE, Sanechips</w:t>
      </w:r>
      <w:r w:rsidR="00F7512D">
        <w:tab/>
        <w:t>response</w:t>
      </w:r>
      <w:r w:rsidR="00F7512D">
        <w:tab/>
        <w:t>Rel-15</w:t>
      </w:r>
      <w:r w:rsidR="00F7512D">
        <w:tab/>
        <w:t>LTE_eMTC4-Core, NB_IOTenh2-Core</w:t>
      </w:r>
    </w:p>
    <w:p w:rsidR="00F7512D" w:rsidRDefault="0070390E" w:rsidP="00F7512D">
      <w:pPr>
        <w:pStyle w:val="Doc-title"/>
      </w:pPr>
      <w:hyperlink r:id="rId756" w:tooltip="C:Data3GPPExtracts36331_(Rel-15)_R2-1805987 Supporting CE-level-based access barring for eFeMTC.doc" w:history="1">
        <w:r w:rsidR="00F7512D" w:rsidRPr="00267E19">
          <w:rPr>
            <w:rStyle w:val="Hyperlink"/>
          </w:rPr>
          <w:t>R2-1805987</w:t>
        </w:r>
      </w:hyperlink>
      <w:r w:rsidR="00F7512D">
        <w:tab/>
        <w:t>Supporting CE-level-based access barring for eFeMTC</w:t>
      </w:r>
      <w:r w:rsidR="00F7512D">
        <w:tab/>
        <w:t>ZTE, Sanechips</w:t>
      </w:r>
      <w:r w:rsidR="00F7512D">
        <w:tab/>
        <w:t>draftCR</w:t>
      </w:r>
      <w:r w:rsidR="00F7512D">
        <w:tab/>
        <w:t>Rel-15</w:t>
      </w:r>
      <w:r w:rsidR="00F7512D">
        <w:tab/>
        <w:t>36.331</w:t>
      </w:r>
      <w:r w:rsidR="00F7512D">
        <w:tab/>
        <w:t>15.1.0</w:t>
      </w:r>
      <w:r w:rsidR="00F7512D">
        <w:tab/>
        <w:t>B</w:t>
      </w:r>
      <w:r w:rsidR="00F7512D">
        <w:tab/>
        <w:t>LTE_eMTC4-Core</w:t>
      </w:r>
    </w:p>
    <w:p w:rsidR="008100DC" w:rsidRPr="007911C2" w:rsidRDefault="008100DC" w:rsidP="008100DC">
      <w:pPr>
        <w:pStyle w:val="Heading3"/>
      </w:pPr>
      <w:r w:rsidRPr="007911C2">
        <w:t>9.14.6</w:t>
      </w:r>
      <w:r w:rsidRPr="007911C2">
        <w:tab/>
        <w:t>Uplink HARQ-ACK feedback</w:t>
      </w:r>
    </w:p>
    <w:p w:rsidR="00F7512D" w:rsidRDefault="0070390E" w:rsidP="00F7512D">
      <w:pPr>
        <w:pStyle w:val="Doc-title"/>
      </w:pPr>
      <w:hyperlink r:id="rId757" w:tooltip="C:Data3GPPExtractsR2-1804833 Uplink HARQ-ACK feedback for early termination of MPDCCH monitoring.doc" w:history="1">
        <w:r w:rsidR="00F7512D" w:rsidRPr="00267E19">
          <w:rPr>
            <w:rStyle w:val="Hyperlink"/>
          </w:rPr>
          <w:t>R2-1804833</w:t>
        </w:r>
      </w:hyperlink>
      <w:r w:rsidR="00F7512D">
        <w:tab/>
        <w:t>Uplink HARQ-ACK feedback for early termination of MPDCCH monitoring</w:t>
      </w:r>
      <w:r w:rsidR="00F7512D">
        <w:tab/>
        <w:t>Huawei, HiSilicon</w:t>
      </w:r>
      <w:r w:rsidR="00F7512D">
        <w:tab/>
        <w:t>discussion</w:t>
      </w:r>
      <w:r w:rsidR="00F7512D">
        <w:tab/>
        <w:t>Rel-15</w:t>
      </w:r>
      <w:r w:rsidR="00F7512D">
        <w:tab/>
        <w:t>LTE_eMTC4-Core</w:t>
      </w:r>
    </w:p>
    <w:p w:rsidR="00F7512D" w:rsidRDefault="0070390E" w:rsidP="00F7512D">
      <w:pPr>
        <w:pStyle w:val="Doc-title"/>
      </w:pPr>
      <w:hyperlink r:id="rId758" w:tooltip="C:Data3GPPExtractsR2-1804834 Uplink HARQ-ACK feedback for early termination of PUSCH transmission.doc" w:history="1">
        <w:r w:rsidR="00F7512D" w:rsidRPr="00267E19">
          <w:rPr>
            <w:rStyle w:val="Hyperlink"/>
          </w:rPr>
          <w:t>R2-1804834</w:t>
        </w:r>
      </w:hyperlink>
      <w:r w:rsidR="00F7512D">
        <w:tab/>
        <w:t>Uplink HARQ-ACK feedback for early termination of PUSCH transmission</w:t>
      </w:r>
      <w:r w:rsidR="00F7512D">
        <w:tab/>
        <w:t>Huawei, HiSilicon</w:t>
      </w:r>
      <w:r w:rsidR="00F7512D">
        <w:tab/>
        <w:t>discussion</w:t>
      </w:r>
      <w:r w:rsidR="00F7512D">
        <w:tab/>
        <w:t>Rel-15</w:t>
      </w:r>
      <w:r w:rsidR="00F7512D">
        <w:tab/>
        <w:t>LTE_eMTC4-Core</w:t>
      </w:r>
      <w:r w:rsidR="00F7512D">
        <w:tab/>
      </w:r>
      <w:hyperlink r:id="rId759" w:tooltip="C:Data3GPPExtractsR2-1802184 Uplink HARQ-ACK feedback for early termination of PUSCH transmission (resubmission of R2-1713115).doc" w:history="1">
        <w:r w:rsidR="00F7512D" w:rsidRPr="00267E19">
          <w:rPr>
            <w:rStyle w:val="Hyperlink"/>
          </w:rPr>
          <w:t>R2-1802184</w:t>
        </w:r>
      </w:hyperlink>
    </w:p>
    <w:p w:rsidR="00F7512D" w:rsidRDefault="0070390E" w:rsidP="00F7512D">
      <w:pPr>
        <w:pStyle w:val="Doc-title"/>
      </w:pPr>
      <w:hyperlink r:id="rId760" w:tooltip="C:Data3GPPExtractsR2-1804835 DRAFT Reply LS on HARQ-ACK feedback for eFeMTC.doc" w:history="1">
        <w:r w:rsidR="00F7512D" w:rsidRPr="00267E19">
          <w:rPr>
            <w:rStyle w:val="Hyperlink"/>
          </w:rPr>
          <w:t>R2-1804835</w:t>
        </w:r>
      </w:hyperlink>
      <w:r w:rsidR="00F7512D">
        <w:tab/>
        <w:t>draft Reply LS on HARQ-ACK feedback for eFeMTC</w:t>
      </w:r>
      <w:r w:rsidR="00F7512D">
        <w:tab/>
        <w:t>Huawei, HiSilicon</w:t>
      </w:r>
      <w:r w:rsidR="00F7512D">
        <w:tab/>
        <w:t>LS out</w:t>
      </w:r>
      <w:r w:rsidR="00F7512D">
        <w:tab/>
        <w:t>Rel-15</w:t>
      </w:r>
      <w:r w:rsidR="00F7512D">
        <w:tab/>
        <w:t>LTE_eMTC4-Core</w:t>
      </w:r>
      <w:r w:rsidR="00F7512D">
        <w:tab/>
        <w:t>To:RAN1</w:t>
      </w:r>
    </w:p>
    <w:p w:rsidR="00F7512D" w:rsidRDefault="0070390E" w:rsidP="00F7512D">
      <w:pPr>
        <w:pStyle w:val="Doc-title"/>
      </w:pPr>
      <w:hyperlink r:id="rId761" w:tooltip="C:Data3GPPExtractsR2-1804836.doc" w:history="1">
        <w:r w:rsidR="00F7512D" w:rsidRPr="00267E19">
          <w:rPr>
            <w:rStyle w:val="Hyperlink"/>
          </w:rPr>
          <w:t>R2-1804836</w:t>
        </w:r>
      </w:hyperlink>
      <w:r w:rsidR="00F7512D">
        <w:tab/>
        <w:t>Introduction of uplink HARQ-ACK feedback in Rel-15 MTC</w:t>
      </w:r>
      <w:r w:rsidR="00F7512D">
        <w:tab/>
        <w:t>Huawei, HiSilicon</w:t>
      </w:r>
      <w:r w:rsidR="00F7512D">
        <w:tab/>
        <w:t>CR</w:t>
      </w:r>
      <w:r w:rsidR="00F7512D">
        <w:tab/>
        <w:t>Rel-15</w:t>
      </w:r>
      <w:r w:rsidR="00F7512D">
        <w:tab/>
        <w:t>36.331</w:t>
      </w:r>
      <w:r w:rsidR="00F7512D">
        <w:tab/>
        <w:t>15.1.0</w:t>
      </w:r>
      <w:r w:rsidR="00F7512D">
        <w:tab/>
        <w:t>3321</w:t>
      </w:r>
      <w:r w:rsidR="00F7512D">
        <w:tab/>
        <w:t>-</w:t>
      </w:r>
      <w:r w:rsidR="00F7512D">
        <w:tab/>
        <w:t>B</w:t>
      </w:r>
      <w:r w:rsidR="00F7512D">
        <w:tab/>
        <w:t>LTE_eMTC4-Core</w:t>
      </w:r>
    </w:p>
    <w:p w:rsidR="00F7512D" w:rsidRDefault="0070390E" w:rsidP="00F7512D">
      <w:pPr>
        <w:pStyle w:val="Doc-title"/>
      </w:pPr>
      <w:hyperlink r:id="rId762" w:tooltip="C:Data3GPPExtractsR2-1804837.doc" w:history="1">
        <w:r w:rsidR="00F7512D" w:rsidRPr="00267E19">
          <w:rPr>
            <w:rStyle w:val="Hyperlink"/>
          </w:rPr>
          <w:t>R2-1804837</w:t>
        </w:r>
      </w:hyperlink>
      <w:r w:rsidR="00F7512D">
        <w:tab/>
        <w:t>Introduction of uplink HARQ-ACK feedback in Rel-15 MTC</w:t>
      </w:r>
      <w:r w:rsidR="00F7512D">
        <w:tab/>
        <w:t>Huawei, HiSilicon</w:t>
      </w:r>
      <w:r w:rsidR="00F7512D">
        <w:tab/>
        <w:t>CR</w:t>
      </w:r>
      <w:r w:rsidR="00F7512D">
        <w:tab/>
        <w:t>Rel-15</w:t>
      </w:r>
      <w:r w:rsidR="00F7512D">
        <w:tab/>
        <w:t>36.321</w:t>
      </w:r>
      <w:r w:rsidR="00F7512D">
        <w:tab/>
        <w:t>15.1.0</w:t>
      </w:r>
      <w:r w:rsidR="00F7512D">
        <w:tab/>
        <w:t>1248</w:t>
      </w:r>
      <w:r w:rsidR="00F7512D">
        <w:tab/>
        <w:t>-</w:t>
      </w:r>
      <w:r w:rsidR="00F7512D">
        <w:tab/>
        <w:t>B</w:t>
      </w:r>
      <w:r w:rsidR="00F7512D">
        <w:tab/>
        <w:t>LTE_eMTC4-Core</w:t>
      </w:r>
    </w:p>
    <w:p w:rsidR="00F7512D" w:rsidRDefault="0070390E" w:rsidP="00F7512D">
      <w:pPr>
        <w:pStyle w:val="Doc-title"/>
      </w:pPr>
      <w:hyperlink r:id="rId763" w:tooltip="C:Data3GPPExtractsR2-1804838.doc" w:history="1">
        <w:r w:rsidR="00F7512D" w:rsidRPr="00267E19">
          <w:rPr>
            <w:rStyle w:val="Hyperlink"/>
          </w:rPr>
          <w:t>R2-1804838</w:t>
        </w:r>
      </w:hyperlink>
      <w:r w:rsidR="00F7512D">
        <w:tab/>
        <w:t>Introduction of uplink HARQ-ACK feedback in Rel-15 MTC</w:t>
      </w:r>
      <w:r w:rsidR="00F7512D">
        <w:tab/>
        <w:t>Huawei, HiSilicon</w:t>
      </w:r>
      <w:r w:rsidR="00F7512D">
        <w:tab/>
        <w:t>CR</w:t>
      </w:r>
      <w:r w:rsidR="00F7512D">
        <w:tab/>
        <w:t>Rel-15</w:t>
      </w:r>
      <w:r w:rsidR="00F7512D">
        <w:tab/>
        <w:t>36.306</w:t>
      </w:r>
      <w:r w:rsidR="00F7512D">
        <w:tab/>
        <w:t>15.0.0</w:t>
      </w:r>
      <w:r w:rsidR="00F7512D">
        <w:tab/>
        <w:t>1571</w:t>
      </w:r>
      <w:r w:rsidR="00F7512D">
        <w:tab/>
        <w:t>-</w:t>
      </w:r>
      <w:r w:rsidR="00F7512D">
        <w:tab/>
        <w:t>B</w:t>
      </w:r>
      <w:r w:rsidR="00F7512D">
        <w:tab/>
        <w:t>LTE_eMTC4-Core</w:t>
      </w:r>
    </w:p>
    <w:p w:rsidR="00F7512D" w:rsidRDefault="0070390E" w:rsidP="00F7512D">
      <w:pPr>
        <w:pStyle w:val="Doc-title"/>
      </w:pPr>
      <w:hyperlink r:id="rId764" w:tooltip="C:Data3GPPExtractsR2-1805179 - Uplink HARQ-ACK feedback for MTC.docx" w:history="1">
        <w:r w:rsidR="00F7512D" w:rsidRPr="00267E19">
          <w:rPr>
            <w:rStyle w:val="Hyperlink"/>
          </w:rPr>
          <w:t>R2-1805179</w:t>
        </w:r>
      </w:hyperlink>
      <w:r w:rsidR="00F7512D">
        <w:tab/>
        <w:t>Uplink HARQ ACK feedback for MTC</w:t>
      </w:r>
      <w:r w:rsidR="00F7512D">
        <w:tab/>
        <w:t>Ericsson</w:t>
      </w:r>
      <w:r w:rsidR="00F7512D">
        <w:tab/>
        <w:t>discussion</w:t>
      </w:r>
      <w:r w:rsidR="00F7512D">
        <w:tab/>
        <w:t>LTE_eMTC4-Core</w:t>
      </w:r>
    </w:p>
    <w:p w:rsidR="00F7512D" w:rsidRDefault="0070390E" w:rsidP="00F7512D">
      <w:pPr>
        <w:pStyle w:val="Doc-title"/>
      </w:pPr>
      <w:hyperlink r:id="rId765" w:tooltip="C:Data3GPPExtractsR2-1805180 - Uplink HARQ-ACK feedback for MTC in 36.306.doc" w:history="1">
        <w:r w:rsidR="00F7512D" w:rsidRPr="00267E19">
          <w:rPr>
            <w:rStyle w:val="Hyperlink"/>
          </w:rPr>
          <w:t>R2-1805180</w:t>
        </w:r>
      </w:hyperlink>
      <w:r w:rsidR="00F7512D">
        <w:tab/>
        <w:t>Uplink HARQ ACK feedback for MTC</w:t>
      </w:r>
      <w:r w:rsidR="00F7512D">
        <w:tab/>
        <w:t>Ericsson</w:t>
      </w:r>
      <w:r w:rsidR="00F7512D">
        <w:tab/>
        <w:t>draftCR</w:t>
      </w:r>
      <w:r w:rsidR="00F7512D">
        <w:tab/>
        <w:t>Rel-15</w:t>
      </w:r>
      <w:r w:rsidR="00F7512D">
        <w:tab/>
        <w:t>36.306</w:t>
      </w:r>
      <w:r w:rsidR="00F7512D">
        <w:tab/>
        <w:t>15.0.0</w:t>
      </w:r>
      <w:r w:rsidR="00F7512D">
        <w:tab/>
        <w:t>B</w:t>
      </w:r>
      <w:r w:rsidR="00F7512D">
        <w:tab/>
        <w:t>LTE_eMTC4-Core</w:t>
      </w:r>
    </w:p>
    <w:p w:rsidR="00F7512D" w:rsidRDefault="0070390E" w:rsidP="00F7512D">
      <w:pPr>
        <w:pStyle w:val="Doc-title"/>
      </w:pPr>
      <w:hyperlink r:id="rId766" w:tooltip="C:Data3GPPExtractsR2-1805181 - Uplink HARQ-ACK feedback for MTC in 36.321.doc" w:history="1">
        <w:r w:rsidR="00F7512D" w:rsidRPr="00267E19">
          <w:rPr>
            <w:rStyle w:val="Hyperlink"/>
          </w:rPr>
          <w:t>R2-1805181</w:t>
        </w:r>
      </w:hyperlink>
      <w:r w:rsidR="00F7512D">
        <w:tab/>
        <w:t>Uplink HARQ ACK feedback for MTC</w:t>
      </w:r>
      <w:r w:rsidR="00F7512D">
        <w:tab/>
        <w:t>Ericsson</w:t>
      </w:r>
      <w:r w:rsidR="00F7512D">
        <w:tab/>
        <w:t>draftCR</w:t>
      </w:r>
      <w:r w:rsidR="00F7512D">
        <w:tab/>
        <w:t>Rel-15</w:t>
      </w:r>
      <w:r w:rsidR="00F7512D">
        <w:tab/>
        <w:t>36.321</w:t>
      </w:r>
      <w:r w:rsidR="00F7512D">
        <w:tab/>
        <w:t>15.1.0</w:t>
      </w:r>
      <w:r w:rsidR="00F7512D">
        <w:tab/>
        <w:t>B</w:t>
      </w:r>
      <w:r w:rsidR="00F7512D">
        <w:tab/>
        <w:t>LTE_eMTC4-Core</w:t>
      </w:r>
    </w:p>
    <w:p w:rsidR="00F7512D" w:rsidRDefault="0070390E" w:rsidP="00F7512D">
      <w:pPr>
        <w:pStyle w:val="Doc-title"/>
      </w:pPr>
      <w:hyperlink r:id="rId767" w:tooltip="C:Data3GPPExtractsR2-1805182 - Uplink HARQ-ACK feedback for MTC in 36.331.doc" w:history="1">
        <w:r w:rsidR="00F7512D" w:rsidRPr="00267E19">
          <w:rPr>
            <w:rStyle w:val="Hyperlink"/>
          </w:rPr>
          <w:t>R2-1805182</w:t>
        </w:r>
      </w:hyperlink>
      <w:r w:rsidR="00F7512D">
        <w:tab/>
        <w:t>Uplink HARQ ACK feedback for MTC</w:t>
      </w:r>
      <w:r w:rsidR="00F7512D">
        <w:tab/>
        <w:t>Ericsson</w:t>
      </w:r>
      <w:r w:rsidR="00F7512D">
        <w:tab/>
        <w:t>draftCR</w:t>
      </w:r>
      <w:r w:rsidR="00F7512D">
        <w:tab/>
        <w:t>Rel-15</w:t>
      </w:r>
      <w:r w:rsidR="00F7512D">
        <w:tab/>
        <w:t>36.331</w:t>
      </w:r>
      <w:r w:rsidR="00F7512D">
        <w:tab/>
        <w:t>15.1.0</w:t>
      </w:r>
      <w:r w:rsidR="00F7512D">
        <w:tab/>
        <w:t>B</w:t>
      </w:r>
      <w:r w:rsidR="00F7512D">
        <w:tab/>
        <w:t>LTE_eMTC4-Core</w:t>
      </w:r>
    </w:p>
    <w:p w:rsidR="00F7512D" w:rsidRDefault="0070390E" w:rsidP="00F7512D">
      <w:pPr>
        <w:pStyle w:val="Doc-title"/>
      </w:pPr>
      <w:hyperlink r:id="rId768" w:tooltip="C:Data3GPPExtractsR2-1805943_Need for uplink HARQ ACK feedback for last PUSCH repetition.doc" w:history="1">
        <w:r w:rsidR="00F7512D" w:rsidRPr="00267E19">
          <w:rPr>
            <w:rStyle w:val="Hyperlink"/>
          </w:rPr>
          <w:t>R2-1805943</w:t>
        </w:r>
      </w:hyperlink>
      <w:r w:rsidR="00F7512D">
        <w:tab/>
        <w:t>Need for uplink HARQ-ACK feedback for last PUSCH repetition</w:t>
      </w:r>
      <w:r w:rsidR="00F7512D">
        <w:tab/>
        <w:t>LG Electronics Inc.</w:t>
      </w:r>
      <w:r w:rsidR="00F7512D">
        <w:tab/>
        <w:t>discussion</w:t>
      </w:r>
      <w:r w:rsidR="00F7512D">
        <w:tab/>
        <w:t>Rel-15</w:t>
      </w:r>
      <w:r w:rsidR="00F7512D">
        <w:tab/>
        <w:t>36.321</w:t>
      </w:r>
      <w:r w:rsidR="00F7512D">
        <w:tab/>
        <w:t>LTE_eMTC4-Core</w:t>
      </w:r>
    </w:p>
    <w:p w:rsidR="00F7512D" w:rsidRDefault="0070390E" w:rsidP="00F7512D">
      <w:pPr>
        <w:pStyle w:val="Doc-title"/>
      </w:pPr>
      <w:hyperlink r:id="rId769" w:tooltip="C:Data3GPPExtractsR2-1805944 Draft LS on uplink HARQ-ACK feedback.doc" w:history="1">
        <w:r w:rsidR="00F7512D" w:rsidRPr="00267E19">
          <w:rPr>
            <w:rStyle w:val="Hyperlink"/>
          </w:rPr>
          <w:t>R2-1805944</w:t>
        </w:r>
      </w:hyperlink>
      <w:r w:rsidR="00F7512D">
        <w:tab/>
        <w:t>Draft LS on uplink HARQ-ACK feedback</w:t>
      </w:r>
      <w:r w:rsidR="00F7512D">
        <w:tab/>
        <w:t>LG Electronics Inc.</w:t>
      </w:r>
      <w:r w:rsidR="00F7512D">
        <w:tab/>
        <w:t>LS out</w:t>
      </w:r>
      <w:r w:rsidR="00F7512D">
        <w:tab/>
        <w:t>Rel-15</w:t>
      </w:r>
      <w:r w:rsidR="00F7512D">
        <w:tab/>
        <w:t>LTE_eMTC4-Core</w:t>
      </w:r>
      <w:r w:rsidR="00F7512D">
        <w:tab/>
        <w:t>To:RAN1</w:t>
      </w:r>
    </w:p>
    <w:p w:rsidR="00F7512D" w:rsidRDefault="0070390E" w:rsidP="00F7512D">
      <w:pPr>
        <w:pStyle w:val="Doc-title"/>
      </w:pPr>
      <w:hyperlink r:id="rId770" w:tooltip="C:Data3GPPExtractsR2-1805949 Further consideration on Uplink HARQ-ACK feedback in eFeMTC.doc" w:history="1">
        <w:r w:rsidR="00F7512D" w:rsidRPr="00267E19">
          <w:rPr>
            <w:rStyle w:val="Hyperlink"/>
          </w:rPr>
          <w:t>R2-1805949</w:t>
        </w:r>
      </w:hyperlink>
      <w:r w:rsidR="00F7512D">
        <w:tab/>
        <w:t>Further consideration on Uplink HARQ-ACK feedback in eFeMTC</w:t>
      </w:r>
      <w:r w:rsidR="00F7512D">
        <w:tab/>
        <w:t>ZTE, Sanechips</w:t>
      </w:r>
      <w:r w:rsidR="00F7512D">
        <w:tab/>
        <w:t>discussion</w:t>
      </w:r>
      <w:r w:rsidR="00F7512D">
        <w:tab/>
        <w:t>Rel-15</w:t>
      </w:r>
      <w:r w:rsidR="00F7512D">
        <w:tab/>
        <w:t>LTE_eMTC4-Core</w:t>
      </w:r>
    </w:p>
    <w:p w:rsidR="008100DC" w:rsidRPr="007911C2" w:rsidRDefault="008100DC" w:rsidP="008100DC">
      <w:pPr>
        <w:pStyle w:val="Heading3"/>
      </w:pPr>
      <w:r w:rsidRPr="007911C2">
        <w:t>9.14.7</w:t>
      </w:r>
      <w:r w:rsidRPr="007911C2">
        <w:tab/>
        <w:t>Increased PDSCH spectral efficiency</w:t>
      </w:r>
    </w:p>
    <w:p w:rsidR="005A1B4D" w:rsidRDefault="005A1B4D" w:rsidP="006E5A13">
      <w:pPr>
        <w:pStyle w:val="Comments"/>
      </w:pPr>
      <w:r>
        <w:t>Including output of email discussion [101#63][NB-IoT/MTC R15] PDSCH spectral efficiency (Huawei)</w:t>
      </w:r>
    </w:p>
    <w:p w:rsidR="00F7512D" w:rsidRDefault="0070390E" w:rsidP="00F7512D">
      <w:pPr>
        <w:pStyle w:val="Doc-title"/>
      </w:pPr>
      <w:hyperlink r:id="rId771" w:tooltip="C:Data3GPPExtractsR2-1804839 Summary of email discussion 101#63, Increased PDSCH spectral efficiency for Rel-15 MTC.doc" w:history="1">
        <w:r w:rsidR="00F7512D" w:rsidRPr="00267E19">
          <w:rPr>
            <w:rStyle w:val="Hyperlink"/>
          </w:rPr>
          <w:t>R2-1804839</w:t>
        </w:r>
      </w:hyperlink>
      <w:r w:rsidR="00F7512D">
        <w:tab/>
        <w:t>Summary of email discussion 101#63, Increased PDSCH spectral efficiency for Rel-15 MTC</w:t>
      </w:r>
      <w:r w:rsidR="00F7512D">
        <w:tab/>
        <w:t>Huawei, HiSilicon</w:t>
      </w:r>
      <w:r w:rsidR="00F7512D">
        <w:tab/>
        <w:t>discussion</w:t>
      </w:r>
      <w:r w:rsidR="00F7512D">
        <w:tab/>
        <w:t>Rel-15</w:t>
      </w:r>
      <w:r w:rsidR="00F7512D">
        <w:tab/>
        <w:t>LTE_eMTC4-Core</w:t>
      </w:r>
    </w:p>
    <w:p w:rsidR="008100DC" w:rsidRPr="007911C2" w:rsidRDefault="008100DC" w:rsidP="008100DC">
      <w:pPr>
        <w:pStyle w:val="Heading3"/>
      </w:pPr>
      <w:r w:rsidRPr="007911C2">
        <w:t>9.14.8</w:t>
      </w:r>
      <w:r w:rsidRPr="007911C2">
        <w:tab/>
        <w:t>Increased PUSCH spectral efficiency</w:t>
      </w:r>
    </w:p>
    <w:p w:rsidR="005A1B4D" w:rsidRDefault="005A1B4D" w:rsidP="006E5A13">
      <w:pPr>
        <w:pStyle w:val="Comments"/>
      </w:pPr>
      <w:r>
        <w:t>Including output of email discussion [101#64][NB-IoT/MTC R15] PUSCH spectral efficiency (Ericsso</w:t>
      </w:r>
      <w:r w:rsidR="00024A70">
        <w:t>n</w:t>
      </w:r>
      <w:r>
        <w:t>)</w:t>
      </w:r>
    </w:p>
    <w:p w:rsidR="00F7512D" w:rsidRDefault="0070390E" w:rsidP="00F7512D">
      <w:pPr>
        <w:pStyle w:val="Doc-title"/>
      </w:pPr>
      <w:hyperlink r:id="rId772" w:tooltip="C:Data3GPPExtractsR2-1805185 - Report on [101#64][LTE-MTC R15] PUSCH spectral efficiency.docx" w:history="1">
        <w:r w:rsidR="00F7512D" w:rsidRPr="00267E19">
          <w:rPr>
            <w:rStyle w:val="Hyperlink"/>
          </w:rPr>
          <w:t>R2-1805185</w:t>
        </w:r>
      </w:hyperlink>
      <w:r w:rsidR="00F7512D">
        <w:tab/>
        <w:t>Report of email discussion [101#64] on PUSCH spectral density</w:t>
      </w:r>
      <w:r w:rsidR="00F7512D">
        <w:tab/>
        <w:t>Ericsson</w:t>
      </w:r>
      <w:r w:rsidR="00F7512D">
        <w:tab/>
        <w:t>discussion</w:t>
      </w:r>
      <w:r w:rsidR="00F7512D">
        <w:tab/>
        <w:t>LTE_eMTC4-Core</w:t>
      </w:r>
    </w:p>
    <w:p w:rsidR="00CB6041" w:rsidRDefault="00CB6041" w:rsidP="00CB6041">
      <w:pPr>
        <w:pStyle w:val="Heading3"/>
      </w:pPr>
      <w:r>
        <w:t>9.14.9 Wake Up Signal</w:t>
      </w:r>
    </w:p>
    <w:p w:rsidR="00CB6041" w:rsidRPr="001D72F4" w:rsidRDefault="00CB6041" w:rsidP="00CB6041">
      <w:pPr>
        <w:pStyle w:val="Comments"/>
      </w:pPr>
      <w:r>
        <w:t>Wake Up Signal etc for MTC is treated jointly with NB-IoT under AI 9.13.</w:t>
      </w:r>
      <w:r w:rsidR="00D52A99">
        <w:t xml:space="preserve">9 </w:t>
      </w:r>
      <w:r>
        <w:t>Do not use this AI for any item that can be discussed jointly.</w:t>
      </w:r>
    </w:p>
    <w:p w:rsidR="00F7512D" w:rsidRDefault="0070390E" w:rsidP="00F7512D">
      <w:pPr>
        <w:pStyle w:val="Doc-title"/>
      </w:pPr>
      <w:hyperlink r:id="rId773" w:tooltip="C:Data3GPPExtractsR2-1805101 Miscellaneous Issues of NB-IOT Wake Up Signal.docx" w:history="1">
        <w:r w:rsidR="00F7512D" w:rsidRPr="00267E19">
          <w:rPr>
            <w:rStyle w:val="Hyperlink"/>
          </w:rPr>
          <w:t>R2-1805101</w:t>
        </w:r>
      </w:hyperlink>
      <w:r w:rsidR="00F7512D">
        <w:tab/>
        <w:t>Miscellaneous Issues of NB-IOT Wake Up Signal</w:t>
      </w:r>
      <w:r w:rsidR="00F7512D">
        <w:tab/>
        <w:t>MediaTek Inc.</w:t>
      </w:r>
      <w:r w:rsidR="00F7512D">
        <w:tab/>
        <w:t>discussion</w:t>
      </w:r>
      <w:r w:rsidR="00F7512D">
        <w:tab/>
        <w:t>Rel-15</w:t>
      </w:r>
    </w:p>
    <w:p w:rsidR="008100DC" w:rsidRPr="007911C2" w:rsidRDefault="00CB6041" w:rsidP="008100DC">
      <w:pPr>
        <w:pStyle w:val="Heading3"/>
      </w:pPr>
      <w:r>
        <w:t>9.14.10</w:t>
      </w:r>
      <w:r w:rsidR="008100DC" w:rsidRPr="007911C2">
        <w:tab/>
        <w:t>Other</w:t>
      </w:r>
    </w:p>
    <w:p w:rsidR="008100DC" w:rsidRPr="007911C2" w:rsidRDefault="008100DC" w:rsidP="008100DC">
      <w:pPr>
        <w:pStyle w:val="Comments"/>
        <w:rPr>
          <w:noProof w:val="0"/>
        </w:rPr>
      </w:pPr>
      <w:r w:rsidRPr="007911C2">
        <w:rPr>
          <w:noProof w:val="0"/>
        </w:rPr>
        <w:t>Including higher UE velocity, lower UE power class, CRS muting etc.</w:t>
      </w:r>
    </w:p>
    <w:p w:rsidR="005A1B4D" w:rsidRDefault="005A1B4D" w:rsidP="006E5A13">
      <w:pPr>
        <w:pStyle w:val="Comments"/>
      </w:pPr>
      <w:r>
        <w:t>Including output of email discussion [101#65][NB-IoT/MTC R15] Lower power class UE [ZTE]</w:t>
      </w:r>
    </w:p>
    <w:p w:rsidR="00F7512D" w:rsidRDefault="0070390E" w:rsidP="00F7512D">
      <w:pPr>
        <w:pStyle w:val="Doc-title"/>
      </w:pPr>
      <w:hyperlink r:id="rId774" w:tooltip="C:Data3GPPExtractsR2-1804840 On CRS muting for BL UEs.doc" w:history="1">
        <w:r w:rsidR="00F7512D" w:rsidRPr="00267E19">
          <w:rPr>
            <w:rStyle w:val="Hyperlink"/>
          </w:rPr>
          <w:t>R2-1804840</w:t>
        </w:r>
      </w:hyperlink>
      <w:r w:rsidR="00F7512D">
        <w:tab/>
        <w:t>On CRS muting for BL UEs</w:t>
      </w:r>
      <w:r w:rsidR="00F7512D">
        <w:tab/>
        <w:t>Huawei, HiSilicon</w:t>
      </w:r>
      <w:r w:rsidR="00F7512D">
        <w:tab/>
        <w:t>discussion</w:t>
      </w:r>
      <w:r w:rsidR="00F7512D">
        <w:tab/>
        <w:t>Rel-15</w:t>
      </w:r>
      <w:r w:rsidR="00F7512D">
        <w:tab/>
        <w:t>LTE_eMTC4-Core</w:t>
      </w:r>
    </w:p>
    <w:p w:rsidR="00F7512D" w:rsidRDefault="0070390E" w:rsidP="00F7512D">
      <w:pPr>
        <w:pStyle w:val="Doc-title"/>
      </w:pPr>
      <w:hyperlink r:id="rId775" w:tooltip="C:Data3GPPExtractsR2-1804841 DRAFT Reply LS on signalling CRS muting information for Rel-15 MTC UE -bm.doc" w:history="1">
        <w:r w:rsidR="00F7512D" w:rsidRPr="00267E19">
          <w:rPr>
            <w:rStyle w:val="Hyperlink"/>
          </w:rPr>
          <w:t>R2-1804841</w:t>
        </w:r>
      </w:hyperlink>
      <w:r w:rsidR="00F7512D">
        <w:tab/>
        <w:t>[DRAFT] Reply LS on signalling CRS muting information for Rel-15 MTC UE</w:t>
      </w:r>
      <w:r w:rsidR="00F7512D">
        <w:tab/>
        <w:t>Huawei, HiSilicon</w:t>
      </w:r>
      <w:r w:rsidR="00F7512D">
        <w:tab/>
        <w:t>LS out</w:t>
      </w:r>
      <w:r w:rsidR="00F7512D">
        <w:tab/>
        <w:t>Rel-15</w:t>
      </w:r>
      <w:r w:rsidR="00F7512D">
        <w:tab/>
        <w:t>LTE_eMTC4-Core</w:t>
      </w:r>
      <w:r w:rsidR="00F7512D">
        <w:tab/>
        <w:t>To:RAN4</w:t>
      </w:r>
    </w:p>
    <w:p w:rsidR="00F7512D" w:rsidRDefault="0070390E" w:rsidP="00F7512D">
      <w:pPr>
        <w:pStyle w:val="Doc-title"/>
      </w:pPr>
      <w:hyperlink r:id="rId776" w:tooltip="C:Data3GPPExtractsR2-1804842 EARFCN provisioning for Release 15 MTC and Release 15 NB-IOT UE -bm.doc" w:history="1">
        <w:r w:rsidR="00F7512D" w:rsidRPr="00267E19">
          <w:rPr>
            <w:rStyle w:val="Hyperlink"/>
          </w:rPr>
          <w:t>R2-1804842</w:t>
        </w:r>
      </w:hyperlink>
      <w:r w:rsidR="00F7512D">
        <w:tab/>
        <w:t>EARFCN provisioning for Release 15 MTC and Release 15 NB-IOT UE</w:t>
      </w:r>
      <w:r w:rsidR="00F7512D">
        <w:tab/>
        <w:t>Huawei, HiSilicon</w:t>
      </w:r>
      <w:r w:rsidR="00F7512D">
        <w:tab/>
        <w:t>discussion</w:t>
      </w:r>
      <w:r w:rsidR="00F7512D">
        <w:tab/>
        <w:t>Rel-15</w:t>
      </w:r>
      <w:r w:rsidR="00F7512D">
        <w:tab/>
        <w:t>NB_IOTenh-Core, LTE_eMTC4-Core</w:t>
      </w:r>
    </w:p>
    <w:p w:rsidR="00F7512D" w:rsidRDefault="0070390E" w:rsidP="00F7512D">
      <w:pPr>
        <w:pStyle w:val="Doc-title"/>
      </w:pPr>
      <w:hyperlink r:id="rId777" w:tooltip="C:Data3GPPExtractsR2-1804843 [DRAFT] Reply LS on EARFCN provisioning for Release 15 MTC and Release 15 NB-IOT UE -bm.doc" w:history="1">
        <w:r w:rsidR="00F7512D" w:rsidRPr="00267E19">
          <w:rPr>
            <w:rStyle w:val="Hyperlink"/>
          </w:rPr>
          <w:t>R2-1804843</w:t>
        </w:r>
      </w:hyperlink>
      <w:r w:rsidR="00F7512D">
        <w:tab/>
        <w:t>[DRAFT] Reply LS on EARFCN provisioning for Release 15 MTC and Release 15 NB-IOT UE</w:t>
      </w:r>
      <w:r w:rsidR="00F7512D">
        <w:tab/>
        <w:t>Huawei, HiSilicon</w:t>
      </w:r>
      <w:r w:rsidR="00F7512D">
        <w:tab/>
        <w:t>LS out</w:t>
      </w:r>
      <w:r w:rsidR="00F7512D">
        <w:tab/>
        <w:t>Rel-15</w:t>
      </w:r>
      <w:r w:rsidR="00F7512D">
        <w:tab/>
        <w:t>NB_IOTenh-Core, LTE_eMTC4-Core</w:t>
      </w:r>
      <w:r w:rsidR="00F7512D">
        <w:tab/>
        <w:t>To:RAN4</w:t>
      </w:r>
    </w:p>
    <w:p w:rsidR="00F7512D" w:rsidRDefault="0070390E" w:rsidP="00F7512D">
      <w:pPr>
        <w:pStyle w:val="Doc-title"/>
      </w:pPr>
      <w:hyperlink r:id="rId778" w:tooltip="C:Data3GPPExtractsR2-1804844.doc" w:history="1">
        <w:r w:rsidR="00F7512D" w:rsidRPr="00267E19">
          <w:rPr>
            <w:rStyle w:val="Hyperlink"/>
          </w:rPr>
          <w:t>R2-1804844</w:t>
        </w:r>
      </w:hyperlink>
      <w:r w:rsidR="00F7512D">
        <w:tab/>
        <w:t>Introduction of flexible starting PDSCH/PUSCH PRB for Rel-15 MTC</w:t>
      </w:r>
      <w:r w:rsidR="00F7512D">
        <w:tab/>
        <w:t>Huawei, HiSilicon</w:t>
      </w:r>
      <w:r w:rsidR="00F7512D">
        <w:tab/>
        <w:t>CR</w:t>
      </w:r>
      <w:r w:rsidR="00F7512D">
        <w:tab/>
        <w:t>Rel-15</w:t>
      </w:r>
      <w:r w:rsidR="00F7512D">
        <w:tab/>
        <w:t>36.331</w:t>
      </w:r>
      <w:r w:rsidR="00F7512D">
        <w:tab/>
        <w:t>15.1.0</w:t>
      </w:r>
      <w:r w:rsidR="00F7512D">
        <w:tab/>
        <w:t>3322</w:t>
      </w:r>
      <w:r w:rsidR="00F7512D">
        <w:tab/>
        <w:t>-</w:t>
      </w:r>
      <w:r w:rsidR="00F7512D">
        <w:tab/>
        <w:t>B</w:t>
      </w:r>
      <w:r w:rsidR="00F7512D">
        <w:tab/>
        <w:t>LTE_eMTC4-Core</w:t>
      </w:r>
    </w:p>
    <w:p w:rsidR="00F7512D" w:rsidRDefault="0070390E" w:rsidP="00F7512D">
      <w:pPr>
        <w:pStyle w:val="Doc-title"/>
      </w:pPr>
      <w:hyperlink r:id="rId779" w:tooltip="C:Data3GPPExtractsR2-1804845.doc" w:history="1">
        <w:r w:rsidR="00F7512D" w:rsidRPr="00267E19">
          <w:rPr>
            <w:rStyle w:val="Hyperlink"/>
          </w:rPr>
          <w:t>R2-1804845</w:t>
        </w:r>
      </w:hyperlink>
      <w:r w:rsidR="00F7512D">
        <w:tab/>
        <w:t>Introduction of flexible starting PDSCH/PUSCH PRB for Rel-15 MTC</w:t>
      </w:r>
      <w:r w:rsidR="00F7512D">
        <w:tab/>
        <w:t>Huawei, HiSilicon</w:t>
      </w:r>
      <w:r w:rsidR="00F7512D">
        <w:tab/>
        <w:t>CR</w:t>
      </w:r>
      <w:r w:rsidR="00F7512D">
        <w:tab/>
        <w:t>Rel-15</w:t>
      </w:r>
      <w:r w:rsidR="00F7512D">
        <w:tab/>
        <w:t>36.306</w:t>
      </w:r>
      <w:r w:rsidR="00F7512D">
        <w:tab/>
        <w:t>15.0.0</w:t>
      </w:r>
      <w:r w:rsidR="00F7512D">
        <w:tab/>
        <w:t>1572</w:t>
      </w:r>
      <w:r w:rsidR="00F7512D">
        <w:tab/>
        <w:t>-</w:t>
      </w:r>
      <w:r w:rsidR="00F7512D">
        <w:tab/>
        <w:t>B</w:t>
      </w:r>
      <w:r w:rsidR="00F7512D">
        <w:tab/>
        <w:t>LTE_eMTC4-Core</w:t>
      </w:r>
    </w:p>
    <w:p w:rsidR="00F7512D" w:rsidRDefault="0070390E" w:rsidP="00F7512D">
      <w:pPr>
        <w:pStyle w:val="Doc-title"/>
      </w:pPr>
      <w:hyperlink r:id="rId780" w:tooltip="C:Data3GPPExtractsR2-1804971.doc" w:history="1">
        <w:r w:rsidR="00F7512D" w:rsidRPr="00267E19">
          <w:rPr>
            <w:rStyle w:val="Hyperlink"/>
          </w:rPr>
          <w:t>R2-1804971</w:t>
        </w:r>
      </w:hyperlink>
      <w:r w:rsidR="00F7512D">
        <w:tab/>
        <w:t>EARFCN provisioning for initial cell search</w:t>
      </w:r>
      <w:r w:rsidR="00F7512D">
        <w:tab/>
        <w:t>Ericsson</w:t>
      </w:r>
      <w:r w:rsidR="00F7512D">
        <w:tab/>
        <w:t>discussion</w:t>
      </w:r>
      <w:r w:rsidR="00F7512D">
        <w:tab/>
        <w:t>Rel-15</w:t>
      </w:r>
      <w:r w:rsidR="00F7512D">
        <w:tab/>
        <w:t>NB_IOTenh2-Core, LTE_eMTC4-Core</w:t>
      </w:r>
    </w:p>
    <w:p w:rsidR="00F7512D" w:rsidRDefault="0070390E" w:rsidP="00F7512D">
      <w:pPr>
        <w:pStyle w:val="Doc-title"/>
      </w:pPr>
      <w:hyperlink r:id="rId781" w:tooltip="C:Data3GPPExtractsR2-1804972.doc" w:history="1">
        <w:r w:rsidR="00F7512D" w:rsidRPr="00267E19">
          <w:rPr>
            <w:rStyle w:val="Hyperlink"/>
          </w:rPr>
          <w:t>R2-1804972</w:t>
        </w:r>
      </w:hyperlink>
      <w:r w:rsidR="00F7512D">
        <w:tab/>
        <w:t>EARFCN provisioning for BL and NB-IoT UE</w:t>
      </w:r>
      <w:r w:rsidR="00F7512D">
        <w:tab/>
        <w:t>Ericsson</w:t>
      </w:r>
      <w:r w:rsidR="00F7512D">
        <w:tab/>
        <w:t>CR</w:t>
      </w:r>
      <w:r w:rsidR="00F7512D">
        <w:tab/>
        <w:t>Rel-15</w:t>
      </w:r>
      <w:r w:rsidR="00F7512D">
        <w:tab/>
        <w:t>36.304</w:t>
      </w:r>
      <w:r w:rsidR="00F7512D">
        <w:tab/>
        <w:t>14.6.0</w:t>
      </w:r>
      <w:r w:rsidR="00F7512D">
        <w:tab/>
        <w:t>0411</w:t>
      </w:r>
      <w:r w:rsidR="00F7512D">
        <w:tab/>
        <w:t>-</w:t>
      </w:r>
      <w:r w:rsidR="00F7512D">
        <w:tab/>
        <w:t>B</w:t>
      </w:r>
      <w:r w:rsidR="00F7512D">
        <w:tab/>
        <w:t>NB_IOTenh2-Core, LTE_eMTC4-Core</w:t>
      </w:r>
    </w:p>
    <w:p w:rsidR="00F7512D" w:rsidRDefault="0070390E" w:rsidP="00F7512D">
      <w:pPr>
        <w:pStyle w:val="Doc-title"/>
      </w:pPr>
      <w:hyperlink r:id="rId782" w:tooltip="C:Data3GPPExtractsR2-1804973.doc" w:history="1">
        <w:r w:rsidR="00F7512D" w:rsidRPr="00267E19">
          <w:rPr>
            <w:rStyle w:val="Hyperlink"/>
          </w:rPr>
          <w:t>R2-1804973</w:t>
        </w:r>
      </w:hyperlink>
      <w:r w:rsidR="00F7512D">
        <w:tab/>
        <w:t>Dense PRS configurations</w:t>
      </w:r>
      <w:r w:rsidR="00F7512D">
        <w:tab/>
        <w:t>Ericsson</w:t>
      </w:r>
      <w:r w:rsidR="00F7512D">
        <w:tab/>
        <w:t>discussion</w:t>
      </w:r>
      <w:r w:rsidR="00F7512D">
        <w:tab/>
        <w:t>Rel-15</w:t>
      </w:r>
      <w:r w:rsidR="00F7512D">
        <w:tab/>
        <w:t>LTE_eMTC4-Core</w:t>
      </w:r>
    </w:p>
    <w:p w:rsidR="00F7512D" w:rsidRDefault="0070390E" w:rsidP="00F7512D">
      <w:pPr>
        <w:pStyle w:val="Doc-title"/>
      </w:pPr>
      <w:hyperlink r:id="rId783" w:tooltip="C:Data3GPPExtractsR2-1804974.doc" w:history="1">
        <w:r w:rsidR="00F7512D" w:rsidRPr="00267E19">
          <w:rPr>
            <w:rStyle w:val="Hyperlink"/>
          </w:rPr>
          <w:t>R2-1804974</w:t>
        </w:r>
      </w:hyperlink>
      <w:r w:rsidR="00F7512D">
        <w:tab/>
        <w:t>RSTD measurements with dense PRS configurations</w:t>
      </w:r>
      <w:r w:rsidR="00F7512D">
        <w:tab/>
        <w:t>Ericsson</w:t>
      </w:r>
      <w:r w:rsidR="00F7512D">
        <w:tab/>
        <w:t>draftCR</w:t>
      </w:r>
      <w:r w:rsidR="00F7512D">
        <w:tab/>
        <w:t>Rel-15</w:t>
      </w:r>
      <w:r w:rsidR="00F7512D">
        <w:tab/>
        <w:t>36.331</w:t>
      </w:r>
      <w:r w:rsidR="00F7512D">
        <w:tab/>
        <w:t>15.1.0</w:t>
      </w:r>
      <w:r w:rsidR="00F7512D">
        <w:tab/>
        <w:t>C</w:t>
      </w:r>
      <w:r w:rsidR="00F7512D">
        <w:tab/>
        <w:t>LTE_eMTC4-Core</w:t>
      </w:r>
    </w:p>
    <w:p w:rsidR="00F7512D" w:rsidRDefault="0070390E" w:rsidP="00F7512D">
      <w:pPr>
        <w:pStyle w:val="Doc-title"/>
      </w:pPr>
      <w:hyperlink r:id="rId784" w:tooltip="C:Data3GPPExtractsR2-1805171 - Lower power class UE.docx" w:history="1">
        <w:r w:rsidR="00F7512D" w:rsidRPr="00267E19">
          <w:rPr>
            <w:rStyle w:val="Hyperlink"/>
          </w:rPr>
          <w:t>R2-1805171</w:t>
        </w:r>
      </w:hyperlink>
      <w:r w:rsidR="00F7512D">
        <w:tab/>
        <w:t>Remaining issues for lower power class UE for LTE-MTC</w:t>
      </w:r>
      <w:r w:rsidR="00F7512D">
        <w:tab/>
        <w:t>Ericsson</w:t>
      </w:r>
      <w:r w:rsidR="00F7512D">
        <w:tab/>
        <w:t>discussion</w:t>
      </w:r>
      <w:r w:rsidR="00F7512D">
        <w:tab/>
        <w:t>LTE_eMTC4-Core</w:t>
      </w:r>
    </w:p>
    <w:p w:rsidR="00F7512D" w:rsidRDefault="0070390E" w:rsidP="00F7512D">
      <w:pPr>
        <w:pStyle w:val="Doc-title"/>
      </w:pPr>
      <w:hyperlink r:id="rId785" w:tooltip="C:Data3GPPExtractsR2-1805183 - Signaling aspects of CRS muting in eMTC.docx" w:history="1">
        <w:r w:rsidR="00F7512D" w:rsidRPr="00267E19">
          <w:rPr>
            <w:rStyle w:val="Hyperlink"/>
          </w:rPr>
          <w:t>R2-1805183</w:t>
        </w:r>
      </w:hyperlink>
      <w:r w:rsidR="00F7512D">
        <w:tab/>
        <w:t>Signalin aspects of CRS muting in eMTC</w:t>
      </w:r>
      <w:r w:rsidR="00F7512D">
        <w:tab/>
        <w:t>Ericsson</w:t>
      </w:r>
      <w:r w:rsidR="00F7512D">
        <w:tab/>
        <w:t>discussion</w:t>
      </w:r>
      <w:r w:rsidR="00F7512D">
        <w:tab/>
        <w:t>LTE_eMTC4-Core</w:t>
      </w:r>
    </w:p>
    <w:p w:rsidR="00F7512D" w:rsidRDefault="0070390E" w:rsidP="00F7512D">
      <w:pPr>
        <w:pStyle w:val="Doc-title"/>
      </w:pPr>
      <w:hyperlink r:id="rId786" w:tooltip="C:Data3GPPExtractsR2-1805184 - DRAFT reply LS CRS muting .doc" w:history="1">
        <w:r w:rsidR="00F7512D" w:rsidRPr="00267E19">
          <w:rPr>
            <w:rStyle w:val="Hyperlink"/>
          </w:rPr>
          <w:t>R2-1805184</w:t>
        </w:r>
      </w:hyperlink>
      <w:r w:rsidR="00F7512D">
        <w:tab/>
        <w:t>Draft reply LS on CRS muting</w:t>
      </w:r>
      <w:r w:rsidR="00F7512D">
        <w:tab/>
        <w:t>Ericsson</w:t>
      </w:r>
      <w:r w:rsidR="00F7512D">
        <w:tab/>
        <w:t>LS out</w:t>
      </w:r>
      <w:r w:rsidR="00F7512D">
        <w:tab/>
        <w:t>LTE_eMTC4-Core</w:t>
      </w:r>
      <w:r w:rsidR="00F7512D">
        <w:tab/>
        <w:t>To:RAN4</w:t>
      </w:r>
    </w:p>
    <w:p w:rsidR="00F7512D" w:rsidRDefault="0070390E" w:rsidP="00F7512D">
      <w:pPr>
        <w:pStyle w:val="Doc-title"/>
      </w:pPr>
      <w:hyperlink r:id="rId787" w:tooltip="C:Data3GPPExtractsR2-1805963 Report of email discussion [101#65] Lower power class UE.doc" w:history="1">
        <w:r w:rsidR="00F7512D" w:rsidRPr="00267E19">
          <w:rPr>
            <w:rStyle w:val="Hyperlink"/>
          </w:rPr>
          <w:t>R2-1805963</w:t>
        </w:r>
      </w:hyperlink>
      <w:r w:rsidR="00F7512D">
        <w:tab/>
        <w:t>Report of email discussion [101#65] Lower power class UE</w:t>
      </w:r>
      <w:r w:rsidR="00F7512D">
        <w:tab/>
        <w:t>ZTE, Sanechips</w:t>
      </w:r>
      <w:r w:rsidR="00F7512D">
        <w:tab/>
        <w:t>report</w:t>
      </w:r>
      <w:r w:rsidR="00F7512D">
        <w:tab/>
        <w:t>Rel-15</w:t>
      </w:r>
      <w:r w:rsidR="00F7512D">
        <w:tab/>
        <w:t>LTE_eMTC4-Core</w:t>
      </w:r>
    </w:p>
    <w:p w:rsidR="00DC48D6" w:rsidRPr="007911C2" w:rsidRDefault="00DC48D6" w:rsidP="00DC48D6">
      <w:pPr>
        <w:pStyle w:val="Heading2"/>
      </w:pPr>
      <w:r w:rsidRPr="007911C2">
        <w:t>9.15</w:t>
      </w:r>
      <w:r w:rsidRPr="007911C2">
        <w:tab/>
        <w:t>Highly Reliable Low Latency Communication for LTE</w:t>
      </w:r>
    </w:p>
    <w:p w:rsidR="00DC48D6" w:rsidRPr="007911C2" w:rsidRDefault="00DC48D6" w:rsidP="00DC48D6">
      <w:pPr>
        <w:pStyle w:val="Comments"/>
        <w:rPr>
          <w:noProof w:val="0"/>
        </w:rPr>
      </w:pPr>
      <w:r w:rsidRPr="007911C2">
        <w:rPr>
          <w:noProof w:val="0"/>
        </w:rPr>
        <w:t xml:space="preserve">LTE_HRLLC-Core; leading WG: RAN1; REL-15; started: Mar. 17; target: Jun. 18: WID: </w:t>
      </w:r>
      <w:hyperlink r:id="rId788" w:tooltip="C:Data3GPPTSGRTSGR_78DocsRP-172845.zip" w:history="1">
        <w:r w:rsidRPr="00267E19">
          <w:rPr>
            <w:rStyle w:val="Hyperlink"/>
            <w:noProof w:val="0"/>
          </w:rPr>
          <w:t>RP-17</w:t>
        </w:r>
        <w:r w:rsidR="0063495D" w:rsidRPr="00267E19">
          <w:rPr>
            <w:rStyle w:val="Hyperlink"/>
            <w:noProof w:val="0"/>
          </w:rPr>
          <w:t>2845</w:t>
        </w:r>
      </w:hyperlink>
    </w:p>
    <w:p w:rsidR="00DC48D6" w:rsidRPr="007911C2" w:rsidRDefault="00DC48D6" w:rsidP="00DC48D6">
      <w:pPr>
        <w:pStyle w:val="Comments"/>
        <w:rPr>
          <w:noProof w:val="0"/>
        </w:rPr>
      </w:pPr>
      <w:r w:rsidRPr="007911C2">
        <w:rPr>
          <w:noProof w:val="0"/>
        </w:rPr>
        <w:t xml:space="preserve">Time budget: </w:t>
      </w:r>
      <w:r w:rsidR="007D5BC2">
        <w:rPr>
          <w:noProof w:val="0"/>
        </w:rPr>
        <w:t>1.0</w:t>
      </w:r>
      <w:r w:rsidRPr="007911C2">
        <w:rPr>
          <w:noProof w:val="0"/>
        </w:rPr>
        <w:t xml:space="preserve"> TU</w:t>
      </w:r>
    </w:p>
    <w:p w:rsidR="00DC48D6" w:rsidRPr="007911C2" w:rsidRDefault="00DC48D6" w:rsidP="00DC48D6">
      <w:pPr>
        <w:pStyle w:val="Comments-red"/>
      </w:pPr>
      <w:r w:rsidRPr="007911C2">
        <w:t>Documents in this agenda item will be handled in a break out session</w:t>
      </w:r>
    </w:p>
    <w:p w:rsidR="00295A8E" w:rsidRDefault="0070390E" w:rsidP="00295A8E">
      <w:pPr>
        <w:pStyle w:val="Doc-title"/>
      </w:pPr>
      <w:hyperlink r:id="rId789" w:tooltip="C:Data3GPPExtractsR2-1804526.doc" w:history="1">
        <w:r w:rsidR="00295A8E" w:rsidRPr="00267E19">
          <w:rPr>
            <w:rStyle w:val="Hyperlink"/>
          </w:rPr>
          <w:t>R2-1804526</w:t>
        </w:r>
      </w:hyperlink>
      <w:r w:rsidR="00295A8E">
        <w:tab/>
        <w:t>Discussion on remaining issues for PDCP packet duplication</w:t>
      </w:r>
      <w:r w:rsidR="00295A8E">
        <w:tab/>
        <w:t>ZTE</w:t>
      </w:r>
      <w:r w:rsidR="00295A8E">
        <w:tab/>
        <w:t>discussion</w:t>
      </w:r>
      <w:r w:rsidR="00295A8E">
        <w:tab/>
        <w:t>Rel-15</w:t>
      </w:r>
    </w:p>
    <w:p w:rsidR="00FA03C1" w:rsidRPr="007911C2" w:rsidRDefault="00FA03C1" w:rsidP="00FA03C1">
      <w:pPr>
        <w:pStyle w:val="Heading3"/>
      </w:pPr>
      <w:r w:rsidRPr="007911C2">
        <w:t>9.1</w:t>
      </w:r>
      <w:r>
        <w:t>5</w:t>
      </w:r>
      <w:r w:rsidRPr="007911C2">
        <w:t>.1</w:t>
      </w:r>
      <w:r w:rsidRPr="007911C2">
        <w:tab/>
        <w:t>Organisational</w:t>
      </w:r>
    </w:p>
    <w:p w:rsidR="00FA03C1" w:rsidRPr="007911C2" w:rsidRDefault="00FA03C1" w:rsidP="00FA03C1">
      <w:pPr>
        <w:pStyle w:val="Comments"/>
        <w:rPr>
          <w:noProof w:val="0"/>
        </w:rPr>
      </w:pPr>
      <w:r w:rsidRPr="007911C2">
        <w:rPr>
          <w:noProof w:val="0"/>
        </w:rPr>
        <w:t>Including incoming LSs, rapporteur inputs, running CRs</w:t>
      </w:r>
    </w:p>
    <w:p w:rsidR="00680EF5" w:rsidRDefault="00680EF5" w:rsidP="006E5A13">
      <w:pPr>
        <w:pStyle w:val="Comments"/>
      </w:pPr>
      <w:r>
        <w:t>Including output of email discussion [101#50][LTE/URLLC] Introduction of URLLC in LTE in TS 36.300 (Ericsson)</w:t>
      </w:r>
    </w:p>
    <w:p w:rsidR="00680EF5" w:rsidRDefault="00680EF5" w:rsidP="006E5A13">
      <w:pPr>
        <w:pStyle w:val="Comments"/>
      </w:pPr>
      <w:r>
        <w:t>Including output of email discussion [101#46][LTE/HRLLC] Introduction of URLLC in LTE in TS 36.321 (Ericsson)</w:t>
      </w:r>
    </w:p>
    <w:p w:rsidR="00680EF5" w:rsidRDefault="00680EF5" w:rsidP="006E5A13">
      <w:pPr>
        <w:pStyle w:val="Comments"/>
      </w:pPr>
      <w:r>
        <w:t>Including output of email discussion [101#47][LTE/HRLLC] Introduction of URLLC in LTE in TS 36.323 (Ericsson)</w:t>
      </w:r>
    </w:p>
    <w:p w:rsidR="00680EF5" w:rsidRDefault="00680EF5" w:rsidP="006E5A13">
      <w:pPr>
        <w:pStyle w:val="Comments"/>
      </w:pPr>
      <w:r>
        <w:t>Including output of email discussion [101#48][LTE/HRLLC] Introduction of URLLC in LTE in TS 36.322 (Ericsson)</w:t>
      </w:r>
    </w:p>
    <w:p w:rsidR="00680EF5" w:rsidRDefault="00680EF5" w:rsidP="006E5A13">
      <w:pPr>
        <w:pStyle w:val="Comments"/>
      </w:pPr>
      <w:r>
        <w:t>Including output of email discussion [101#49][LTE/URLLC] Introduction of URLLC in LTE in TS 36.331 (Ericsson)</w:t>
      </w:r>
    </w:p>
    <w:p w:rsidR="00295A8E" w:rsidRDefault="0070390E" w:rsidP="00295A8E">
      <w:pPr>
        <w:pStyle w:val="Doc-title"/>
      </w:pPr>
      <w:hyperlink r:id="rId790" w:tooltip="C:Data3GPPExtractsR2-1804213_R1-1803171.doc" w:history="1">
        <w:r w:rsidR="00295A8E" w:rsidRPr="00267E19">
          <w:rPr>
            <w:rStyle w:val="Hyperlink"/>
          </w:rPr>
          <w:t>R2-1804213</w:t>
        </w:r>
      </w:hyperlink>
      <w:r w:rsidR="00295A8E">
        <w:tab/>
        <w:t>LS on Ultra Reliable Low Latency Communication for LTE (R1-1803171; contact: Ericsson)</w:t>
      </w:r>
      <w:r w:rsidR="00295A8E">
        <w:tab/>
        <w:t>RAN1</w:t>
      </w:r>
      <w:r w:rsidR="00295A8E">
        <w:tab/>
        <w:t>LS in</w:t>
      </w:r>
      <w:r w:rsidR="00295A8E">
        <w:tab/>
        <w:t>Rel-15</w:t>
      </w:r>
      <w:r w:rsidR="00295A8E">
        <w:tab/>
        <w:t>LTE_HRLLC-Core</w:t>
      </w:r>
      <w:r w:rsidR="00295A8E">
        <w:tab/>
        <w:t>To:RAN2, RAN4</w:t>
      </w:r>
    </w:p>
    <w:p w:rsidR="00295A8E" w:rsidRDefault="0070390E" w:rsidP="00295A8E">
      <w:pPr>
        <w:pStyle w:val="Doc-title"/>
      </w:pPr>
      <w:hyperlink r:id="rId791" w:tooltip="C:Data3GPPExtractsR2-1804257_S2-183015.doc" w:history="1">
        <w:r w:rsidR="00295A8E" w:rsidRPr="00267E19">
          <w:rPr>
            <w:rStyle w:val="Hyperlink"/>
          </w:rPr>
          <w:t>R2-1804257</w:t>
        </w:r>
      </w:hyperlink>
      <w:r w:rsidR="00295A8E">
        <w:tab/>
        <w:t>Reply LS on URLLC (S2-183015; contact: Nokia)</w:t>
      </w:r>
      <w:r w:rsidR="00295A8E">
        <w:tab/>
        <w:t>SA2</w:t>
      </w:r>
      <w:r w:rsidR="00295A8E">
        <w:tab/>
        <w:t>LS in</w:t>
      </w:r>
      <w:r w:rsidR="00295A8E">
        <w:tab/>
        <w:t>Rel-15</w:t>
      </w:r>
      <w:r w:rsidR="00295A8E">
        <w:tab/>
        <w:t>LTE_HRLLC-Core</w:t>
      </w:r>
      <w:r w:rsidR="00295A8E">
        <w:tab/>
        <w:t>To:SA1</w:t>
      </w:r>
      <w:r w:rsidR="00295A8E">
        <w:tab/>
        <w:t>Cc:RAN2</w:t>
      </w:r>
    </w:p>
    <w:p w:rsidR="00295A8E" w:rsidRDefault="0070390E" w:rsidP="00295A8E">
      <w:pPr>
        <w:pStyle w:val="Doc-title"/>
      </w:pPr>
      <w:hyperlink r:id="rId792" w:tooltip="C:Data3GPPExtractsR2-1805144 Running CR for introduction of Ultra Reliable Low Latency Communicaton for LTE 36300.doc" w:history="1">
        <w:r w:rsidR="00295A8E" w:rsidRPr="00267E19">
          <w:rPr>
            <w:rStyle w:val="Hyperlink"/>
          </w:rPr>
          <w:t>R2-1805144</w:t>
        </w:r>
      </w:hyperlink>
      <w:r w:rsidR="00295A8E">
        <w:tab/>
        <w:t>Running CR for introduction of Ultra Reliable Low Latency Communicaton for LTE</w:t>
      </w:r>
      <w:r w:rsidR="00295A8E">
        <w:tab/>
        <w:t>Ericsson</w:t>
      </w:r>
      <w:r w:rsidR="00295A8E">
        <w:tab/>
        <w:t>draftCR</w:t>
      </w:r>
      <w:r w:rsidR="00295A8E">
        <w:tab/>
        <w:t>Rel-15</w:t>
      </w:r>
      <w:r w:rsidR="00295A8E">
        <w:tab/>
        <w:t>36.300</w:t>
      </w:r>
      <w:r w:rsidR="00295A8E">
        <w:tab/>
        <w:t>15.1.0</w:t>
      </w:r>
      <w:r w:rsidR="00295A8E">
        <w:tab/>
        <w:t>B</w:t>
      </w:r>
      <w:r w:rsidR="00295A8E">
        <w:tab/>
        <w:t>LTE_HRLLC</w:t>
      </w:r>
    </w:p>
    <w:p w:rsidR="00295A8E" w:rsidRDefault="0070390E" w:rsidP="00295A8E">
      <w:pPr>
        <w:pStyle w:val="Doc-title"/>
      </w:pPr>
      <w:hyperlink r:id="rId793" w:tooltip="C:Data3GPPExtractsR2-1805145 Running CR for introduction of Ultra Reliable Low Latency Communicaton for LTE 36321.doc" w:history="1">
        <w:r w:rsidR="00295A8E" w:rsidRPr="00267E19">
          <w:rPr>
            <w:rStyle w:val="Hyperlink"/>
          </w:rPr>
          <w:t>R2-1805145</w:t>
        </w:r>
      </w:hyperlink>
      <w:r w:rsidR="00295A8E">
        <w:tab/>
        <w:t>Running CR for introduction of Ultra Reliable Low Latency Communicaton for LTE</w:t>
      </w:r>
      <w:r w:rsidR="00295A8E">
        <w:tab/>
        <w:t>Ericsson</w:t>
      </w:r>
      <w:r w:rsidR="00295A8E">
        <w:tab/>
        <w:t>draftCR</w:t>
      </w:r>
      <w:r w:rsidR="00295A8E">
        <w:tab/>
        <w:t>Rel-15</w:t>
      </w:r>
      <w:r w:rsidR="00295A8E">
        <w:tab/>
        <w:t>36.321</w:t>
      </w:r>
      <w:r w:rsidR="00295A8E">
        <w:tab/>
        <w:t>15.1.0</w:t>
      </w:r>
      <w:r w:rsidR="00295A8E">
        <w:tab/>
        <w:t>B</w:t>
      </w:r>
      <w:r w:rsidR="00295A8E">
        <w:tab/>
        <w:t>LTE_HRLLC</w:t>
      </w:r>
    </w:p>
    <w:p w:rsidR="00295A8E" w:rsidRDefault="0070390E" w:rsidP="00295A8E">
      <w:pPr>
        <w:pStyle w:val="Doc-title"/>
      </w:pPr>
      <w:hyperlink r:id="rId794" w:tooltip="C:Data3GPPExtractsR2-1805146 Running CR for introduction of Ultra Reliable Low Latency Communication for LTE 36323.doc" w:history="1">
        <w:r w:rsidR="00295A8E" w:rsidRPr="00267E19">
          <w:rPr>
            <w:rStyle w:val="Hyperlink"/>
          </w:rPr>
          <w:t>R2-1805146</w:t>
        </w:r>
      </w:hyperlink>
      <w:r w:rsidR="00295A8E">
        <w:tab/>
        <w:t>Running CR for introduction of Ultra Reliable Low Latency Communicaton for LTE</w:t>
      </w:r>
      <w:r w:rsidR="00295A8E">
        <w:tab/>
        <w:t>Ericsson</w:t>
      </w:r>
      <w:r w:rsidR="00295A8E">
        <w:tab/>
        <w:t>draftCR</w:t>
      </w:r>
      <w:r w:rsidR="00295A8E">
        <w:tab/>
        <w:t>Rel-15</w:t>
      </w:r>
      <w:r w:rsidR="00295A8E">
        <w:tab/>
        <w:t>36.323</w:t>
      </w:r>
      <w:r w:rsidR="00295A8E">
        <w:tab/>
        <w:t>14.5.0</w:t>
      </w:r>
      <w:r w:rsidR="00295A8E">
        <w:tab/>
        <w:t>B</w:t>
      </w:r>
      <w:r w:rsidR="00295A8E">
        <w:tab/>
        <w:t>LTE_HRLLC</w:t>
      </w:r>
    </w:p>
    <w:p w:rsidR="00295A8E" w:rsidRDefault="0070390E" w:rsidP="00295A8E">
      <w:pPr>
        <w:pStyle w:val="Doc-title"/>
      </w:pPr>
      <w:hyperlink r:id="rId795" w:tooltip="C:Data3GPPExtractsR2-1805147 Running CR for introduction of Ultra Reliable Low Latency Communication for LTE 36331.doc" w:history="1">
        <w:r w:rsidR="00295A8E" w:rsidRPr="00267E19">
          <w:rPr>
            <w:rStyle w:val="Hyperlink"/>
          </w:rPr>
          <w:t>R2-1805147</w:t>
        </w:r>
      </w:hyperlink>
      <w:r w:rsidR="00295A8E">
        <w:tab/>
        <w:t>Running CR for introduction of Ultra Reliable Low Latency Communicaton for LTE</w:t>
      </w:r>
      <w:r w:rsidR="00295A8E">
        <w:tab/>
        <w:t>Ericsson</w:t>
      </w:r>
      <w:r w:rsidR="00295A8E">
        <w:tab/>
        <w:t>draftCR</w:t>
      </w:r>
      <w:r w:rsidR="00295A8E">
        <w:tab/>
        <w:t>Rel-15</w:t>
      </w:r>
      <w:r w:rsidR="00295A8E">
        <w:tab/>
        <w:t>36.331</w:t>
      </w:r>
      <w:r w:rsidR="00295A8E">
        <w:tab/>
        <w:t>15.1.0</w:t>
      </w:r>
      <w:r w:rsidR="00295A8E">
        <w:tab/>
        <w:t>B</w:t>
      </w:r>
      <w:r w:rsidR="00295A8E">
        <w:tab/>
        <w:t>LTE_HRLLC</w:t>
      </w:r>
    </w:p>
    <w:p w:rsidR="00FA03C1" w:rsidRDefault="00FA03C1" w:rsidP="00FA03C1">
      <w:pPr>
        <w:pStyle w:val="Heading3"/>
      </w:pPr>
      <w:r w:rsidRPr="007911C2">
        <w:t>9.1</w:t>
      </w:r>
      <w:r>
        <w:t>5</w:t>
      </w:r>
      <w:r w:rsidR="007E4678">
        <w:t>.2</w:t>
      </w:r>
      <w:r w:rsidRPr="007911C2">
        <w:tab/>
      </w:r>
      <w:r>
        <w:t>Packet Duplication</w:t>
      </w:r>
    </w:p>
    <w:p w:rsidR="00295A8E" w:rsidRDefault="0070390E" w:rsidP="00295A8E">
      <w:pPr>
        <w:pStyle w:val="Doc-title"/>
      </w:pPr>
      <w:hyperlink r:id="rId796" w:tooltip="C:Data3GPPExtractsR2-1804351 - Left issues on MAC layer for URLLC.doc" w:history="1">
        <w:r w:rsidR="00295A8E" w:rsidRPr="00267E19">
          <w:rPr>
            <w:rStyle w:val="Hyperlink"/>
          </w:rPr>
          <w:t>R2-1804351</w:t>
        </w:r>
      </w:hyperlink>
      <w:r w:rsidR="00295A8E">
        <w:tab/>
        <w:t>Left issues on MAC layer for URLLC</w:t>
      </w:r>
      <w:r w:rsidR="00295A8E">
        <w:tab/>
        <w:t>OPPO</w:t>
      </w:r>
      <w:r w:rsidR="00295A8E">
        <w:tab/>
        <w:t>discussion</w:t>
      </w:r>
      <w:r w:rsidR="00295A8E">
        <w:tab/>
        <w:t>Rel-15</w:t>
      </w:r>
      <w:r w:rsidR="00295A8E">
        <w:tab/>
        <w:t>LTE_HRLLC-Core</w:t>
      </w:r>
    </w:p>
    <w:p w:rsidR="00295A8E" w:rsidRDefault="0070390E" w:rsidP="00295A8E">
      <w:pPr>
        <w:pStyle w:val="Doc-title"/>
      </w:pPr>
      <w:hyperlink r:id="rId797" w:tooltip="C:Data3GPPExtractsR2-1804352 - Left issues on PDCP layer for URLLC.doc" w:history="1">
        <w:r w:rsidR="00295A8E" w:rsidRPr="00267E19">
          <w:rPr>
            <w:rStyle w:val="Hyperlink"/>
          </w:rPr>
          <w:t>R2-1804352</w:t>
        </w:r>
      </w:hyperlink>
      <w:r w:rsidR="00295A8E">
        <w:tab/>
        <w:t>Left issues on PDCP layer for URLLC</w:t>
      </w:r>
      <w:r w:rsidR="00295A8E">
        <w:tab/>
        <w:t>OPPO</w:t>
      </w:r>
      <w:r w:rsidR="00295A8E">
        <w:tab/>
        <w:t>discussion</w:t>
      </w:r>
      <w:r w:rsidR="00295A8E">
        <w:tab/>
        <w:t>Rel-15</w:t>
      </w:r>
      <w:r w:rsidR="00295A8E">
        <w:tab/>
        <w:t>LTE_HRLLC-Core</w:t>
      </w:r>
    </w:p>
    <w:p w:rsidR="00295A8E" w:rsidRDefault="0070390E" w:rsidP="00295A8E">
      <w:pPr>
        <w:pStyle w:val="Doc-title"/>
      </w:pPr>
      <w:hyperlink r:id="rId798" w:tooltip="C:Data3GPPExtractsR2-1804353 - Left issues on RLC layer for URLLC.doc" w:history="1">
        <w:r w:rsidR="00295A8E" w:rsidRPr="00267E19">
          <w:rPr>
            <w:rStyle w:val="Hyperlink"/>
          </w:rPr>
          <w:t>R2-1804353</w:t>
        </w:r>
      </w:hyperlink>
      <w:r w:rsidR="00295A8E">
        <w:tab/>
        <w:t>Left issues on RLC layer for URLLC</w:t>
      </w:r>
      <w:r w:rsidR="00295A8E">
        <w:tab/>
        <w:t>OPPO</w:t>
      </w:r>
      <w:r w:rsidR="00295A8E">
        <w:tab/>
        <w:t>discussion</w:t>
      </w:r>
      <w:r w:rsidR="00295A8E">
        <w:tab/>
        <w:t>Rel-15</w:t>
      </w:r>
      <w:r w:rsidR="00295A8E">
        <w:tab/>
        <w:t>LTE_HRLLC-Core</w:t>
      </w:r>
    </w:p>
    <w:p w:rsidR="00295A8E" w:rsidRDefault="0070390E" w:rsidP="00295A8E">
      <w:pPr>
        <w:pStyle w:val="Doc-title"/>
      </w:pPr>
      <w:hyperlink r:id="rId799" w:tooltip="C:Data3GPPExtractsR2-1804354 - Left issues on RLF handling for CA duplication.doc" w:history="1">
        <w:r w:rsidR="00295A8E" w:rsidRPr="00267E19">
          <w:rPr>
            <w:rStyle w:val="Hyperlink"/>
          </w:rPr>
          <w:t>R2-1804354</w:t>
        </w:r>
      </w:hyperlink>
      <w:r w:rsidR="00295A8E">
        <w:tab/>
        <w:t>Left issues on RLF handling for CA duplication</w:t>
      </w:r>
      <w:r w:rsidR="00295A8E">
        <w:tab/>
        <w:t>OPPO</w:t>
      </w:r>
      <w:r w:rsidR="00295A8E">
        <w:tab/>
        <w:t>discussion</w:t>
      </w:r>
      <w:r w:rsidR="00295A8E">
        <w:tab/>
        <w:t>Rel-15</w:t>
      </w:r>
      <w:r w:rsidR="00295A8E">
        <w:tab/>
        <w:t>LTE_HRLLC-Core</w:t>
      </w:r>
    </w:p>
    <w:p w:rsidR="00295A8E" w:rsidRDefault="0070390E" w:rsidP="00295A8E">
      <w:pPr>
        <w:pStyle w:val="Doc-title"/>
      </w:pPr>
      <w:hyperlink r:id="rId800" w:tooltip="C:Data3GPPExtractsR2-1804661 Impact on CA Cell State of the PDCP duplication.doc" w:history="1">
        <w:r w:rsidR="00295A8E" w:rsidRPr="00267E19">
          <w:rPr>
            <w:rStyle w:val="Hyperlink"/>
          </w:rPr>
          <w:t>R2-1804661</w:t>
        </w:r>
      </w:hyperlink>
      <w:r w:rsidR="00295A8E">
        <w:tab/>
        <w:t>Impact on CA Cell State of the PDCP duplication</w:t>
      </w:r>
      <w:r w:rsidR="00295A8E">
        <w:tab/>
        <w:t>Huawei, HiSilicon</w:t>
      </w:r>
      <w:r w:rsidR="00295A8E">
        <w:tab/>
        <w:t>discussion</w:t>
      </w:r>
      <w:r w:rsidR="00295A8E">
        <w:tab/>
        <w:t>Rel-15</w:t>
      </w:r>
      <w:r w:rsidR="00295A8E">
        <w:tab/>
        <w:t>LTE_HRLLC-Core</w:t>
      </w:r>
    </w:p>
    <w:p w:rsidR="00295A8E" w:rsidRDefault="0070390E" w:rsidP="00295A8E">
      <w:pPr>
        <w:pStyle w:val="Doc-title"/>
      </w:pPr>
      <w:hyperlink r:id="rId801" w:tooltip="C:Data3GPPExtractsR2-1804662 TP for TS 36.321 on PDCP duplication (de)activation.doc" w:history="1">
        <w:r w:rsidR="00295A8E" w:rsidRPr="00267E19">
          <w:rPr>
            <w:rStyle w:val="Hyperlink"/>
          </w:rPr>
          <w:t>R2-1804662</w:t>
        </w:r>
      </w:hyperlink>
      <w:r w:rsidR="00295A8E">
        <w:tab/>
        <w:t>TP for TS 36.321 on PDCP duplication (de)activation</w:t>
      </w:r>
      <w:r w:rsidR="00295A8E">
        <w:tab/>
        <w:t>Huawei, HiSilicon</w:t>
      </w:r>
      <w:r w:rsidR="00295A8E">
        <w:tab/>
        <w:t>discussion</w:t>
      </w:r>
      <w:r w:rsidR="00295A8E">
        <w:tab/>
        <w:t>Rel-15</w:t>
      </w:r>
      <w:r w:rsidR="00295A8E">
        <w:tab/>
        <w:t>LTE_HRLLC-Core</w:t>
      </w:r>
    </w:p>
    <w:p w:rsidR="00295A8E" w:rsidRDefault="0070390E" w:rsidP="00295A8E">
      <w:pPr>
        <w:pStyle w:val="Doc-title"/>
      </w:pPr>
      <w:hyperlink r:id="rId802" w:tooltip="C:Data3GPPExtractsR2-1804663 Logical Channel ID allocation for PDCP Duplication.doc" w:history="1">
        <w:r w:rsidR="00295A8E" w:rsidRPr="00267E19">
          <w:rPr>
            <w:rStyle w:val="Hyperlink"/>
          </w:rPr>
          <w:t>R2-1804663</w:t>
        </w:r>
      </w:hyperlink>
      <w:r w:rsidR="00295A8E">
        <w:tab/>
        <w:t>Logical Channel ID allocation for PDCP Duplication</w:t>
      </w:r>
      <w:r w:rsidR="00295A8E">
        <w:tab/>
        <w:t>Huawei, HiSilicon</w:t>
      </w:r>
      <w:r w:rsidR="00295A8E">
        <w:tab/>
        <w:t>discussion</w:t>
      </w:r>
      <w:r w:rsidR="00295A8E">
        <w:tab/>
        <w:t>Rel-15</w:t>
      </w:r>
      <w:r w:rsidR="00295A8E">
        <w:tab/>
        <w:t>LTE_HRLLC-Core</w:t>
      </w:r>
    </w:p>
    <w:p w:rsidR="00295A8E" w:rsidRDefault="0070390E" w:rsidP="00295A8E">
      <w:pPr>
        <w:pStyle w:val="Doc-title"/>
      </w:pPr>
      <w:hyperlink r:id="rId803" w:tooltip="C:Data3GPPExtractsR2-1804664 Packet duplication over MAC.doc" w:history="1">
        <w:r w:rsidR="00295A8E" w:rsidRPr="00267E19">
          <w:rPr>
            <w:rStyle w:val="Hyperlink"/>
          </w:rPr>
          <w:t>R2-1804664</w:t>
        </w:r>
      </w:hyperlink>
      <w:r w:rsidR="00295A8E">
        <w:tab/>
        <w:t>Packet duplication over MAC</w:t>
      </w:r>
      <w:r w:rsidR="00295A8E">
        <w:tab/>
        <w:t>Huawei, HiSilicon</w:t>
      </w:r>
      <w:r w:rsidR="00295A8E">
        <w:tab/>
        <w:t>discussion</w:t>
      </w:r>
      <w:r w:rsidR="00295A8E">
        <w:tab/>
        <w:t>Rel-15</w:t>
      </w:r>
      <w:r w:rsidR="00295A8E">
        <w:tab/>
        <w:t>LTE_HRLLC-Core</w:t>
      </w:r>
    </w:p>
    <w:p w:rsidR="00295A8E" w:rsidRDefault="0070390E" w:rsidP="00295A8E">
      <w:pPr>
        <w:pStyle w:val="Doc-title"/>
      </w:pPr>
      <w:hyperlink r:id="rId804" w:tooltip="C:Data3GPPExtractsR2-1804665 Leftover Issues of MAC CE activationdeactivation of PDCP duplication.doc" w:history="1">
        <w:r w:rsidR="00295A8E" w:rsidRPr="00267E19">
          <w:rPr>
            <w:rStyle w:val="Hyperlink"/>
          </w:rPr>
          <w:t>R2-1804665</w:t>
        </w:r>
      </w:hyperlink>
      <w:r w:rsidR="00295A8E">
        <w:tab/>
        <w:t>Leftover Issues of MAC CE activation/deactivation of PDCP duplication</w:t>
      </w:r>
      <w:r w:rsidR="00295A8E">
        <w:tab/>
        <w:t>Huawei, HiSilicon</w:t>
      </w:r>
      <w:r w:rsidR="00295A8E">
        <w:tab/>
        <w:t>discussion</w:t>
      </w:r>
      <w:r w:rsidR="00295A8E">
        <w:tab/>
        <w:t>Rel-15</w:t>
      </w:r>
      <w:r w:rsidR="00295A8E">
        <w:tab/>
        <w:t>LTE_HRLLC-Core</w:t>
      </w:r>
    </w:p>
    <w:p w:rsidR="00295A8E" w:rsidRDefault="0070390E" w:rsidP="00295A8E">
      <w:pPr>
        <w:pStyle w:val="Doc-title"/>
      </w:pPr>
      <w:hyperlink r:id="rId805" w:tooltip="C:Data3GPPExtractsR2-1804666 TP for TS 36.321 on the usage of PDCP duplication (de)activation MAC CE.doc" w:history="1">
        <w:r w:rsidR="00295A8E" w:rsidRPr="00267E19">
          <w:rPr>
            <w:rStyle w:val="Hyperlink"/>
          </w:rPr>
          <w:t>R2-1804666</w:t>
        </w:r>
      </w:hyperlink>
      <w:r w:rsidR="00295A8E">
        <w:tab/>
        <w:t>TP for TS 36.321 on the usage of PDCP duplication (de)activation MAC CE</w:t>
      </w:r>
      <w:r w:rsidR="00295A8E">
        <w:tab/>
        <w:t>Huawei, HiSilicon</w:t>
      </w:r>
      <w:r w:rsidR="00295A8E">
        <w:tab/>
        <w:t>discussion</w:t>
      </w:r>
      <w:r w:rsidR="00295A8E">
        <w:tab/>
        <w:t>Rel-15</w:t>
      </w:r>
      <w:r w:rsidR="00295A8E">
        <w:tab/>
        <w:t>LTE_HRLLC-Core</w:t>
      </w:r>
    </w:p>
    <w:p w:rsidR="00295A8E" w:rsidRDefault="0070390E" w:rsidP="00295A8E">
      <w:pPr>
        <w:pStyle w:val="Doc-title"/>
      </w:pPr>
      <w:hyperlink r:id="rId806" w:tooltip="C:Data3GPPExtractsR2-1804667 TP for TS 36.300 on the usage of PDCP duplication (de)activation MAC CE.doc" w:history="1">
        <w:r w:rsidR="00295A8E" w:rsidRPr="00267E19">
          <w:rPr>
            <w:rStyle w:val="Hyperlink"/>
          </w:rPr>
          <w:t>R2-1804667</w:t>
        </w:r>
      </w:hyperlink>
      <w:r w:rsidR="00295A8E">
        <w:tab/>
        <w:t>TP for TS 36.300 on the usage of PDCP duplication (de)activation MAC CE</w:t>
      </w:r>
      <w:r w:rsidR="00295A8E">
        <w:tab/>
        <w:t>Huawei, HiSilicon</w:t>
      </w:r>
      <w:r w:rsidR="00295A8E">
        <w:tab/>
        <w:t>discussion</w:t>
      </w:r>
      <w:r w:rsidR="00295A8E">
        <w:tab/>
        <w:t>Rel-15</w:t>
      </w:r>
      <w:r w:rsidR="00295A8E">
        <w:tab/>
        <w:t>LTE_HRLLC-Core</w:t>
      </w:r>
    </w:p>
    <w:p w:rsidR="00295A8E" w:rsidRDefault="0070390E" w:rsidP="00295A8E">
      <w:pPr>
        <w:pStyle w:val="Doc-title"/>
      </w:pPr>
      <w:hyperlink r:id="rId807" w:tooltip="C:Data3GPPExtractsR2-1804668 BSR procedure for data duplication.doc" w:history="1">
        <w:r w:rsidR="00295A8E" w:rsidRPr="00267E19">
          <w:rPr>
            <w:rStyle w:val="Hyperlink"/>
          </w:rPr>
          <w:t>R2-1804668</w:t>
        </w:r>
      </w:hyperlink>
      <w:r w:rsidR="00295A8E">
        <w:tab/>
        <w:t>BSR procedure for data duplication</w:t>
      </w:r>
      <w:r w:rsidR="00295A8E">
        <w:tab/>
        <w:t>Huawei, HiSilicon</w:t>
      </w:r>
      <w:r w:rsidR="00295A8E">
        <w:tab/>
        <w:t>discussion</w:t>
      </w:r>
      <w:r w:rsidR="00295A8E">
        <w:tab/>
        <w:t>Rel-15</w:t>
      </w:r>
      <w:r w:rsidR="00295A8E">
        <w:tab/>
        <w:t>LTE_HRLLC-Core</w:t>
      </w:r>
    </w:p>
    <w:p w:rsidR="00295A8E" w:rsidRDefault="0070390E" w:rsidP="00295A8E">
      <w:pPr>
        <w:pStyle w:val="Doc-title"/>
      </w:pPr>
      <w:hyperlink r:id="rId808" w:tooltip="C:Data3GPPExtractsR2-1804669 Remaining PDCP issues  for packet duplication.doc" w:history="1">
        <w:r w:rsidR="00295A8E" w:rsidRPr="00267E19">
          <w:rPr>
            <w:rStyle w:val="Hyperlink"/>
          </w:rPr>
          <w:t>R2-1804669</w:t>
        </w:r>
      </w:hyperlink>
      <w:r w:rsidR="00295A8E">
        <w:tab/>
        <w:t>Remaining PDCP issues  for packet duplication</w:t>
      </w:r>
      <w:r w:rsidR="00295A8E">
        <w:tab/>
        <w:t>Huawei, HiSilicon</w:t>
      </w:r>
      <w:r w:rsidR="00295A8E">
        <w:tab/>
        <w:t>discussion</w:t>
      </w:r>
      <w:r w:rsidR="00295A8E">
        <w:tab/>
        <w:t>Rel-15</w:t>
      </w:r>
      <w:r w:rsidR="00295A8E">
        <w:tab/>
        <w:t>LTE_HRLLC-Core</w:t>
      </w:r>
    </w:p>
    <w:p w:rsidR="00295A8E" w:rsidRDefault="0070390E" w:rsidP="00295A8E">
      <w:pPr>
        <w:pStyle w:val="Doc-title"/>
      </w:pPr>
      <w:hyperlink r:id="rId809" w:tooltip="C:Data3GPPExtractsR2-1805131 Open issues for PDCP duplication.doc" w:history="1">
        <w:r w:rsidR="00295A8E" w:rsidRPr="00267E19">
          <w:rPr>
            <w:rStyle w:val="Hyperlink"/>
          </w:rPr>
          <w:t>R2-1805131</w:t>
        </w:r>
      </w:hyperlink>
      <w:r w:rsidR="00295A8E">
        <w:tab/>
        <w:t>Open issues for PDCP duplication in LTE</w:t>
      </w:r>
      <w:r w:rsidR="00295A8E">
        <w:tab/>
        <w:t>Ericsson</w:t>
      </w:r>
      <w:r w:rsidR="00295A8E">
        <w:tab/>
        <w:t>discussion</w:t>
      </w:r>
      <w:r w:rsidR="00295A8E">
        <w:tab/>
        <w:t>Rel-15</w:t>
      </w:r>
      <w:r w:rsidR="00295A8E">
        <w:tab/>
        <w:t>LTE_HRLLC</w:t>
      </w:r>
    </w:p>
    <w:p w:rsidR="00295A8E" w:rsidRDefault="0070390E" w:rsidP="00295A8E">
      <w:pPr>
        <w:pStyle w:val="Doc-title"/>
      </w:pPr>
      <w:hyperlink r:id="rId810" w:tooltip="C:Data3GPPExtractsR2-1805132 - RLC failure for Duplication.docx" w:history="1">
        <w:r w:rsidR="00295A8E" w:rsidRPr="00267E19">
          <w:rPr>
            <w:rStyle w:val="Hyperlink"/>
          </w:rPr>
          <w:t>R2-1805132</w:t>
        </w:r>
      </w:hyperlink>
      <w:r w:rsidR="00295A8E">
        <w:tab/>
        <w:t>RLC failure for duplication</w:t>
      </w:r>
      <w:r w:rsidR="00295A8E">
        <w:tab/>
        <w:t>Ericsson</w:t>
      </w:r>
      <w:r w:rsidR="00295A8E">
        <w:tab/>
        <w:t>discussion</w:t>
      </w:r>
      <w:r w:rsidR="00295A8E">
        <w:tab/>
        <w:t>Rel-15</w:t>
      </w:r>
      <w:r w:rsidR="00295A8E">
        <w:tab/>
        <w:t>LTE_HRLLC</w:t>
      </w:r>
    </w:p>
    <w:p w:rsidR="00295A8E" w:rsidRDefault="0070390E" w:rsidP="00295A8E">
      <w:pPr>
        <w:pStyle w:val="Doc-title"/>
      </w:pPr>
      <w:hyperlink r:id="rId811" w:tooltip="C:Data3GPPExtractsR2-1805133 TP for RLC failure for duplication.doc" w:history="1">
        <w:r w:rsidR="00295A8E" w:rsidRPr="00267E19">
          <w:rPr>
            <w:rStyle w:val="Hyperlink"/>
          </w:rPr>
          <w:t>R2-1805133</w:t>
        </w:r>
      </w:hyperlink>
      <w:r w:rsidR="00295A8E">
        <w:tab/>
        <w:t>TP for RLC failure for duplication</w:t>
      </w:r>
      <w:r w:rsidR="00295A8E">
        <w:tab/>
        <w:t>Ericsson</w:t>
      </w:r>
      <w:r w:rsidR="00295A8E">
        <w:tab/>
        <w:t>draftCR</w:t>
      </w:r>
      <w:r w:rsidR="00295A8E">
        <w:tab/>
        <w:t>Rel-15</w:t>
      </w:r>
      <w:r w:rsidR="00295A8E">
        <w:tab/>
        <w:t>36.331</w:t>
      </w:r>
      <w:r w:rsidR="00295A8E">
        <w:tab/>
        <w:t>15.1.0</w:t>
      </w:r>
      <w:r w:rsidR="00295A8E">
        <w:tab/>
        <w:t>B</w:t>
      </w:r>
      <w:r w:rsidR="00295A8E">
        <w:tab/>
        <w:t>LTE_HRLLC</w:t>
      </w:r>
    </w:p>
    <w:p w:rsidR="00295A8E" w:rsidRDefault="0070390E" w:rsidP="00295A8E">
      <w:pPr>
        <w:pStyle w:val="Doc-title"/>
      </w:pPr>
      <w:hyperlink r:id="rId812" w:tooltip="C:Data3GPPExtractsR2-1805134 - Modelling of PDCP-duplication bearers and logical channel restrictions.docx" w:history="1">
        <w:r w:rsidR="00295A8E" w:rsidRPr="00267E19">
          <w:rPr>
            <w:rStyle w:val="Hyperlink"/>
          </w:rPr>
          <w:t>R2-1805134</w:t>
        </w:r>
      </w:hyperlink>
      <w:r w:rsidR="00295A8E">
        <w:tab/>
        <w:t>Modelling of PDCP duplication bearers and logical channel restrictions</w:t>
      </w:r>
      <w:r w:rsidR="00295A8E">
        <w:tab/>
        <w:t>Ericsson</w:t>
      </w:r>
      <w:r w:rsidR="00295A8E">
        <w:tab/>
        <w:t>discussion</w:t>
      </w:r>
      <w:r w:rsidR="00295A8E">
        <w:tab/>
        <w:t>Rel-15</w:t>
      </w:r>
      <w:r w:rsidR="00295A8E">
        <w:tab/>
        <w:t>LTE_HRLLC</w:t>
      </w:r>
    </w:p>
    <w:p w:rsidR="00295A8E" w:rsidRDefault="0070390E" w:rsidP="00295A8E">
      <w:pPr>
        <w:pStyle w:val="Doc-title"/>
      </w:pPr>
      <w:hyperlink r:id="rId813" w:tooltip="C:Data3GPPExtractsR2-1805351 TP for out-of-order delivery from RLC to PDCP.doc" w:history="1">
        <w:r w:rsidR="00295A8E" w:rsidRPr="00267E19">
          <w:rPr>
            <w:rStyle w:val="Hyperlink"/>
          </w:rPr>
          <w:t>R2-1805351</w:t>
        </w:r>
      </w:hyperlink>
      <w:r w:rsidR="00295A8E">
        <w:tab/>
        <w:t>TP for out-of-order delivery from RLC to PDCP</w:t>
      </w:r>
      <w:r w:rsidR="00295A8E">
        <w:tab/>
        <w:t>Ericsson India Private Limited</w:t>
      </w:r>
      <w:r w:rsidR="00295A8E">
        <w:tab/>
        <w:t>draftCR</w:t>
      </w:r>
      <w:r w:rsidR="00295A8E">
        <w:tab/>
        <w:t>Rel-15</w:t>
      </w:r>
      <w:r w:rsidR="00295A8E">
        <w:tab/>
        <w:t>36.322</w:t>
      </w:r>
      <w:r w:rsidR="00295A8E">
        <w:tab/>
        <w:t>15.0.0</w:t>
      </w:r>
      <w:r w:rsidR="00295A8E">
        <w:tab/>
        <w:t>B</w:t>
      </w:r>
      <w:r w:rsidR="00295A8E">
        <w:tab/>
        <w:t>LTE_HRLLC</w:t>
      </w:r>
    </w:p>
    <w:p w:rsidR="00295A8E" w:rsidRDefault="0070390E" w:rsidP="00295A8E">
      <w:pPr>
        <w:pStyle w:val="Doc-title"/>
      </w:pPr>
      <w:hyperlink r:id="rId814" w:tooltip="C:Data3GPPExtractsR2-1805472 Discussion on supporting RLC AM for PDCP duplication.doc" w:history="1">
        <w:r w:rsidR="00295A8E" w:rsidRPr="00267E19">
          <w:rPr>
            <w:rStyle w:val="Hyperlink"/>
          </w:rPr>
          <w:t>R2-1805472</w:t>
        </w:r>
      </w:hyperlink>
      <w:r w:rsidR="00295A8E">
        <w:tab/>
        <w:t>Discussion on supporting RLC AM for PDCP duplication</w:t>
      </w:r>
      <w:r w:rsidR="00295A8E">
        <w:tab/>
        <w:t>Huawei, HiSilicon</w:t>
      </w:r>
      <w:r w:rsidR="00295A8E">
        <w:tab/>
        <w:t>discussion</w:t>
      </w:r>
      <w:r w:rsidR="00295A8E">
        <w:tab/>
        <w:t>Rel-15</w:t>
      </w:r>
      <w:r w:rsidR="00295A8E">
        <w:tab/>
        <w:t>LTE_HRLLC-Core</w:t>
      </w:r>
    </w:p>
    <w:p w:rsidR="00295A8E" w:rsidRDefault="0070390E" w:rsidP="00295A8E">
      <w:pPr>
        <w:pStyle w:val="Doc-title"/>
      </w:pPr>
      <w:hyperlink r:id="rId815" w:tooltip="C:Data3GPPExtractsR2-1805473 Discussion on the RLC impact from PDCP duplication.doc" w:history="1">
        <w:r w:rsidR="00295A8E" w:rsidRPr="00267E19">
          <w:rPr>
            <w:rStyle w:val="Hyperlink"/>
          </w:rPr>
          <w:t>R2-1805473</w:t>
        </w:r>
      </w:hyperlink>
      <w:r w:rsidR="00295A8E">
        <w:tab/>
        <w:t>Discussion on the RLC impact from PDCP duplication</w:t>
      </w:r>
      <w:r w:rsidR="00295A8E">
        <w:tab/>
        <w:t>Huawei, HiSilicon</w:t>
      </w:r>
      <w:r w:rsidR="00295A8E">
        <w:tab/>
        <w:t>discussion</w:t>
      </w:r>
      <w:r w:rsidR="00295A8E">
        <w:tab/>
        <w:t>Rel-15</w:t>
      </w:r>
      <w:r w:rsidR="00295A8E">
        <w:tab/>
        <w:t>LTE_HRLLC-Core</w:t>
      </w:r>
      <w:r w:rsidR="00295A8E">
        <w:tab/>
      </w:r>
      <w:hyperlink r:id="rId816" w:tooltip="C:Data3GPPExtractsR2-1802883 Discussion on the RLC impact from PDCP duplication.doc" w:history="1">
        <w:r w:rsidR="00295A8E" w:rsidRPr="00267E19">
          <w:rPr>
            <w:rStyle w:val="Hyperlink"/>
          </w:rPr>
          <w:t>R2-1802883</w:t>
        </w:r>
      </w:hyperlink>
    </w:p>
    <w:p w:rsidR="00295A8E" w:rsidRDefault="0070390E" w:rsidP="00295A8E">
      <w:pPr>
        <w:pStyle w:val="Doc-title"/>
      </w:pPr>
      <w:hyperlink r:id="rId817" w:tooltip="C:Data3GPPExtractsR2-1806069_Remaining issues for PDCP duplication.docx" w:history="1">
        <w:r w:rsidR="00295A8E" w:rsidRPr="00267E19">
          <w:rPr>
            <w:rStyle w:val="Hyperlink"/>
          </w:rPr>
          <w:t>R2-1806069</w:t>
        </w:r>
      </w:hyperlink>
      <w:r w:rsidR="00295A8E">
        <w:tab/>
        <w:t>Remaining issues for PDCP duplication</w:t>
      </w:r>
      <w:r w:rsidR="00295A8E">
        <w:tab/>
        <w:t>LG Electronics Inc.</w:t>
      </w:r>
      <w:r w:rsidR="00295A8E">
        <w:tab/>
        <w:t>discussion</w:t>
      </w:r>
      <w:r w:rsidR="00295A8E">
        <w:tab/>
        <w:t>Rel-15</w:t>
      </w:r>
      <w:r w:rsidR="00295A8E">
        <w:tab/>
        <w:t>LTE_HRLLC-Core</w:t>
      </w:r>
    </w:p>
    <w:p w:rsidR="00295A8E" w:rsidRDefault="0070390E" w:rsidP="00295A8E">
      <w:pPr>
        <w:pStyle w:val="Doc-title"/>
      </w:pPr>
      <w:hyperlink r:id="rId818" w:tooltip="C:Data3GPPExtracts36323_CR(0230)_(REL-15)_R2-1806070_Introduction of PDCP duplication for LTE.docx" w:history="1">
        <w:r w:rsidR="00295A8E" w:rsidRPr="00267E19">
          <w:rPr>
            <w:rStyle w:val="Hyperlink"/>
          </w:rPr>
          <w:t>R2-1806070</w:t>
        </w:r>
      </w:hyperlink>
      <w:r w:rsidR="00295A8E">
        <w:tab/>
        <w:t>Introduction of PDCP duplication for LTE</w:t>
      </w:r>
      <w:r w:rsidR="00295A8E">
        <w:tab/>
        <w:t>LG Electronics Inc.</w:t>
      </w:r>
      <w:r w:rsidR="00295A8E">
        <w:tab/>
        <w:t>CR</w:t>
      </w:r>
      <w:r w:rsidR="00295A8E">
        <w:tab/>
        <w:t>Rel-15</w:t>
      </w:r>
      <w:r w:rsidR="00295A8E">
        <w:tab/>
        <w:t>36.323</w:t>
      </w:r>
      <w:r w:rsidR="00295A8E">
        <w:tab/>
        <w:t>14.5.0</w:t>
      </w:r>
      <w:r w:rsidR="00295A8E">
        <w:tab/>
        <w:t>0230</w:t>
      </w:r>
      <w:r w:rsidR="00295A8E">
        <w:tab/>
        <w:t>-</w:t>
      </w:r>
      <w:r w:rsidR="00295A8E">
        <w:tab/>
        <w:t>B</w:t>
      </w:r>
      <w:r w:rsidR="00295A8E">
        <w:tab/>
        <w:t>LTE_HRLLC-Core</w:t>
      </w:r>
    </w:p>
    <w:p w:rsidR="00FA03C1" w:rsidRDefault="007E4678" w:rsidP="00FA03C1">
      <w:pPr>
        <w:pStyle w:val="Heading3"/>
      </w:pPr>
      <w:r>
        <w:t>9.15.3</w:t>
      </w:r>
      <w:r w:rsidR="00FA03C1" w:rsidRPr="007911C2">
        <w:tab/>
      </w:r>
      <w:r w:rsidR="00FA03C1">
        <w:t>Other Priority Items</w:t>
      </w:r>
    </w:p>
    <w:p w:rsidR="00FA03C1" w:rsidRPr="00FA03C1" w:rsidRDefault="00FA03C1" w:rsidP="00FA03C1">
      <w:pPr>
        <w:pStyle w:val="Comments"/>
      </w:pPr>
      <w:r>
        <w:t xml:space="preserve">Other priority items for </w:t>
      </w:r>
      <w:r w:rsidR="00295A8E">
        <w:t>Rel-15 as identified in RAN plena</w:t>
      </w:r>
      <w:r>
        <w:t xml:space="preserve">ry endorsed </w:t>
      </w:r>
      <w:hyperlink r:id="rId819" w:tooltip="C:Data3GPPTSGRTSGR_79DocsRP-180586.zip" w:history="1">
        <w:r w:rsidRPr="00267E19">
          <w:rPr>
            <w:rStyle w:val="Hyperlink"/>
          </w:rPr>
          <w:t>RP-180586</w:t>
        </w:r>
      </w:hyperlink>
    </w:p>
    <w:p w:rsidR="00295A8E" w:rsidRDefault="0070390E" w:rsidP="00295A8E">
      <w:pPr>
        <w:pStyle w:val="Doc-title"/>
      </w:pPr>
      <w:hyperlink r:id="rId820" w:tooltip="C:Data3GPPExtractsR2-1804670 Discussion on Semi-static configuration of PCFICH duration.doc" w:history="1">
        <w:r w:rsidR="00295A8E" w:rsidRPr="00267E19">
          <w:rPr>
            <w:rStyle w:val="Hyperlink"/>
          </w:rPr>
          <w:t>R2-1804670</w:t>
        </w:r>
      </w:hyperlink>
      <w:r w:rsidR="00295A8E">
        <w:tab/>
        <w:t>Discussion on Semi-static configuration of PCFICH duration</w:t>
      </w:r>
      <w:r w:rsidR="00295A8E">
        <w:tab/>
        <w:t>Huawei, HiSilicon</w:t>
      </w:r>
      <w:r w:rsidR="00295A8E">
        <w:tab/>
        <w:t>discussion</w:t>
      </w:r>
      <w:r w:rsidR="00295A8E">
        <w:tab/>
        <w:t>Rel-15</w:t>
      </w:r>
      <w:r w:rsidR="00295A8E">
        <w:tab/>
        <w:t>LTE_HRLLC-Core</w:t>
      </w:r>
    </w:p>
    <w:p w:rsidR="00295A8E" w:rsidRDefault="0070390E" w:rsidP="00295A8E">
      <w:pPr>
        <w:pStyle w:val="Doc-title"/>
      </w:pPr>
      <w:hyperlink r:id="rId821" w:tooltip="C:Data3GPPExtractsR2-1804671 Introduction of Semi-static configuration of PCFICH duration for TS 36.331.doc" w:history="1">
        <w:r w:rsidR="00295A8E" w:rsidRPr="00267E19">
          <w:rPr>
            <w:rStyle w:val="Hyperlink"/>
          </w:rPr>
          <w:t>R2-1804671</w:t>
        </w:r>
      </w:hyperlink>
      <w:r w:rsidR="00295A8E">
        <w:tab/>
        <w:t>Introduction of Semi-static configuration of PCFICH duration for TS 36.331</w:t>
      </w:r>
      <w:r w:rsidR="00295A8E">
        <w:tab/>
        <w:t>Huawei, HiSilicon</w:t>
      </w:r>
      <w:r w:rsidR="00295A8E">
        <w:tab/>
        <w:t>CR</w:t>
      </w:r>
      <w:r w:rsidR="00295A8E">
        <w:tab/>
        <w:t>Rel-15</w:t>
      </w:r>
      <w:r w:rsidR="00295A8E">
        <w:tab/>
        <w:t>36.331</w:t>
      </w:r>
      <w:r w:rsidR="00295A8E">
        <w:tab/>
        <w:t>15.1.0</w:t>
      </w:r>
      <w:r w:rsidR="00295A8E">
        <w:tab/>
        <w:t>3316</w:t>
      </w:r>
      <w:r w:rsidR="00295A8E">
        <w:tab/>
        <w:t>-</w:t>
      </w:r>
      <w:r w:rsidR="00295A8E">
        <w:tab/>
        <w:t>B</w:t>
      </w:r>
      <w:r w:rsidR="00295A8E">
        <w:tab/>
        <w:t>LTE_HRLLC-Core</w:t>
      </w:r>
    </w:p>
    <w:p w:rsidR="00295A8E" w:rsidRDefault="0070390E" w:rsidP="00295A8E">
      <w:pPr>
        <w:pStyle w:val="Doc-title"/>
      </w:pPr>
      <w:hyperlink r:id="rId822" w:tooltip="C:Data3GPPExtractsR2-1804846 LTE URLLC UL SPS repetition.docx" w:history="1">
        <w:r w:rsidR="00295A8E" w:rsidRPr="00267E19">
          <w:rPr>
            <w:rStyle w:val="Hyperlink"/>
          </w:rPr>
          <w:t>R2-1804846</w:t>
        </w:r>
      </w:hyperlink>
      <w:r w:rsidR="00295A8E">
        <w:tab/>
        <w:t>On repetition enhancements for UL SPS</w:t>
      </w:r>
      <w:r w:rsidR="00295A8E">
        <w:tab/>
        <w:t>Qualcomm Incorporated</w:t>
      </w:r>
      <w:r w:rsidR="00295A8E">
        <w:tab/>
        <w:t>discussion</w:t>
      </w:r>
      <w:r w:rsidR="00295A8E">
        <w:tab/>
        <w:t>LTE_HRLLC-Core</w:t>
      </w:r>
    </w:p>
    <w:p w:rsidR="00295A8E" w:rsidRDefault="0070390E" w:rsidP="00295A8E">
      <w:pPr>
        <w:pStyle w:val="Doc-title"/>
      </w:pPr>
      <w:hyperlink r:id="rId823" w:tooltip="C:Data3GPPExtractsR2-1804867 LTE URLLC DL-UL blind repetition.docx" w:history="1">
        <w:r w:rsidR="00295A8E" w:rsidRPr="00267E19">
          <w:rPr>
            <w:rStyle w:val="Hyperlink"/>
          </w:rPr>
          <w:t>R2-1804867</w:t>
        </w:r>
      </w:hyperlink>
      <w:r w:rsidR="00295A8E">
        <w:tab/>
        <w:t>Blind/HARQ-less repetition for scheduled DL-SCH and UL-SCH</w:t>
      </w:r>
      <w:r w:rsidR="00295A8E">
        <w:tab/>
        <w:t>Qualcomm Incorporated</w:t>
      </w:r>
      <w:r w:rsidR="00295A8E">
        <w:tab/>
        <w:t>discussion</w:t>
      </w:r>
      <w:r w:rsidR="00295A8E">
        <w:tab/>
        <w:t>LTE_HRLLC-Core</w:t>
      </w:r>
    </w:p>
    <w:p w:rsidR="00295A8E" w:rsidRDefault="0070390E" w:rsidP="00295A8E">
      <w:pPr>
        <w:pStyle w:val="Doc-title"/>
      </w:pPr>
      <w:hyperlink r:id="rId824" w:tooltip="C:Data3GPPExtractsR2-1805122 Discussion on DL duplication.doc" w:history="1">
        <w:r w:rsidR="00295A8E" w:rsidRPr="00267E19">
          <w:rPr>
            <w:rStyle w:val="Hyperlink"/>
          </w:rPr>
          <w:t>R2-1805122</w:t>
        </w:r>
      </w:hyperlink>
      <w:r w:rsidR="00295A8E">
        <w:tab/>
        <w:t>Discussion on DL duplication</w:t>
      </w:r>
      <w:r w:rsidR="00295A8E">
        <w:tab/>
        <w:t>Huawei, HiSilicon</w:t>
      </w:r>
      <w:r w:rsidR="00295A8E">
        <w:tab/>
        <w:t>discussion</w:t>
      </w:r>
      <w:r w:rsidR="00295A8E">
        <w:tab/>
        <w:t>Rel-15</w:t>
      </w:r>
      <w:r w:rsidR="00295A8E">
        <w:tab/>
        <w:t>LTE_HRLLC-Core</w:t>
      </w:r>
    </w:p>
    <w:p w:rsidR="00295A8E" w:rsidRDefault="0070390E" w:rsidP="00295A8E">
      <w:pPr>
        <w:pStyle w:val="Doc-title"/>
      </w:pPr>
      <w:hyperlink r:id="rId825" w:tooltip="C:Data3GPPExtractsR2-1805126 Discussion on SPS for URLLC.doc" w:history="1">
        <w:r w:rsidR="00295A8E" w:rsidRPr="00267E19">
          <w:rPr>
            <w:rStyle w:val="Hyperlink"/>
          </w:rPr>
          <w:t>R2-1805126</w:t>
        </w:r>
      </w:hyperlink>
      <w:r w:rsidR="00295A8E">
        <w:tab/>
        <w:t>Discussion on SPS for URLLC</w:t>
      </w:r>
      <w:r w:rsidR="00295A8E">
        <w:tab/>
        <w:t>Huawei, HiSilicon</w:t>
      </w:r>
      <w:r w:rsidR="00295A8E">
        <w:tab/>
        <w:t>discussion</w:t>
      </w:r>
      <w:r w:rsidR="00295A8E">
        <w:tab/>
        <w:t>Rel-15</w:t>
      </w:r>
      <w:r w:rsidR="00295A8E">
        <w:tab/>
        <w:t>LTE_HRLLC-Core</w:t>
      </w:r>
    </w:p>
    <w:p w:rsidR="00295A8E" w:rsidRDefault="0070390E" w:rsidP="00295A8E">
      <w:pPr>
        <w:pStyle w:val="Doc-title"/>
      </w:pPr>
      <w:hyperlink r:id="rId826" w:tooltip="C:Data3GPPExtractsR2-1805135 semi-static configuration of PCFICH.docx" w:history="1">
        <w:r w:rsidR="00295A8E" w:rsidRPr="00267E19">
          <w:rPr>
            <w:rStyle w:val="Hyperlink"/>
          </w:rPr>
          <w:t>R2-1805135</w:t>
        </w:r>
      </w:hyperlink>
      <w:r w:rsidR="00295A8E">
        <w:tab/>
        <w:t>Semi-configuration of PCFICH</w:t>
      </w:r>
      <w:r w:rsidR="00295A8E">
        <w:tab/>
        <w:t>Ericsson</w:t>
      </w:r>
      <w:r w:rsidR="00295A8E">
        <w:tab/>
        <w:t>discussion</w:t>
      </w:r>
      <w:r w:rsidR="00295A8E">
        <w:tab/>
        <w:t>Rel-15</w:t>
      </w:r>
      <w:r w:rsidR="00295A8E">
        <w:tab/>
        <w:t>LTE_HRLLC</w:t>
      </w:r>
    </w:p>
    <w:p w:rsidR="003C1A9F" w:rsidRDefault="0070390E" w:rsidP="003C1A9F">
      <w:pPr>
        <w:pStyle w:val="Doc-title"/>
      </w:pPr>
      <w:hyperlink r:id="rId827" w:tooltip="C:Data3GPPExtractsR2-1805136 draft LS to RAN1 on Semi-static configuration of PCFICH.docx" w:history="1">
        <w:r w:rsidR="003C1A9F" w:rsidRPr="00267E19">
          <w:rPr>
            <w:rStyle w:val="Hyperlink"/>
          </w:rPr>
          <w:t>R2-1805136</w:t>
        </w:r>
      </w:hyperlink>
      <w:r w:rsidR="003C1A9F">
        <w:tab/>
        <w:t>Draft LS Semi-static configuration of PCFICH</w:t>
      </w:r>
      <w:r w:rsidR="003C1A9F">
        <w:tab/>
        <w:t>Ericsson</w:t>
      </w:r>
      <w:r w:rsidR="003C1A9F">
        <w:tab/>
        <w:t>LS out</w:t>
      </w:r>
      <w:r w:rsidR="003C1A9F">
        <w:tab/>
        <w:t>Rel-15</w:t>
      </w:r>
      <w:r w:rsidR="003C1A9F">
        <w:tab/>
        <w:t>LTE_HRLLC</w:t>
      </w:r>
      <w:r w:rsidR="003C1A9F">
        <w:tab/>
        <w:t>To:RAN1</w:t>
      </w:r>
    </w:p>
    <w:p w:rsidR="00295A8E" w:rsidRDefault="0070390E" w:rsidP="00295A8E">
      <w:pPr>
        <w:pStyle w:val="Doc-title"/>
      </w:pPr>
      <w:hyperlink r:id="rId828" w:tooltip="C:Data3GPPExtractsR2-1805137 Reliability for PHICH-less UL SPS.docx" w:history="1">
        <w:r w:rsidR="00295A8E" w:rsidRPr="00267E19">
          <w:rPr>
            <w:rStyle w:val="Hyperlink"/>
          </w:rPr>
          <w:t>R2-1805137</w:t>
        </w:r>
      </w:hyperlink>
      <w:r w:rsidR="00295A8E">
        <w:tab/>
        <w:t>Reliability for PHICH-less UL SPS</w:t>
      </w:r>
      <w:r w:rsidR="00295A8E">
        <w:tab/>
        <w:t>Ericsson</w:t>
      </w:r>
      <w:r w:rsidR="00295A8E">
        <w:tab/>
        <w:t>discussion</w:t>
      </w:r>
      <w:r w:rsidR="00295A8E">
        <w:tab/>
        <w:t>Rel-15</w:t>
      </w:r>
      <w:r w:rsidR="00295A8E">
        <w:tab/>
        <w:t>LTE_HRLLC</w:t>
      </w:r>
    </w:p>
    <w:p w:rsidR="00295A8E" w:rsidRDefault="0070390E" w:rsidP="00295A8E">
      <w:pPr>
        <w:pStyle w:val="Doc-title"/>
      </w:pPr>
      <w:hyperlink r:id="rId829" w:tooltip="C:Data3GPPExtractsR2-1805138 TP for repetition enhancement for UL SPS operation.doc" w:history="1">
        <w:r w:rsidR="00295A8E" w:rsidRPr="00267E19">
          <w:rPr>
            <w:rStyle w:val="Hyperlink"/>
          </w:rPr>
          <w:t>R2-1805138</w:t>
        </w:r>
      </w:hyperlink>
      <w:r w:rsidR="00295A8E">
        <w:tab/>
        <w:t>TP for repetition enhancement for UL SPS operation</w:t>
      </w:r>
      <w:r w:rsidR="00295A8E">
        <w:tab/>
        <w:t>Ericsson</w:t>
      </w:r>
      <w:r w:rsidR="00295A8E">
        <w:tab/>
        <w:t>draftCR</w:t>
      </w:r>
      <w:r w:rsidR="00295A8E">
        <w:tab/>
        <w:t>Rel-15</w:t>
      </w:r>
      <w:r w:rsidR="00295A8E">
        <w:tab/>
        <w:t>36.321</w:t>
      </w:r>
      <w:r w:rsidR="00295A8E">
        <w:tab/>
        <w:t>15.1.0</w:t>
      </w:r>
      <w:r w:rsidR="00295A8E">
        <w:tab/>
        <w:t>B</w:t>
      </w:r>
      <w:r w:rsidR="00295A8E">
        <w:tab/>
        <w:t>LTE_HRLLC</w:t>
      </w:r>
    </w:p>
    <w:p w:rsidR="00295A8E" w:rsidRDefault="0070390E" w:rsidP="00295A8E">
      <w:pPr>
        <w:pStyle w:val="Doc-title"/>
      </w:pPr>
      <w:hyperlink r:id="rId830" w:tooltip="C:Data3GPPExtractsR2-1805139 Remaining issues on multiple SPS configurations.docx" w:history="1">
        <w:r w:rsidR="00295A8E" w:rsidRPr="00267E19">
          <w:rPr>
            <w:rStyle w:val="Hyperlink"/>
          </w:rPr>
          <w:t>R2-1805139</w:t>
        </w:r>
      </w:hyperlink>
      <w:r w:rsidR="00295A8E">
        <w:tab/>
        <w:t>Remaining issues on multiple SPS configurations</w:t>
      </w:r>
      <w:r w:rsidR="00295A8E">
        <w:tab/>
        <w:t>Ericsson</w:t>
      </w:r>
      <w:r w:rsidR="00295A8E">
        <w:tab/>
        <w:t>discussion</w:t>
      </w:r>
      <w:r w:rsidR="00295A8E">
        <w:tab/>
        <w:t>Rel-15</w:t>
      </w:r>
      <w:r w:rsidR="00295A8E">
        <w:tab/>
        <w:t>LTE_HRLLC</w:t>
      </w:r>
    </w:p>
    <w:p w:rsidR="00295A8E" w:rsidRDefault="0070390E" w:rsidP="00295A8E">
      <w:pPr>
        <w:pStyle w:val="Doc-title"/>
      </w:pPr>
      <w:hyperlink r:id="rId831" w:tooltip="C:Data3GPPExtractsR2-1805140 Repetition enhancements for UL SPS operation.docx" w:history="1">
        <w:r w:rsidR="00295A8E" w:rsidRPr="00267E19">
          <w:rPr>
            <w:rStyle w:val="Hyperlink"/>
          </w:rPr>
          <w:t>R2-1805140</w:t>
        </w:r>
      </w:hyperlink>
      <w:r w:rsidR="00295A8E">
        <w:tab/>
        <w:t>Repetition enhancements for UL SPS operation</w:t>
      </w:r>
      <w:r w:rsidR="00295A8E">
        <w:tab/>
        <w:t>Ericsson</w:t>
      </w:r>
      <w:r w:rsidR="00295A8E">
        <w:tab/>
        <w:t>discussion</w:t>
      </w:r>
      <w:r w:rsidR="00295A8E">
        <w:tab/>
        <w:t>Rel-15</w:t>
      </w:r>
      <w:r w:rsidR="00295A8E">
        <w:tab/>
        <w:t>LTE_HRLLC</w:t>
      </w:r>
    </w:p>
    <w:p w:rsidR="00295A8E" w:rsidRDefault="0070390E" w:rsidP="00295A8E">
      <w:pPr>
        <w:pStyle w:val="Doc-title"/>
      </w:pPr>
      <w:hyperlink r:id="rId832" w:tooltip="C:Data3GPPExtractsR2-1805141 Support periodic URLLC traffic with SPS.docx" w:history="1">
        <w:r w:rsidR="00295A8E" w:rsidRPr="00267E19">
          <w:rPr>
            <w:rStyle w:val="Hyperlink"/>
          </w:rPr>
          <w:t>R2-1805141</w:t>
        </w:r>
      </w:hyperlink>
      <w:r w:rsidR="00295A8E">
        <w:tab/>
        <w:t>Support periodic URLLC traffic with SPS</w:t>
      </w:r>
      <w:r w:rsidR="00295A8E">
        <w:tab/>
        <w:t>Ericsson</w:t>
      </w:r>
      <w:r w:rsidR="00295A8E">
        <w:tab/>
        <w:t>discussion</w:t>
      </w:r>
      <w:r w:rsidR="00295A8E">
        <w:tab/>
        <w:t>Rel-15</w:t>
      </w:r>
      <w:r w:rsidR="00295A8E">
        <w:tab/>
        <w:t>LTE_HRLLC</w:t>
      </w:r>
    </w:p>
    <w:p w:rsidR="00295A8E" w:rsidRDefault="0070390E" w:rsidP="00295A8E">
      <w:pPr>
        <w:pStyle w:val="Doc-title"/>
      </w:pPr>
      <w:hyperlink r:id="rId833" w:tooltip="C:Data3GPPExtractsR2-1805250 TP of SPS based repetition for URLLC in LTE for 36.331.doc" w:history="1">
        <w:r w:rsidR="00295A8E" w:rsidRPr="00267E19">
          <w:rPr>
            <w:rStyle w:val="Hyperlink"/>
          </w:rPr>
          <w:t>R2-1805250</w:t>
        </w:r>
      </w:hyperlink>
      <w:r w:rsidR="00295A8E">
        <w:tab/>
        <w:t>TP of SPS based repetition for URLLC in LTE for 36.331</w:t>
      </w:r>
      <w:r w:rsidR="00295A8E">
        <w:tab/>
        <w:t>Huawei, HiSilicon</w:t>
      </w:r>
      <w:r w:rsidR="00295A8E">
        <w:tab/>
        <w:t>discussion</w:t>
      </w:r>
      <w:r w:rsidR="00295A8E">
        <w:tab/>
        <w:t>Rel-15</w:t>
      </w:r>
      <w:r w:rsidR="00295A8E">
        <w:tab/>
        <w:t>LTE_HRLLC-Core</w:t>
      </w:r>
    </w:p>
    <w:p w:rsidR="00295A8E" w:rsidRDefault="0070390E" w:rsidP="00295A8E">
      <w:pPr>
        <w:pStyle w:val="Doc-title"/>
      </w:pPr>
      <w:hyperlink r:id="rId834" w:tooltip="C:Data3GPPExtractsR2-1805474 Potential enhancements for HRLLC based on sTTI.doc" w:history="1">
        <w:r w:rsidR="00295A8E" w:rsidRPr="00267E19">
          <w:rPr>
            <w:rStyle w:val="Hyperlink"/>
          </w:rPr>
          <w:t>R2-1805474</w:t>
        </w:r>
      </w:hyperlink>
      <w:r w:rsidR="00295A8E">
        <w:tab/>
        <w:t>Potential enhancements for HRLLC based on sTTI</w:t>
      </w:r>
      <w:r w:rsidR="00295A8E">
        <w:tab/>
        <w:t>Huawei, HiSilicon</w:t>
      </w:r>
      <w:r w:rsidR="00295A8E">
        <w:tab/>
        <w:t>discussion</w:t>
      </w:r>
      <w:r w:rsidR="00295A8E">
        <w:tab/>
        <w:t>Rel-15</w:t>
      </w:r>
      <w:r w:rsidR="00295A8E">
        <w:tab/>
        <w:t>LTE_HRLLC-Core</w:t>
      </w:r>
      <w:r w:rsidR="00295A8E">
        <w:tab/>
      </w:r>
      <w:hyperlink r:id="rId835" w:tooltip="C:Data3GPPExtractsR2-1802884 Potential enhancements for HRLLC based on sTTI.doc" w:history="1">
        <w:r w:rsidR="00295A8E" w:rsidRPr="00267E19">
          <w:rPr>
            <w:rStyle w:val="Hyperlink"/>
          </w:rPr>
          <w:t>R2-1802884</w:t>
        </w:r>
      </w:hyperlink>
    </w:p>
    <w:p w:rsidR="00295A8E" w:rsidRDefault="0070390E" w:rsidP="00295A8E">
      <w:pPr>
        <w:pStyle w:val="Doc-title"/>
      </w:pPr>
      <w:hyperlink r:id="rId836" w:tooltip="C:Data3GPPExtractsR2-1805475 TB repetition for HRLLC.doc" w:history="1">
        <w:r w:rsidR="00295A8E" w:rsidRPr="00267E19">
          <w:rPr>
            <w:rStyle w:val="Hyperlink"/>
          </w:rPr>
          <w:t>R2-1805475</w:t>
        </w:r>
      </w:hyperlink>
      <w:r w:rsidR="00295A8E">
        <w:tab/>
        <w:t>TB repetition for HRLLC</w:t>
      </w:r>
      <w:r w:rsidR="00295A8E">
        <w:tab/>
        <w:t>Huawei, HiSilicon</w:t>
      </w:r>
      <w:r w:rsidR="00295A8E">
        <w:tab/>
        <w:t>discussion</w:t>
      </w:r>
      <w:r w:rsidR="00295A8E">
        <w:tab/>
        <w:t>Rel-15</w:t>
      </w:r>
      <w:r w:rsidR="00295A8E">
        <w:tab/>
        <w:t>LTE_HRLLC-Core</w:t>
      </w:r>
      <w:r w:rsidR="00295A8E">
        <w:tab/>
      </w:r>
      <w:hyperlink r:id="rId837" w:tooltip="C:Data3GPPExtractsR2-1802885 TB repetition for HRLLC.doc" w:history="1">
        <w:r w:rsidR="00295A8E" w:rsidRPr="00267E19">
          <w:rPr>
            <w:rStyle w:val="Hyperlink"/>
          </w:rPr>
          <w:t>R2-1802885</w:t>
        </w:r>
      </w:hyperlink>
    </w:p>
    <w:p w:rsidR="00295A8E" w:rsidRDefault="0070390E" w:rsidP="00295A8E">
      <w:pPr>
        <w:pStyle w:val="Doc-title"/>
      </w:pPr>
      <w:hyperlink r:id="rId838" w:tooltip="C:Data3GPPExtractsR2-1805908_SPS for HRLLC.doc" w:history="1">
        <w:r w:rsidR="00295A8E" w:rsidRPr="00267E19">
          <w:rPr>
            <w:rStyle w:val="Hyperlink"/>
          </w:rPr>
          <w:t>R2-1805908</w:t>
        </w:r>
      </w:hyperlink>
      <w:r w:rsidR="00295A8E">
        <w:tab/>
        <w:t>SPS for HRLLC</w:t>
      </w:r>
      <w:r w:rsidR="00295A8E">
        <w:tab/>
        <w:t>LG Electronics Mobile Research</w:t>
      </w:r>
      <w:r w:rsidR="00295A8E">
        <w:tab/>
        <w:t>discussion</w:t>
      </w:r>
      <w:r w:rsidR="00295A8E">
        <w:tab/>
        <w:t>LTE_HRLLC-Core</w:t>
      </w:r>
    </w:p>
    <w:p w:rsidR="00295A8E" w:rsidRDefault="0070390E" w:rsidP="00295A8E">
      <w:pPr>
        <w:pStyle w:val="Doc-title"/>
      </w:pPr>
      <w:hyperlink r:id="rId839" w:tooltip="C:Data3GPPExtractsR2-1805910_Adaptive TTI bundling for HRLLC.doc" w:history="1">
        <w:r w:rsidR="00295A8E" w:rsidRPr="00267E19">
          <w:rPr>
            <w:rStyle w:val="Hyperlink"/>
          </w:rPr>
          <w:t>R2-1805910</w:t>
        </w:r>
      </w:hyperlink>
      <w:r w:rsidR="00295A8E">
        <w:tab/>
        <w:t>Adaptive TTI bundling for HRLLC</w:t>
      </w:r>
      <w:r w:rsidR="00295A8E">
        <w:tab/>
        <w:t>LG Electronics Mobile Research</w:t>
      </w:r>
      <w:r w:rsidR="00295A8E">
        <w:tab/>
        <w:t>discussion</w:t>
      </w:r>
      <w:r w:rsidR="00295A8E">
        <w:tab/>
        <w:t>LTE_HRLLC-Core</w:t>
      </w:r>
    </w:p>
    <w:p w:rsidR="00295A8E" w:rsidRDefault="0070390E" w:rsidP="00295A8E">
      <w:pPr>
        <w:pStyle w:val="Doc-title"/>
      </w:pPr>
      <w:hyperlink r:id="rId840" w:tooltip="C:Data3GPPExtractsR2-1806001 URLLC PCFICH enh.docx" w:history="1">
        <w:r w:rsidR="00295A8E" w:rsidRPr="00267E19">
          <w:rPr>
            <w:rStyle w:val="Hyperlink"/>
          </w:rPr>
          <w:t>R2-1806001</w:t>
        </w:r>
      </w:hyperlink>
      <w:r w:rsidR="00295A8E">
        <w:tab/>
        <w:t>PCFICH Enhancements for URLLC</w:t>
      </w:r>
      <w:r w:rsidR="00295A8E">
        <w:tab/>
        <w:t>Qualcomm Incorporated</w:t>
      </w:r>
      <w:r w:rsidR="00295A8E">
        <w:tab/>
        <w:t>discussion</w:t>
      </w:r>
      <w:r w:rsidR="00295A8E">
        <w:tab/>
        <w:t>LTE_HRLLC-Core</w:t>
      </w:r>
    </w:p>
    <w:p w:rsidR="00F70CEE" w:rsidRDefault="00F70CEE" w:rsidP="00F70CEE">
      <w:pPr>
        <w:pStyle w:val="Comments"/>
      </w:pPr>
    </w:p>
    <w:p w:rsidR="00F70CEE" w:rsidRPr="00F70CEE" w:rsidRDefault="00F70CEE" w:rsidP="00F70CEE">
      <w:pPr>
        <w:pStyle w:val="Comments"/>
      </w:pPr>
      <w:r>
        <w:t>Withdrawn</w:t>
      </w:r>
    </w:p>
    <w:p w:rsidR="00F70CEE" w:rsidRDefault="0070390E" w:rsidP="00F70CEE">
      <w:pPr>
        <w:pStyle w:val="Doc-title"/>
      </w:pPr>
      <w:hyperlink r:id="rId841" w:tooltip="C:Data3GPPExtractsR2-1805127 Introduction of SPS based repetition for URLLC in LTE.doc" w:history="1">
        <w:r w:rsidR="00F70CEE" w:rsidRPr="00267E19">
          <w:rPr>
            <w:rStyle w:val="Hyperlink"/>
          </w:rPr>
          <w:t>R2-1805127</w:t>
        </w:r>
      </w:hyperlink>
      <w:r w:rsidR="00F70CEE">
        <w:tab/>
        <w:t>Introduction of SPS based repetition for URLLC in LTE</w:t>
      </w:r>
      <w:r w:rsidR="00F70CEE">
        <w:tab/>
        <w:t>Huawei, HiSilicon</w:t>
      </w:r>
      <w:r w:rsidR="00F70CEE">
        <w:tab/>
        <w:t>CR</w:t>
      </w:r>
      <w:r w:rsidR="00F70CEE">
        <w:tab/>
        <w:t>Rel-15</w:t>
      </w:r>
      <w:r w:rsidR="00F70CEE">
        <w:tab/>
        <w:t>36.331</w:t>
      </w:r>
      <w:r w:rsidR="00F70CEE">
        <w:tab/>
        <w:t>15.1.0</w:t>
      </w:r>
      <w:r w:rsidR="00F70CEE">
        <w:tab/>
        <w:t>B</w:t>
      </w:r>
      <w:r w:rsidR="00F70CEE">
        <w:tab/>
        <w:t>LTE_HRLLC-Core</w:t>
      </w:r>
      <w:r w:rsidR="00F70CEE">
        <w:tab/>
        <w:t>Withdrawn</w:t>
      </w:r>
    </w:p>
    <w:p w:rsidR="00FA03C1" w:rsidRDefault="007E4678" w:rsidP="00FA03C1">
      <w:pPr>
        <w:pStyle w:val="Heading3"/>
      </w:pPr>
      <w:r>
        <w:t>9.15.4</w:t>
      </w:r>
      <w:r w:rsidR="00FA03C1" w:rsidRPr="007911C2">
        <w:tab/>
      </w:r>
      <w:r>
        <w:t xml:space="preserve">Provision of </w:t>
      </w:r>
      <w:r w:rsidR="00FA03C1">
        <w:t xml:space="preserve">Time </w:t>
      </w:r>
      <w:r>
        <w:t>R</w:t>
      </w:r>
      <w:r w:rsidR="00FA03C1">
        <w:t>eference</w:t>
      </w:r>
    </w:p>
    <w:p w:rsidR="00FA03C1" w:rsidRPr="007E4678" w:rsidRDefault="007E4678" w:rsidP="007E4678">
      <w:pPr>
        <w:pStyle w:val="Comments"/>
      </w:pPr>
      <w:r w:rsidRPr="007E4678">
        <w:t xml:space="preserve">Provision of time reference is a second </w:t>
      </w:r>
      <w:r w:rsidR="00FA03C1" w:rsidRPr="007E4678">
        <w:t>priority it</w:t>
      </w:r>
      <w:r w:rsidRPr="007E4678">
        <w:t>em</w:t>
      </w:r>
      <w:r w:rsidR="00FA03C1" w:rsidRPr="007E4678">
        <w:t xml:space="preserve"> for R</w:t>
      </w:r>
      <w:r w:rsidR="00295A8E">
        <w:t>el-15 as identified in RAN plena</w:t>
      </w:r>
      <w:r w:rsidR="00FA03C1" w:rsidRPr="007E4678">
        <w:t xml:space="preserve">ry endorsed </w:t>
      </w:r>
      <w:hyperlink r:id="rId842" w:tooltip="C:Data3GPPTSGRTSGR_79DocsRP-180586.zip" w:history="1">
        <w:r w:rsidR="00FA03C1" w:rsidRPr="00267E19">
          <w:rPr>
            <w:rStyle w:val="Hyperlink"/>
          </w:rPr>
          <w:t>RP-180586</w:t>
        </w:r>
      </w:hyperlink>
    </w:p>
    <w:p w:rsidR="00680EF5" w:rsidRDefault="00680EF5" w:rsidP="007E4678">
      <w:pPr>
        <w:pStyle w:val="Comments"/>
      </w:pPr>
      <w:r w:rsidRPr="007E4678">
        <w:t>Including output of email discussion [101#45][LTE/HRLLC] The granularity of time reference discussion (Huawei)</w:t>
      </w:r>
    </w:p>
    <w:p w:rsidR="00295A8E" w:rsidRDefault="0070390E" w:rsidP="00295A8E">
      <w:pPr>
        <w:pStyle w:val="Doc-title"/>
      </w:pPr>
      <w:hyperlink r:id="rId843" w:tooltip="C:Data3GPPExtractsR2-1804939 URLLC_Time_Sync.doc" w:history="1">
        <w:r w:rsidR="00295A8E" w:rsidRPr="00267E19">
          <w:rPr>
            <w:rStyle w:val="Hyperlink"/>
          </w:rPr>
          <w:t>R2-1804939</w:t>
        </w:r>
      </w:hyperlink>
      <w:r w:rsidR="00295A8E">
        <w:tab/>
        <w:t>Time Synchronization for URLLC</w:t>
      </w:r>
      <w:r w:rsidR="00295A8E">
        <w:tab/>
        <w:t>Qualcomm Incorporated</w:t>
      </w:r>
      <w:r w:rsidR="00295A8E">
        <w:tab/>
        <w:t>discussion</w:t>
      </w:r>
      <w:r w:rsidR="00295A8E">
        <w:tab/>
        <w:t>LTE_HRLLC-Core</w:t>
      </w:r>
    </w:p>
    <w:p w:rsidR="00295A8E" w:rsidRDefault="0070390E" w:rsidP="00295A8E">
      <w:pPr>
        <w:pStyle w:val="Doc-title"/>
      </w:pPr>
      <w:hyperlink r:id="rId844" w:tooltip="C:Data3GPPExtractsR2-1805142 UE Time Synchronization.doc" w:history="1">
        <w:r w:rsidR="00295A8E" w:rsidRPr="00267E19">
          <w:rPr>
            <w:rStyle w:val="Hyperlink"/>
          </w:rPr>
          <w:t>R2-1805142</w:t>
        </w:r>
      </w:hyperlink>
      <w:r w:rsidR="00295A8E">
        <w:tab/>
        <w:t>UE Time Synchronization</w:t>
      </w:r>
      <w:r w:rsidR="00295A8E">
        <w:tab/>
        <w:t>Ericsson</w:t>
      </w:r>
      <w:r w:rsidR="00295A8E">
        <w:tab/>
        <w:t>discussion</w:t>
      </w:r>
      <w:r w:rsidR="00295A8E">
        <w:tab/>
        <w:t>Rel-15</w:t>
      </w:r>
      <w:r w:rsidR="00295A8E">
        <w:tab/>
        <w:t>LTE_HRLLC</w:t>
      </w:r>
    </w:p>
    <w:p w:rsidR="00295A8E" w:rsidRDefault="0070390E" w:rsidP="00295A8E">
      <w:pPr>
        <w:pStyle w:val="Doc-title"/>
      </w:pPr>
      <w:hyperlink r:id="rId845" w:tooltip="C:Data3GPPExtractsR2-1805143 Draft CR for introduction of Granular UE Time Reference for LTE.doc" w:history="1">
        <w:r w:rsidR="00295A8E" w:rsidRPr="00267E19">
          <w:rPr>
            <w:rStyle w:val="Hyperlink"/>
          </w:rPr>
          <w:t>R2-1805143</w:t>
        </w:r>
      </w:hyperlink>
      <w:r w:rsidR="00295A8E">
        <w:tab/>
        <w:t>Draft CR for introduction of Granular UE Time Reference for LTE</w:t>
      </w:r>
      <w:r w:rsidR="00295A8E">
        <w:tab/>
        <w:t>Ericsson</w:t>
      </w:r>
      <w:r w:rsidR="00295A8E">
        <w:tab/>
        <w:t>draftCR</w:t>
      </w:r>
      <w:r w:rsidR="00295A8E">
        <w:tab/>
        <w:t>Rel-15</w:t>
      </w:r>
      <w:r w:rsidR="00295A8E">
        <w:tab/>
        <w:t>36.331</w:t>
      </w:r>
      <w:r w:rsidR="00295A8E">
        <w:tab/>
        <w:t>15.1.0</w:t>
      </w:r>
      <w:r w:rsidR="00295A8E">
        <w:tab/>
        <w:t>B</w:t>
      </w:r>
      <w:r w:rsidR="00295A8E">
        <w:tab/>
        <w:t>LTE_HRLLC</w:t>
      </w:r>
    </w:p>
    <w:p w:rsidR="00295A8E" w:rsidRDefault="0070390E" w:rsidP="00295A8E">
      <w:pPr>
        <w:pStyle w:val="Doc-title"/>
      </w:pPr>
      <w:hyperlink r:id="rId846" w:tooltip="C:Data3GPPExtractsR2-1805476 Email discussion summary on 101#45 LTEHRLLC The granularity of time reference discussion.DOC" w:history="1">
        <w:r w:rsidR="00295A8E" w:rsidRPr="00267E19">
          <w:rPr>
            <w:rStyle w:val="Hyperlink"/>
          </w:rPr>
          <w:t>R2-1805476</w:t>
        </w:r>
      </w:hyperlink>
      <w:r w:rsidR="00295A8E">
        <w:tab/>
        <w:t>Email discussion summary on [101#45][LTE/HRLLC] The granularity of time reference discussion</w:t>
      </w:r>
      <w:r w:rsidR="00295A8E">
        <w:tab/>
        <w:t>Huawei</w:t>
      </w:r>
      <w:r w:rsidR="00295A8E">
        <w:tab/>
        <w:t>discussion</w:t>
      </w:r>
      <w:r w:rsidR="00295A8E">
        <w:tab/>
        <w:t>Rel-15</w:t>
      </w:r>
      <w:r w:rsidR="00295A8E">
        <w:tab/>
        <w:t>LTE_HRLLC-Core</w:t>
      </w:r>
    </w:p>
    <w:p w:rsidR="00295A8E" w:rsidRDefault="0070390E" w:rsidP="00295A8E">
      <w:pPr>
        <w:pStyle w:val="Doc-title"/>
      </w:pPr>
      <w:hyperlink r:id="rId847" w:tooltip="C:Data3GPPExtractsR2-1805477 Discussion on time reference information.doc" w:history="1">
        <w:r w:rsidR="00295A8E" w:rsidRPr="00267E19">
          <w:rPr>
            <w:rStyle w:val="Hyperlink"/>
          </w:rPr>
          <w:t>R2-1805477</w:t>
        </w:r>
      </w:hyperlink>
      <w:r w:rsidR="00295A8E">
        <w:tab/>
        <w:t>Discussion on time reference information</w:t>
      </w:r>
      <w:r w:rsidR="00295A8E">
        <w:tab/>
        <w:t>Huawei, HiSilicon</w:t>
      </w:r>
      <w:r w:rsidR="00295A8E">
        <w:tab/>
        <w:t>discussion</w:t>
      </w:r>
      <w:r w:rsidR="00295A8E">
        <w:tab/>
        <w:t>Rel-15</w:t>
      </w:r>
      <w:r w:rsidR="00295A8E">
        <w:tab/>
        <w:t>LTE_HRLLC-Core</w:t>
      </w:r>
    </w:p>
    <w:p w:rsidR="00295A8E" w:rsidRDefault="0070390E" w:rsidP="00295A8E">
      <w:pPr>
        <w:pStyle w:val="Doc-title"/>
      </w:pPr>
      <w:hyperlink r:id="rId848" w:tooltip="C:Data3GPPExtractsR2-1805478 Discussion on solutions on transmission of time reference information.doc" w:history="1">
        <w:r w:rsidR="00295A8E" w:rsidRPr="00267E19">
          <w:rPr>
            <w:rStyle w:val="Hyperlink"/>
          </w:rPr>
          <w:t>R2-1805478</w:t>
        </w:r>
      </w:hyperlink>
      <w:r w:rsidR="00295A8E">
        <w:tab/>
        <w:t>Discussion on solutions on transmission of time reference information</w:t>
      </w:r>
      <w:r w:rsidR="00295A8E">
        <w:tab/>
        <w:t>Huawei, HiSilicon</w:t>
      </w:r>
      <w:r w:rsidR="00295A8E">
        <w:tab/>
        <w:t>discussion</w:t>
      </w:r>
      <w:r w:rsidR="00295A8E">
        <w:tab/>
        <w:t>Rel-15</w:t>
      </w:r>
      <w:r w:rsidR="00295A8E">
        <w:tab/>
        <w:t>LTE_HRLLC-Core</w:t>
      </w:r>
    </w:p>
    <w:p w:rsidR="00295A8E" w:rsidRDefault="0070390E" w:rsidP="00295A8E">
      <w:pPr>
        <w:pStyle w:val="Doc-title"/>
      </w:pPr>
      <w:hyperlink r:id="rId849" w:tooltip="C:Data3GPPExtractsR2-1805479 Introduction of providing sufficiently granular time reference information_36300.doc" w:history="1">
        <w:r w:rsidR="00295A8E" w:rsidRPr="00267E19">
          <w:rPr>
            <w:rStyle w:val="Hyperlink"/>
          </w:rPr>
          <w:t>R2-1805479</w:t>
        </w:r>
      </w:hyperlink>
      <w:r w:rsidR="00295A8E">
        <w:tab/>
        <w:t>Introduction of providing sufficiently granular time reference information</w:t>
      </w:r>
      <w:r w:rsidR="00295A8E">
        <w:tab/>
        <w:t>Huawei, HiSilicon</w:t>
      </w:r>
      <w:r w:rsidR="00295A8E">
        <w:tab/>
        <w:t>CR</w:t>
      </w:r>
      <w:r w:rsidR="00295A8E">
        <w:tab/>
        <w:t>Rel-15</w:t>
      </w:r>
      <w:r w:rsidR="00295A8E">
        <w:tab/>
        <w:t>36.300</w:t>
      </w:r>
      <w:r w:rsidR="00295A8E">
        <w:tab/>
        <w:t>15.1.0</w:t>
      </w:r>
      <w:r w:rsidR="00295A8E">
        <w:tab/>
        <w:t>1129</w:t>
      </w:r>
      <w:r w:rsidR="00295A8E">
        <w:tab/>
        <w:t>-</w:t>
      </w:r>
      <w:r w:rsidR="00295A8E">
        <w:tab/>
        <w:t>B</w:t>
      </w:r>
      <w:r w:rsidR="00295A8E">
        <w:tab/>
        <w:t>LTE_HRLLC-Core</w:t>
      </w:r>
    </w:p>
    <w:p w:rsidR="00295A8E" w:rsidRDefault="0070390E" w:rsidP="00295A8E">
      <w:pPr>
        <w:pStyle w:val="Doc-title"/>
      </w:pPr>
      <w:hyperlink r:id="rId850" w:tooltip="C:Data3GPPExtractsR2-1805480 Introduction of providing sufficiently granular time reference information_36331.doc" w:history="1">
        <w:r w:rsidR="00295A8E" w:rsidRPr="00267E19">
          <w:rPr>
            <w:rStyle w:val="Hyperlink"/>
          </w:rPr>
          <w:t>R2-1805480</w:t>
        </w:r>
      </w:hyperlink>
      <w:r w:rsidR="00295A8E">
        <w:tab/>
        <w:t>Introduction of providing sufficiently granular time reference information</w:t>
      </w:r>
      <w:r w:rsidR="00295A8E">
        <w:tab/>
        <w:t>Huawei, HiSilicon</w:t>
      </w:r>
      <w:r w:rsidR="00295A8E">
        <w:tab/>
        <w:t>CR</w:t>
      </w:r>
      <w:r w:rsidR="00295A8E">
        <w:tab/>
        <w:t>Rel-15</w:t>
      </w:r>
      <w:r w:rsidR="00295A8E">
        <w:tab/>
        <w:t>36.331</w:t>
      </w:r>
      <w:r w:rsidR="00295A8E">
        <w:tab/>
        <w:t>15.1.0</w:t>
      </w:r>
      <w:r w:rsidR="00295A8E">
        <w:tab/>
        <w:t>3341</w:t>
      </w:r>
      <w:r w:rsidR="00295A8E">
        <w:tab/>
        <w:t>-</w:t>
      </w:r>
      <w:r w:rsidR="00295A8E">
        <w:tab/>
        <w:t>B</w:t>
      </w:r>
      <w:r w:rsidR="00295A8E">
        <w:tab/>
        <w:t>LTE_HRLLC-Core</w:t>
      </w:r>
    </w:p>
    <w:p w:rsidR="004A1B70" w:rsidRDefault="004A1B70" w:rsidP="004A1B70">
      <w:pPr>
        <w:pStyle w:val="Heading2"/>
      </w:pPr>
      <w:r>
        <w:t>9.16</w:t>
      </w:r>
      <w:r>
        <w:tab/>
        <w:t>UL data compression in LTE</w:t>
      </w:r>
    </w:p>
    <w:p w:rsidR="004A1B70" w:rsidRDefault="004A1B70" w:rsidP="004A1B70">
      <w:pPr>
        <w:pStyle w:val="Comments"/>
      </w:pPr>
      <w:r>
        <w:t xml:space="preserve">(LTE_UDC-Core; leading WG: RAN2; Rel-15; started Sep 17; target: Mar 18; WID </w:t>
      </w:r>
      <w:hyperlink r:id="rId851" w:tooltip="C:Data3GPPExtractsRP-172365-revised WID_on UDC.doc" w:history="1">
        <w:r w:rsidRPr="00267E19">
          <w:rPr>
            <w:rStyle w:val="Hyperlink"/>
          </w:rPr>
          <w:t>RP-17</w:t>
        </w:r>
        <w:r w:rsidR="0063495D" w:rsidRPr="00267E19">
          <w:rPr>
            <w:rStyle w:val="Hyperlink"/>
          </w:rPr>
          <w:t>2365</w:t>
        </w:r>
      </w:hyperlink>
      <w:r>
        <w:t>)</w:t>
      </w:r>
    </w:p>
    <w:p w:rsidR="004A1B70" w:rsidRDefault="004A1B70" w:rsidP="004A1B70">
      <w:pPr>
        <w:pStyle w:val="Comments"/>
        <w:rPr>
          <w:noProof w:val="0"/>
        </w:rPr>
      </w:pPr>
      <w:r w:rsidRPr="007911C2">
        <w:rPr>
          <w:noProof w:val="0"/>
        </w:rPr>
        <w:t xml:space="preserve">Time budget: </w:t>
      </w:r>
      <w:r w:rsidR="00563179">
        <w:rPr>
          <w:noProof w:val="0"/>
        </w:rPr>
        <w:t>0</w:t>
      </w:r>
      <w:r w:rsidRPr="007911C2">
        <w:rPr>
          <w:noProof w:val="0"/>
        </w:rPr>
        <w:t xml:space="preserve"> TU</w:t>
      </w:r>
    </w:p>
    <w:p w:rsidR="009735FE" w:rsidRDefault="009735FE" w:rsidP="004A1B70">
      <w:pPr>
        <w:pStyle w:val="Comments"/>
        <w:rPr>
          <w:noProof w:val="0"/>
        </w:rPr>
      </w:pPr>
      <w:r w:rsidRPr="009735FE">
        <w:rPr>
          <w:noProof w:val="0"/>
        </w:rPr>
        <w:t xml:space="preserve">This WI is complete from RAN2 point of view but RAN2 CRs have not been implemented to the specification as described in </w:t>
      </w:r>
      <w:hyperlink r:id="rId852" w:tooltip="C:Data3GPPTSGRTSGR_78DocsRP-172755.zip" w:history="1">
        <w:r w:rsidRPr="00267E19">
          <w:rPr>
            <w:rStyle w:val="Hyperlink"/>
            <w:noProof w:val="0"/>
          </w:rPr>
          <w:t>RP-172755</w:t>
        </w:r>
      </w:hyperlink>
      <w:r w:rsidRPr="009735FE">
        <w:rPr>
          <w:noProof w:val="0"/>
        </w:rPr>
        <w:t>. The CRs will be maintained as running CRs and then agreed again in RAN2#102. This AI is for corrections to the running CRs.</w:t>
      </w:r>
    </w:p>
    <w:p w:rsidR="004A1B70" w:rsidRPr="007911C2" w:rsidRDefault="004A1B70" w:rsidP="004A1B70">
      <w:pPr>
        <w:pStyle w:val="Comments-red"/>
      </w:pPr>
      <w:r w:rsidRPr="007911C2">
        <w:t>Documents in this agenda item will be handled in a break out session</w:t>
      </w:r>
    </w:p>
    <w:p w:rsidR="00295A8E" w:rsidRDefault="0070390E" w:rsidP="00295A8E">
      <w:pPr>
        <w:pStyle w:val="Doc-title"/>
      </w:pPr>
      <w:hyperlink r:id="rId853" w:tooltip="C:Data3GPPExtracts36323_CR0217r2_(Rel-15)_R2-1804564.doc" w:history="1">
        <w:r w:rsidR="00295A8E" w:rsidRPr="00267E19">
          <w:rPr>
            <w:rStyle w:val="Hyperlink"/>
          </w:rPr>
          <w:t>R2-1804564</w:t>
        </w:r>
      </w:hyperlink>
      <w:r w:rsidR="00295A8E">
        <w:tab/>
        <w:t>Introduction of DEFLATE based UDC Solution</w:t>
      </w:r>
      <w:r w:rsidR="00295A8E">
        <w:tab/>
        <w:t>CATT</w:t>
      </w:r>
      <w:r w:rsidR="00295A8E">
        <w:tab/>
        <w:t>draftCR</w:t>
      </w:r>
      <w:r w:rsidR="00295A8E">
        <w:tab/>
        <w:t>Rel-15</w:t>
      </w:r>
      <w:r w:rsidR="00295A8E">
        <w:tab/>
        <w:t>36.323</w:t>
      </w:r>
      <w:r w:rsidR="00295A8E">
        <w:tab/>
        <w:t>14.5.0</w:t>
      </w:r>
      <w:r w:rsidR="00295A8E">
        <w:tab/>
        <w:t>B</w:t>
      </w:r>
      <w:r w:rsidR="00295A8E">
        <w:tab/>
        <w:t>LTE_UDC-Core</w:t>
      </w:r>
    </w:p>
    <w:p w:rsidR="00295A8E" w:rsidRDefault="0070390E" w:rsidP="00295A8E">
      <w:pPr>
        <w:pStyle w:val="Doc-title"/>
      </w:pPr>
      <w:hyperlink r:id="rId854" w:tooltip="C:Data3GPPExtracts36331_CR3211r2_(Rel-15)_R2-1804565.docx" w:history="1">
        <w:r w:rsidR="00295A8E" w:rsidRPr="00267E19">
          <w:rPr>
            <w:rStyle w:val="Hyperlink"/>
          </w:rPr>
          <w:t>R2-1804565</w:t>
        </w:r>
      </w:hyperlink>
      <w:r w:rsidR="00295A8E">
        <w:tab/>
        <w:t>Introduction of DEFLATE based UDC Solution</w:t>
      </w:r>
      <w:r w:rsidR="00295A8E">
        <w:tab/>
        <w:t>CATT</w:t>
      </w:r>
      <w:r w:rsidR="00295A8E">
        <w:tab/>
        <w:t>draftCR</w:t>
      </w:r>
      <w:r w:rsidR="00295A8E">
        <w:tab/>
        <w:t>Rel-15</w:t>
      </w:r>
      <w:r w:rsidR="00295A8E">
        <w:tab/>
        <w:t>36.331</w:t>
      </w:r>
      <w:r w:rsidR="00295A8E">
        <w:tab/>
        <w:t>15.1.0</w:t>
      </w:r>
      <w:r w:rsidR="00295A8E">
        <w:tab/>
        <w:t>B</w:t>
      </w:r>
      <w:r w:rsidR="00295A8E">
        <w:tab/>
        <w:t>LTE_UDC-Core</w:t>
      </w:r>
    </w:p>
    <w:p w:rsidR="00295A8E" w:rsidRDefault="0070390E" w:rsidP="00295A8E">
      <w:pPr>
        <w:pStyle w:val="Doc-title"/>
      </w:pPr>
      <w:hyperlink r:id="rId855" w:tooltip="C:Data3GPPExtracts36300_CR1090r2_(Rel-15)_R2-1804566.doc" w:history="1">
        <w:r w:rsidR="00295A8E" w:rsidRPr="00267E19">
          <w:rPr>
            <w:rStyle w:val="Hyperlink"/>
          </w:rPr>
          <w:t>R2-1804566</w:t>
        </w:r>
      </w:hyperlink>
      <w:r w:rsidR="00295A8E">
        <w:tab/>
        <w:t>Introduction of DEFLATE based UDC Solution</w:t>
      </w:r>
      <w:r w:rsidR="00295A8E">
        <w:tab/>
        <w:t>CATT</w:t>
      </w:r>
      <w:r w:rsidR="00295A8E">
        <w:tab/>
        <w:t>draftCR</w:t>
      </w:r>
      <w:r w:rsidR="00295A8E">
        <w:tab/>
        <w:t>Rel-15</w:t>
      </w:r>
      <w:r w:rsidR="00295A8E">
        <w:tab/>
        <w:t>36.300</w:t>
      </w:r>
      <w:r w:rsidR="00295A8E">
        <w:tab/>
        <w:t>15.1.0</w:t>
      </w:r>
      <w:r w:rsidR="00295A8E">
        <w:tab/>
        <w:t>B</w:t>
      </w:r>
      <w:r w:rsidR="00295A8E">
        <w:tab/>
        <w:t>LTE_UDC-Core</w:t>
      </w:r>
    </w:p>
    <w:p w:rsidR="00295A8E" w:rsidRDefault="0070390E" w:rsidP="00295A8E">
      <w:pPr>
        <w:pStyle w:val="Doc-title"/>
      </w:pPr>
      <w:hyperlink r:id="rId856" w:tooltip="C:Data3GPPExtracts36306_CR1543r2_(Rel-15)_R2-1804567.doc" w:history="1">
        <w:r w:rsidR="00295A8E" w:rsidRPr="00267E19">
          <w:rPr>
            <w:rStyle w:val="Hyperlink"/>
          </w:rPr>
          <w:t>R2-1804567</w:t>
        </w:r>
      </w:hyperlink>
      <w:r w:rsidR="00295A8E">
        <w:tab/>
        <w:t>Introduction of DEFLATE based UDC Solution</w:t>
      </w:r>
      <w:r w:rsidR="00295A8E">
        <w:tab/>
        <w:t>CATT</w:t>
      </w:r>
      <w:r w:rsidR="00295A8E">
        <w:tab/>
        <w:t>draftCR</w:t>
      </w:r>
      <w:r w:rsidR="00295A8E">
        <w:tab/>
        <w:t>Rel-15</w:t>
      </w:r>
      <w:r w:rsidR="00295A8E">
        <w:tab/>
        <w:t>36.306</w:t>
      </w:r>
      <w:r w:rsidR="00295A8E">
        <w:tab/>
        <w:t>15.0.0</w:t>
      </w:r>
      <w:r w:rsidR="00295A8E">
        <w:tab/>
        <w:t>B</w:t>
      </w:r>
      <w:r w:rsidR="00295A8E">
        <w:tab/>
        <w:t>LTE_UDC-Core</w:t>
      </w:r>
    </w:p>
    <w:p w:rsidR="00295A8E" w:rsidRDefault="0070390E" w:rsidP="00295A8E">
      <w:pPr>
        <w:pStyle w:val="Doc-title"/>
      </w:pPr>
      <w:hyperlink r:id="rId857" w:tooltip="C:Data3GPPExtractsR2-1805274_UDC.docx" w:history="1">
        <w:r w:rsidR="00295A8E" w:rsidRPr="00267E19">
          <w:rPr>
            <w:rStyle w:val="Hyperlink"/>
          </w:rPr>
          <w:t>R2-1805274</w:t>
        </w:r>
      </w:hyperlink>
      <w:r w:rsidR="00295A8E">
        <w:tab/>
        <w:t>Update of UDC PDCP Control PDU</w:t>
      </w:r>
      <w:r w:rsidR="00295A8E">
        <w:tab/>
        <w:t>Ericsson</w:t>
      </w:r>
      <w:r w:rsidR="00295A8E">
        <w:tab/>
        <w:t>discussion</w:t>
      </w:r>
      <w:r w:rsidR="00295A8E">
        <w:tab/>
        <w:t>Rel-15</w:t>
      </w:r>
    </w:p>
    <w:p w:rsidR="00295A8E" w:rsidRDefault="0070390E" w:rsidP="00295A8E">
      <w:pPr>
        <w:pStyle w:val="Doc-title"/>
      </w:pPr>
      <w:hyperlink r:id="rId858" w:tooltip="C:Data3GPPExtractsR2-1805481 Discussion on description of supportedUDC-r15.doc" w:history="1">
        <w:r w:rsidR="00295A8E" w:rsidRPr="00267E19">
          <w:rPr>
            <w:rStyle w:val="Hyperlink"/>
          </w:rPr>
          <w:t>R2-1805481</w:t>
        </w:r>
      </w:hyperlink>
      <w:r w:rsidR="00295A8E">
        <w:tab/>
        <w:t>Discussion on description of supportedUDC-r15</w:t>
      </w:r>
      <w:r w:rsidR="00295A8E">
        <w:tab/>
        <w:t>Huawei, HiSilicon</w:t>
      </w:r>
      <w:r w:rsidR="00295A8E">
        <w:tab/>
        <w:t>discussion</w:t>
      </w:r>
      <w:r w:rsidR="00295A8E">
        <w:tab/>
        <w:t>Rel-15</w:t>
      </w:r>
      <w:r w:rsidR="00295A8E">
        <w:tab/>
        <w:t>LTE_UDC-Core</w:t>
      </w:r>
    </w:p>
    <w:p w:rsidR="00295A8E" w:rsidRDefault="0070390E" w:rsidP="00295A8E">
      <w:pPr>
        <w:pStyle w:val="Doc-title"/>
      </w:pPr>
      <w:hyperlink r:id="rId859" w:tooltip="C:Data3GPPExtractsR2-1805482 Discussion on corrections to TS 36.300 for UDC.doc" w:history="1">
        <w:r w:rsidR="00295A8E" w:rsidRPr="00267E19">
          <w:rPr>
            <w:rStyle w:val="Hyperlink"/>
          </w:rPr>
          <w:t>R2-1805482</w:t>
        </w:r>
      </w:hyperlink>
      <w:r w:rsidR="00295A8E">
        <w:tab/>
        <w:t>Discussion on corrections to TS 36.300 for UDC</w:t>
      </w:r>
      <w:r w:rsidR="00295A8E">
        <w:tab/>
        <w:t>Huawei, HiSilicon</w:t>
      </w:r>
      <w:r w:rsidR="00295A8E">
        <w:tab/>
        <w:t>discussion</w:t>
      </w:r>
      <w:r w:rsidR="00295A8E">
        <w:tab/>
        <w:t>Rel-15</w:t>
      </w:r>
      <w:r w:rsidR="00295A8E">
        <w:tab/>
        <w:t>LTE_UDC-Core</w:t>
      </w:r>
    </w:p>
    <w:p w:rsidR="00295A8E" w:rsidRDefault="0070390E" w:rsidP="00295A8E">
      <w:pPr>
        <w:pStyle w:val="Doc-title"/>
      </w:pPr>
      <w:hyperlink r:id="rId860" w:tooltip="C:Data3GPPExtractsR2-1805483 Discussion on corrections to TS 36.323 for UDC.doc" w:history="1">
        <w:r w:rsidR="00295A8E" w:rsidRPr="00267E19">
          <w:rPr>
            <w:rStyle w:val="Hyperlink"/>
          </w:rPr>
          <w:t>R2-1805483</w:t>
        </w:r>
      </w:hyperlink>
      <w:r w:rsidR="00295A8E">
        <w:tab/>
        <w:t>Discussion on corrections to TS 36.323 for UDC</w:t>
      </w:r>
      <w:r w:rsidR="00295A8E">
        <w:tab/>
        <w:t>Huawei, HiSilicon</w:t>
      </w:r>
      <w:r w:rsidR="00295A8E">
        <w:tab/>
        <w:t>discussion</w:t>
      </w:r>
      <w:r w:rsidR="00295A8E">
        <w:tab/>
        <w:t>Rel-15</w:t>
      </w:r>
      <w:r w:rsidR="00295A8E">
        <w:tab/>
        <w:t>LTE_UDC-Core</w:t>
      </w:r>
    </w:p>
    <w:p w:rsidR="00295A8E" w:rsidRDefault="0070390E" w:rsidP="00295A8E">
      <w:pPr>
        <w:pStyle w:val="Doc-title"/>
      </w:pPr>
      <w:hyperlink r:id="rId861" w:tooltip="C:Data3GPPExtractsR2-1805484 Discussion on corrections to TS 36.331 for UDC.doc" w:history="1">
        <w:r w:rsidR="00295A8E" w:rsidRPr="00267E19">
          <w:rPr>
            <w:rStyle w:val="Hyperlink"/>
          </w:rPr>
          <w:t>R2-1805484</w:t>
        </w:r>
      </w:hyperlink>
      <w:r w:rsidR="00295A8E">
        <w:tab/>
        <w:t>Discussion on corrections to TS 36.331 for UDC</w:t>
      </w:r>
      <w:r w:rsidR="00295A8E">
        <w:tab/>
        <w:t>Huawei, HiSilicon</w:t>
      </w:r>
      <w:r w:rsidR="00295A8E">
        <w:tab/>
        <w:t>discussion</w:t>
      </w:r>
      <w:r w:rsidR="00295A8E">
        <w:tab/>
        <w:t>Rel-15</w:t>
      </w:r>
      <w:r w:rsidR="00295A8E">
        <w:tab/>
        <w:t>LTE_UDC-Core</w:t>
      </w:r>
    </w:p>
    <w:p w:rsidR="0082626A" w:rsidRDefault="0082626A" w:rsidP="0082626A">
      <w:pPr>
        <w:pStyle w:val="Heading2"/>
      </w:pPr>
      <w:r>
        <w:t>9.17</w:t>
      </w:r>
      <w:r>
        <w:tab/>
      </w:r>
      <w:r w:rsidR="00DC3E0F" w:rsidRPr="00DC3E0F">
        <w:t xml:space="preserve">Further enhancements to </w:t>
      </w:r>
      <w:r w:rsidR="00DC3E0F">
        <w:t xml:space="preserve">CoMP for </w:t>
      </w:r>
      <w:r>
        <w:t>LTE</w:t>
      </w:r>
    </w:p>
    <w:p w:rsidR="0082626A" w:rsidRDefault="0082626A" w:rsidP="0082626A">
      <w:pPr>
        <w:pStyle w:val="Comments"/>
      </w:pPr>
      <w:r>
        <w:t>(feCOMP_LTE-Core; leading WG: RAN1; REL-15; started: Mar. 17;</w:t>
      </w:r>
      <w:r w:rsidR="00192B83">
        <w:t xml:space="preserve"> target: Mar. 18: WID: </w:t>
      </w:r>
      <w:hyperlink r:id="rId862" w:tooltip="C:Data3GPPTSGRTSGR_79DocsRP-180584.zip" w:history="1">
        <w:r w:rsidR="00192B83" w:rsidRPr="00267E19">
          <w:rPr>
            <w:rStyle w:val="Hyperlink"/>
          </w:rPr>
          <w:t>RP-180584</w:t>
        </w:r>
      </w:hyperlink>
      <w:r>
        <w:t>)</w:t>
      </w:r>
    </w:p>
    <w:p w:rsidR="0082626A" w:rsidRDefault="0082626A" w:rsidP="0082626A">
      <w:pPr>
        <w:pStyle w:val="Comments"/>
        <w:rPr>
          <w:noProof w:val="0"/>
        </w:rPr>
      </w:pPr>
      <w:r w:rsidRPr="007911C2">
        <w:rPr>
          <w:noProof w:val="0"/>
        </w:rPr>
        <w:t xml:space="preserve">Time budget: </w:t>
      </w:r>
      <w:r w:rsidR="00192B83">
        <w:rPr>
          <w:noProof w:val="0"/>
        </w:rPr>
        <w:t>0</w:t>
      </w:r>
      <w:r w:rsidR="00DC3E0F">
        <w:rPr>
          <w:noProof w:val="0"/>
        </w:rPr>
        <w:t xml:space="preserve"> </w:t>
      </w:r>
      <w:r w:rsidRPr="007911C2">
        <w:rPr>
          <w:noProof w:val="0"/>
        </w:rPr>
        <w:t>TU</w:t>
      </w:r>
    </w:p>
    <w:p w:rsidR="009735FE" w:rsidRPr="007911C2" w:rsidRDefault="009735FE" w:rsidP="0082626A">
      <w:pPr>
        <w:pStyle w:val="Comments"/>
        <w:rPr>
          <w:noProof w:val="0"/>
        </w:rPr>
      </w:pPr>
      <w:r w:rsidRPr="009735FE">
        <w:rPr>
          <w:noProof w:val="0"/>
        </w:rPr>
        <w:t xml:space="preserve">This WI is complete from RAN2 point of view but RAN2 CRs have not been implemented to the specification as described in </w:t>
      </w:r>
      <w:hyperlink r:id="rId863" w:tooltip="C:Data3GPPTSGRTSGR_78DocsRP-172755.zip" w:history="1">
        <w:r w:rsidRPr="00267E19">
          <w:rPr>
            <w:rStyle w:val="Hyperlink"/>
            <w:noProof w:val="0"/>
          </w:rPr>
          <w:t>RP-172755</w:t>
        </w:r>
      </w:hyperlink>
      <w:r w:rsidRPr="009735FE">
        <w:rPr>
          <w:noProof w:val="0"/>
        </w:rPr>
        <w:t>. The CRs will be maintained as running CRs and then agreed again in RAN2#102. This AI is for corrections to the running CRs.</w:t>
      </w:r>
    </w:p>
    <w:p w:rsidR="0082626A" w:rsidRPr="007911C2" w:rsidRDefault="0082626A" w:rsidP="0082626A">
      <w:pPr>
        <w:pStyle w:val="Comments-red"/>
      </w:pPr>
      <w:r w:rsidRPr="007911C2">
        <w:t>Documents in this agenda item will be handled in a break out session</w:t>
      </w:r>
    </w:p>
    <w:p w:rsidR="0063495D" w:rsidRDefault="0063495D" w:rsidP="00CA1175">
      <w:pPr>
        <w:pStyle w:val="Heading2"/>
      </w:pPr>
      <w:r>
        <w:t>9.18</w:t>
      </w:r>
      <w:r>
        <w:tab/>
      </w:r>
      <w:r w:rsidRPr="0063495D">
        <w:t>Enhanced LTE Support for Aerial Vehicles</w:t>
      </w:r>
    </w:p>
    <w:p w:rsidR="0063495D" w:rsidRDefault="0063495D" w:rsidP="0063495D">
      <w:pPr>
        <w:pStyle w:val="Comments"/>
      </w:pPr>
      <w:r>
        <w:t xml:space="preserve">(LTE_Aerial-Core;leading WG: RAN2; REL-15; started: Dec. 17; target: June. 18: WID: </w:t>
      </w:r>
      <w:hyperlink r:id="rId864" w:tooltip="C:Data3GPPTSGRTSGR_78DocsRP-172826.zip" w:history="1">
        <w:r w:rsidRPr="00267E19">
          <w:rPr>
            <w:rStyle w:val="Hyperlink"/>
          </w:rPr>
          <w:t>RP-172826</w:t>
        </w:r>
      </w:hyperlink>
      <w:r>
        <w:t>)</w:t>
      </w:r>
    </w:p>
    <w:p w:rsidR="0063495D" w:rsidRPr="007911C2" w:rsidRDefault="0063495D" w:rsidP="0063495D">
      <w:pPr>
        <w:pStyle w:val="Comments"/>
        <w:rPr>
          <w:noProof w:val="0"/>
        </w:rPr>
      </w:pPr>
      <w:r w:rsidRPr="007911C2">
        <w:rPr>
          <w:noProof w:val="0"/>
        </w:rPr>
        <w:t xml:space="preserve">Time budget: </w:t>
      </w:r>
      <w:r>
        <w:rPr>
          <w:noProof w:val="0"/>
        </w:rPr>
        <w:t xml:space="preserve">1.0 </w:t>
      </w:r>
      <w:r w:rsidRPr="007911C2">
        <w:rPr>
          <w:noProof w:val="0"/>
        </w:rPr>
        <w:t>TU</w:t>
      </w:r>
    </w:p>
    <w:p w:rsidR="0063495D" w:rsidRPr="007911C2" w:rsidRDefault="0063495D" w:rsidP="0063495D">
      <w:pPr>
        <w:pStyle w:val="Comments-red"/>
      </w:pPr>
      <w:r w:rsidRPr="007911C2">
        <w:t>Documents in this agenda item will be handled in a break out session</w:t>
      </w:r>
    </w:p>
    <w:p w:rsidR="00295A8E" w:rsidRDefault="0070390E" w:rsidP="00295A8E">
      <w:pPr>
        <w:pStyle w:val="Doc-title"/>
      </w:pPr>
      <w:hyperlink r:id="rId865" w:tooltip="C:Data3GPPExtractsR2-1804826 (R15 NR WI AI918 Aerials Measurements).doc" w:history="1">
        <w:r w:rsidR="00295A8E" w:rsidRPr="00267E19">
          <w:rPr>
            <w:rStyle w:val="Hyperlink"/>
          </w:rPr>
          <w:t>R2-1804826</w:t>
        </w:r>
      </w:hyperlink>
      <w:r w:rsidR="00295A8E">
        <w:tab/>
        <w:t>Measurement reporting enhancements for Aerials</w:t>
      </w:r>
      <w:r w:rsidR="00295A8E">
        <w:tab/>
        <w:t>InterDigital</w:t>
      </w:r>
      <w:r w:rsidR="00295A8E">
        <w:tab/>
        <w:t>discussion</w:t>
      </w:r>
      <w:r w:rsidR="00295A8E">
        <w:tab/>
        <w:t>Rel-15</w:t>
      </w:r>
      <w:r w:rsidR="00295A8E">
        <w:tab/>
        <w:t>LTE_Aerial-Core</w:t>
      </w:r>
      <w:r w:rsidR="00295A8E">
        <w:tab/>
      </w:r>
      <w:hyperlink r:id="rId866" w:tooltip="C:Data3GPPExtractsR2-1802806 (R15 NR WI AI918 Aerials Measurements).doc" w:history="1">
        <w:r w:rsidR="00295A8E" w:rsidRPr="00267E19">
          <w:rPr>
            <w:rStyle w:val="Hyperlink"/>
          </w:rPr>
          <w:t>R2-1802806</w:t>
        </w:r>
      </w:hyperlink>
    </w:p>
    <w:p w:rsidR="00295A8E" w:rsidRDefault="0070390E" w:rsidP="00295A8E">
      <w:pPr>
        <w:pStyle w:val="Doc-title"/>
      </w:pPr>
      <w:hyperlink r:id="rId867" w:tooltip="C:Data3GPPExtractsR2-1805521 (Resubmission of R2-1803218) MDT-based air-borne UE identification.doc" w:history="1">
        <w:r w:rsidR="00295A8E" w:rsidRPr="00267E19">
          <w:rPr>
            <w:rStyle w:val="Hyperlink"/>
          </w:rPr>
          <w:t>R2-1805521</w:t>
        </w:r>
      </w:hyperlink>
      <w:r w:rsidR="00295A8E">
        <w:tab/>
        <w:t>MDT-based air-borne UE identification</w:t>
      </w:r>
      <w:r w:rsidR="00295A8E">
        <w:tab/>
        <w:t>CMCC</w:t>
      </w:r>
      <w:r w:rsidR="00295A8E">
        <w:tab/>
        <w:t>discussion</w:t>
      </w:r>
      <w:r w:rsidR="00295A8E">
        <w:tab/>
        <w:t>Rel-15</w:t>
      </w:r>
      <w:r w:rsidR="00295A8E">
        <w:tab/>
        <w:t>LTE_Aerial-Core</w:t>
      </w:r>
      <w:r w:rsidR="00295A8E">
        <w:tab/>
      </w:r>
      <w:hyperlink r:id="rId868" w:tooltip="C:Data3GPPExtractsR2-1805521 (Resubmission of R2-1803218) MDT-based air-borne UE identification.doc" w:history="1">
        <w:r w:rsidR="00295A8E" w:rsidRPr="00267E19">
          <w:rPr>
            <w:rStyle w:val="Hyperlink"/>
          </w:rPr>
          <w:t>R2-1803218</w:t>
        </w:r>
      </w:hyperlink>
    </w:p>
    <w:p w:rsidR="00295A8E" w:rsidRDefault="0070390E" w:rsidP="00295A8E">
      <w:pPr>
        <w:pStyle w:val="Doc-title"/>
      </w:pPr>
      <w:hyperlink r:id="rId869" w:tooltip="C:Data3GPPExtractsR2-1805522 (Revision of R2-1803217) Air-borne UE dedicated mobility management v1.1.doc" w:history="1">
        <w:r w:rsidR="00295A8E" w:rsidRPr="00267E19">
          <w:rPr>
            <w:rStyle w:val="Hyperlink"/>
          </w:rPr>
          <w:t>R2-1805522</w:t>
        </w:r>
      </w:hyperlink>
      <w:r w:rsidR="00295A8E">
        <w:tab/>
        <w:t>Air-borne UE dedicated mobility management</w:t>
      </w:r>
      <w:r w:rsidR="00295A8E">
        <w:tab/>
        <w:t>CMCC</w:t>
      </w:r>
      <w:r w:rsidR="00295A8E">
        <w:tab/>
        <w:t>discussion</w:t>
      </w:r>
      <w:r w:rsidR="00295A8E">
        <w:tab/>
        <w:t>Rel-15</w:t>
      </w:r>
      <w:r w:rsidR="00295A8E">
        <w:tab/>
        <w:t>LTE_Aerial-Core</w:t>
      </w:r>
      <w:r w:rsidR="00295A8E">
        <w:tab/>
      </w:r>
      <w:hyperlink r:id="rId870" w:tooltip="C:Data3GPPExtractsR2-1805522 (Revision of R2-1803217) Air-borne UE dedicated mobility management v1.1.doc" w:history="1">
        <w:r w:rsidR="00295A8E" w:rsidRPr="00267E19">
          <w:rPr>
            <w:rStyle w:val="Hyperlink"/>
          </w:rPr>
          <w:t>R2-1803217</w:t>
        </w:r>
      </w:hyperlink>
    </w:p>
    <w:p w:rsidR="00295A8E" w:rsidRDefault="0070390E" w:rsidP="00295A8E">
      <w:pPr>
        <w:pStyle w:val="Doc-title"/>
      </w:pPr>
      <w:hyperlink r:id="rId871" w:tooltip="C:Data3GPPExtractsR2-1805993.doc" w:history="1">
        <w:r w:rsidR="00295A8E" w:rsidRPr="00267E19">
          <w:rPr>
            <w:rStyle w:val="Hyperlink"/>
          </w:rPr>
          <w:t>R2-1805993</w:t>
        </w:r>
      </w:hyperlink>
      <w:r w:rsidR="00295A8E">
        <w:tab/>
        <w:t>Introduce a new measurement triggering mechanism</w:t>
      </w:r>
      <w:r w:rsidR="00295A8E">
        <w:tab/>
        <w:t>NTT DOCOMO INC.</w:t>
      </w:r>
      <w:r w:rsidR="00295A8E">
        <w:tab/>
        <w:t>CR</w:t>
      </w:r>
      <w:r w:rsidR="00295A8E">
        <w:tab/>
        <w:t>Rel-15</w:t>
      </w:r>
      <w:r w:rsidR="00295A8E">
        <w:tab/>
        <w:t>36.331</w:t>
      </w:r>
      <w:r w:rsidR="00295A8E">
        <w:tab/>
        <w:t>15.1.0</w:t>
      </w:r>
      <w:r w:rsidR="00295A8E">
        <w:tab/>
        <w:t>3373</w:t>
      </w:r>
      <w:r w:rsidR="00295A8E">
        <w:tab/>
        <w:t>-</w:t>
      </w:r>
      <w:r w:rsidR="00295A8E">
        <w:tab/>
        <w:t>F</w:t>
      </w:r>
      <w:r w:rsidR="00295A8E">
        <w:tab/>
        <w:t>LTE_Aerial-Core</w:t>
      </w:r>
    </w:p>
    <w:p w:rsidR="00295A8E" w:rsidRDefault="0070390E" w:rsidP="00295A8E">
      <w:pPr>
        <w:pStyle w:val="Doc-title"/>
      </w:pPr>
      <w:hyperlink r:id="rId872" w:tooltip="C:Data3GPPExtractsR2-1806042.doc" w:history="1">
        <w:r w:rsidR="00295A8E" w:rsidRPr="00267E19">
          <w:rPr>
            <w:rStyle w:val="Hyperlink"/>
          </w:rPr>
          <w:t>R2-1806042</w:t>
        </w:r>
      </w:hyperlink>
      <w:r w:rsidR="00295A8E">
        <w:tab/>
        <w:t>Discussion on identification of airborne status, interference detection and mobility enhancement for aerial UE</w:t>
      </w:r>
      <w:r w:rsidR="00295A8E">
        <w:tab/>
        <w:t>NTT DOCOMO INC.</w:t>
      </w:r>
      <w:r w:rsidR="00295A8E">
        <w:tab/>
        <w:t>discussion</w:t>
      </w:r>
      <w:r w:rsidR="00295A8E">
        <w:tab/>
        <w:t>Rel-15</w:t>
      </w:r>
      <w:r w:rsidR="00295A8E">
        <w:tab/>
        <w:t>36.331</w:t>
      </w:r>
      <w:r w:rsidR="00295A8E">
        <w:tab/>
        <w:t>LTE_Aerial-Core</w:t>
      </w:r>
    </w:p>
    <w:p w:rsidR="00295A8E" w:rsidRDefault="0070390E" w:rsidP="00295A8E">
      <w:pPr>
        <w:pStyle w:val="Doc-title"/>
      </w:pPr>
      <w:hyperlink r:id="rId873" w:tooltip="C:Data3GPPExtractsR2-1806067.doc" w:history="1">
        <w:r w:rsidR="00295A8E" w:rsidRPr="00267E19">
          <w:rPr>
            <w:rStyle w:val="Hyperlink"/>
          </w:rPr>
          <w:t>R2-1806067</w:t>
        </w:r>
      </w:hyperlink>
      <w:r w:rsidR="00295A8E">
        <w:tab/>
        <w:t>Mobility Enhancement for UAV UE</w:t>
      </w:r>
      <w:r w:rsidR="00295A8E">
        <w:tab/>
        <w:t>NTT DOCOMO INC.</w:t>
      </w:r>
      <w:r w:rsidR="00295A8E">
        <w:tab/>
        <w:t>discussion</w:t>
      </w:r>
      <w:r w:rsidR="00295A8E">
        <w:tab/>
        <w:t>Rel-15</w:t>
      </w:r>
      <w:r w:rsidR="00295A8E">
        <w:tab/>
        <w:t>36.331</w:t>
      </w:r>
      <w:r w:rsidR="00295A8E">
        <w:tab/>
        <w:t>LTE_Aerial-Core</w:t>
      </w:r>
    </w:p>
    <w:p w:rsidR="00BF29D5" w:rsidRPr="007911C2" w:rsidRDefault="00295A8E" w:rsidP="00BF29D5">
      <w:pPr>
        <w:pStyle w:val="Heading3"/>
      </w:pPr>
      <w:r>
        <w:t>9.18</w:t>
      </w:r>
      <w:r w:rsidR="00BF29D5" w:rsidRPr="007911C2">
        <w:t>.1</w:t>
      </w:r>
      <w:r w:rsidR="00BF29D5" w:rsidRPr="007911C2">
        <w:tab/>
        <w:t>Organisational</w:t>
      </w:r>
    </w:p>
    <w:p w:rsidR="00BF29D5" w:rsidRPr="007911C2" w:rsidRDefault="00BF29D5" w:rsidP="00BF29D5">
      <w:pPr>
        <w:pStyle w:val="Comments"/>
        <w:rPr>
          <w:noProof w:val="0"/>
        </w:rPr>
      </w:pPr>
      <w:r w:rsidRPr="007911C2">
        <w:rPr>
          <w:noProof w:val="0"/>
        </w:rPr>
        <w:t>Including incoming LSs, rapporteur inputs, running CRs</w:t>
      </w:r>
    </w:p>
    <w:p w:rsidR="00BF29D5" w:rsidRPr="00BF29D5" w:rsidRDefault="00BF29D5" w:rsidP="00BF29D5">
      <w:pPr>
        <w:pStyle w:val="Heading3"/>
        <w:rPr>
          <w:lang w:eastAsia="en-US"/>
        </w:rPr>
      </w:pPr>
      <w:r w:rsidRPr="00BF29D5">
        <w:rPr>
          <w:lang w:eastAsia="en-US"/>
        </w:rPr>
        <w:t>9.18.</w:t>
      </w:r>
      <w:r>
        <w:rPr>
          <w:lang w:eastAsia="en-US"/>
        </w:rPr>
        <w:t>2</w:t>
      </w:r>
      <w:r w:rsidRPr="00BF29D5">
        <w:rPr>
          <w:lang w:eastAsia="en-US"/>
        </w:rPr>
        <w:t xml:space="preserve"> Subscription based identification</w:t>
      </w:r>
    </w:p>
    <w:p w:rsidR="00295A8E" w:rsidRDefault="0070390E" w:rsidP="00295A8E">
      <w:pPr>
        <w:pStyle w:val="Doc-title"/>
      </w:pPr>
      <w:hyperlink r:id="rId874" w:tooltip="C:Data3GPPExtractsR2-1804649 Subscription based identification of Air-borne UE.docx" w:history="1">
        <w:r w:rsidR="00295A8E" w:rsidRPr="00267E19">
          <w:rPr>
            <w:rStyle w:val="Hyperlink"/>
          </w:rPr>
          <w:t>R2-1804649</w:t>
        </w:r>
      </w:hyperlink>
      <w:r w:rsidR="00295A8E">
        <w:tab/>
        <w:t>Subscription based Identification of Air-borne UE</w:t>
      </w:r>
      <w:r w:rsidR="00295A8E">
        <w:tab/>
        <w:t>Huawei, HiSilicon</w:t>
      </w:r>
      <w:r w:rsidR="00295A8E">
        <w:tab/>
        <w:t>discussion</w:t>
      </w:r>
      <w:r w:rsidR="00295A8E">
        <w:tab/>
        <w:t>Rel-15</w:t>
      </w:r>
      <w:r w:rsidR="00295A8E">
        <w:tab/>
        <w:t>LTE_Aerial-Core</w:t>
      </w:r>
    </w:p>
    <w:p w:rsidR="00295A8E" w:rsidRDefault="0070390E" w:rsidP="00295A8E">
      <w:pPr>
        <w:pStyle w:val="Doc-title"/>
      </w:pPr>
      <w:hyperlink r:id="rId875" w:tooltip="C:Data3GPPExtractsR2-1804652 Discussion on enhancement of measurement reporting mechanism.docx" w:history="1">
        <w:r w:rsidR="00295A8E" w:rsidRPr="00267E19">
          <w:rPr>
            <w:rStyle w:val="Hyperlink"/>
          </w:rPr>
          <w:t>R2-1804652</w:t>
        </w:r>
      </w:hyperlink>
      <w:r w:rsidR="00295A8E">
        <w:tab/>
        <w:t>Discussion on enhancement of measurement reporting mechanism</w:t>
      </w:r>
      <w:r w:rsidR="00295A8E">
        <w:tab/>
        <w:t>Huawei, HiSilicon</w:t>
      </w:r>
      <w:r w:rsidR="00295A8E">
        <w:tab/>
        <w:t>discussion</w:t>
      </w:r>
      <w:r w:rsidR="00295A8E">
        <w:tab/>
        <w:t>Rel-15</w:t>
      </w:r>
      <w:r w:rsidR="00295A8E">
        <w:tab/>
        <w:t>LTE_Aerial-Core</w:t>
      </w:r>
    </w:p>
    <w:p w:rsidR="00295A8E" w:rsidRDefault="0070390E" w:rsidP="00295A8E">
      <w:pPr>
        <w:pStyle w:val="Doc-title"/>
      </w:pPr>
      <w:hyperlink r:id="rId876" w:tooltip="C:Data3GPPExtractsR2-1805627 On flying UE without subscription.docx" w:history="1">
        <w:r w:rsidR="00295A8E" w:rsidRPr="00267E19">
          <w:rPr>
            <w:rStyle w:val="Hyperlink"/>
          </w:rPr>
          <w:t>R2-1805627</w:t>
        </w:r>
      </w:hyperlink>
      <w:r w:rsidR="00295A8E">
        <w:tab/>
        <w:t>On flying UE without subscription</w:t>
      </w:r>
      <w:r w:rsidR="00295A8E">
        <w:tab/>
        <w:t>Ericsson</w:t>
      </w:r>
      <w:r w:rsidR="00295A8E">
        <w:tab/>
        <w:t>discussion</w:t>
      </w:r>
    </w:p>
    <w:p w:rsidR="00BF29D5" w:rsidRPr="00BF29D5" w:rsidRDefault="00BF29D5" w:rsidP="00BF29D5">
      <w:pPr>
        <w:pStyle w:val="Heading3"/>
        <w:rPr>
          <w:lang w:eastAsia="en-US"/>
        </w:rPr>
      </w:pPr>
      <w:r>
        <w:rPr>
          <w:lang w:eastAsia="en-US"/>
        </w:rPr>
        <w:t>9.18.3</w:t>
      </w:r>
      <w:r w:rsidRPr="00BF29D5">
        <w:rPr>
          <w:lang w:eastAsia="en-US"/>
        </w:rPr>
        <w:t xml:space="preserve"> Mobility enhancement</w:t>
      </w:r>
      <w:r w:rsidR="00C97F0E">
        <w:rPr>
          <w:lang w:eastAsia="en-US"/>
        </w:rPr>
        <w:t xml:space="preserve"> for connected mode</w:t>
      </w:r>
    </w:p>
    <w:p w:rsidR="00295A8E" w:rsidRDefault="0070390E" w:rsidP="00295A8E">
      <w:pPr>
        <w:pStyle w:val="Doc-title"/>
      </w:pPr>
      <w:hyperlink r:id="rId877" w:tooltip="C:Data3GPPExtractsR2-1804409 Consideration on the DC based enhancement for the mobility of aerial vehicles.docx" w:history="1">
        <w:r w:rsidR="00295A8E" w:rsidRPr="00267E19">
          <w:rPr>
            <w:rStyle w:val="Hyperlink"/>
          </w:rPr>
          <w:t>R2-1804409</w:t>
        </w:r>
      </w:hyperlink>
      <w:r w:rsidR="00295A8E">
        <w:tab/>
        <w:t>Consideration on the DC based enhancement for the mobility of aerial vehicles</w:t>
      </w:r>
      <w:r w:rsidR="00295A8E">
        <w:tab/>
        <w:t>ZTE, Sanechips</w:t>
      </w:r>
      <w:r w:rsidR="00295A8E">
        <w:tab/>
        <w:t>discussion</w:t>
      </w:r>
      <w:r w:rsidR="00295A8E">
        <w:tab/>
        <w:t>Rel-15</w:t>
      </w:r>
      <w:r w:rsidR="00295A8E">
        <w:tab/>
        <w:t>LTE_Aerial-Core</w:t>
      </w:r>
    </w:p>
    <w:p w:rsidR="00295A8E" w:rsidRDefault="0070390E" w:rsidP="00295A8E">
      <w:pPr>
        <w:pStyle w:val="Doc-title"/>
      </w:pPr>
      <w:hyperlink r:id="rId878" w:tooltip="C:Data3GPPExtractsR2-1804647 Introduction of height dependant TTT for Aerial Vehicles for TS 36.331.doc" w:history="1">
        <w:r w:rsidR="00295A8E" w:rsidRPr="00267E19">
          <w:rPr>
            <w:rStyle w:val="Hyperlink"/>
          </w:rPr>
          <w:t>R2-1804647</w:t>
        </w:r>
      </w:hyperlink>
      <w:r w:rsidR="00295A8E">
        <w:tab/>
        <w:t>Introduction of height dependant TTT for Aerial Vehicles for TS 36.331.</w:t>
      </w:r>
      <w:r w:rsidR="00295A8E">
        <w:tab/>
        <w:t>Huawei, HiSilicon</w:t>
      </w:r>
      <w:r w:rsidR="00295A8E">
        <w:tab/>
        <w:t>CR</w:t>
      </w:r>
      <w:r w:rsidR="00295A8E">
        <w:tab/>
        <w:t>Rel-15</w:t>
      </w:r>
      <w:r w:rsidR="00295A8E">
        <w:tab/>
        <w:t>36.331</w:t>
      </w:r>
      <w:r w:rsidR="00295A8E">
        <w:tab/>
        <w:t>15.1.0</w:t>
      </w:r>
      <w:r w:rsidR="00295A8E">
        <w:tab/>
        <w:t>3314</w:t>
      </w:r>
      <w:r w:rsidR="00295A8E">
        <w:tab/>
        <w:t>-</w:t>
      </w:r>
      <w:r w:rsidR="00295A8E">
        <w:tab/>
        <w:t>B</w:t>
      </w:r>
      <w:r w:rsidR="00295A8E">
        <w:tab/>
        <w:t>LTE_Aerial-Core</w:t>
      </w:r>
    </w:p>
    <w:p w:rsidR="00295A8E" w:rsidRDefault="0070390E" w:rsidP="00295A8E">
      <w:pPr>
        <w:pStyle w:val="Doc-title"/>
      </w:pPr>
      <w:hyperlink r:id="rId879" w:tooltip="C:Data3GPPExtractsR2-1804650 Potential enhancements for drones in idle state.docx" w:history="1">
        <w:r w:rsidR="00295A8E" w:rsidRPr="00267E19">
          <w:rPr>
            <w:rStyle w:val="Hyperlink"/>
          </w:rPr>
          <w:t>R2-1804650</w:t>
        </w:r>
      </w:hyperlink>
      <w:r w:rsidR="00295A8E">
        <w:tab/>
        <w:t>Potential enhancements for drones in idle state</w:t>
      </w:r>
      <w:r w:rsidR="00295A8E">
        <w:tab/>
        <w:t>Huawei, HiSilicon</w:t>
      </w:r>
      <w:r w:rsidR="00295A8E">
        <w:tab/>
        <w:t>discussion</w:t>
      </w:r>
      <w:r w:rsidR="00295A8E">
        <w:tab/>
        <w:t>Rel-15</w:t>
      </w:r>
      <w:r w:rsidR="00295A8E">
        <w:tab/>
        <w:t>LTE_Aerial-Core</w:t>
      </w:r>
      <w:r w:rsidR="00295A8E">
        <w:tab/>
      </w:r>
      <w:hyperlink r:id="rId880" w:tooltip="C:Data3GPPExtractsR2-1802663 Potential enhancements for drones in idle state.docx" w:history="1">
        <w:r w:rsidR="00295A8E" w:rsidRPr="00267E19">
          <w:rPr>
            <w:rStyle w:val="Hyperlink"/>
          </w:rPr>
          <w:t>R2-1802663</w:t>
        </w:r>
      </w:hyperlink>
    </w:p>
    <w:p w:rsidR="00295A8E" w:rsidRDefault="0070390E" w:rsidP="00295A8E">
      <w:pPr>
        <w:pStyle w:val="Doc-title"/>
      </w:pPr>
      <w:hyperlink r:id="rId881" w:tooltip="C:Data3GPPExtractsR2-1804651 Introduction of drone related SIBs for Aerial Vehicles for TS 36.331.doc" w:history="1">
        <w:r w:rsidR="00295A8E" w:rsidRPr="00267E19">
          <w:rPr>
            <w:rStyle w:val="Hyperlink"/>
          </w:rPr>
          <w:t>R2-1804651</w:t>
        </w:r>
      </w:hyperlink>
      <w:r w:rsidR="00295A8E">
        <w:tab/>
        <w:t>Introduction of drone related SIBs for Aerial Vehicles for TS 36.331.</w:t>
      </w:r>
      <w:r w:rsidR="00295A8E">
        <w:tab/>
        <w:t>Huawei, HiSilicon</w:t>
      </w:r>
      <w:r w:rsidR="00295A8E">
        <w:tab/>
        <w:t>CR</w:t>
      </w:r>
      <w:r w:rsidR="00295A8E">
        <w:tab/>
        <w:t>Rel-15</w:t>
      </w:r>
      <w:r w:rsidR="00295A8E">
        <w:tab/>
        <w:t>36.331</w:t>
      </w:r>
      <w:r w:rsidR="00295A8E">
        <w:tab/>
        <w:t>15.1.0</w:t>
      </w:r>
      <w:r w:rsidR="00295A8E">
        <w:tab/>
        <w:t>3315</w:t>
      </w:r>
      <w:r w:rsidR="00295A8E">
        <w:tab/>
        <w:t>-</w:t>
      </w:r>
      <w:r w:rsidR="00295A8E">
        <w:tab/>
        <w:t>B</w:t>
      </w:r>
      <w:r w:rsidR="00295A8E">
        <w:tab/>
        <w:t>LTE_Aerial-Core</w:t>
      </w:r>
    </w:p>
    <w:p w:rsidR="00295A8E" w:rsidRDefault="0070390E" w:rsidP="00295A8E">
      <w:pPr>
        <w:pStyle w:val="Doc-title"/>
      </w:pPr>
      <w:hyperlink r:id="rId882" w:tooltip="C:Data3GPPExtractsR2-1805121 Discussion on new measurement events for Drones.docx" w:history="1">
        <w:r w:rsidR="00295A8E" w:rsidRPr="00267E19">
          <w:rPr>
            <w:rStyle w:val="Hyperlink"/>
          </w:rPr>
          <w:t>R2-1805121</w:t>
        </w:r>
      </w:hyperlink>
      <w:r w:rsidR="00295A8E">
        <w:tab/>
        <w:t>Discussion on new measurement events for Drones</w:t>
      </w:r>
      <w:r w:rsidR="00295A8E">
        <w:tab/>
        <w:t>Huawei, HiSilicon</w:t>
      </w:r>
      <w:r w:rsidR="00295A8E">
        <w:tab/>
        <w:t>discussion</w:t>
      </w:r>
      <w:r w:rsidR="00295A8E">
        <w:tab/>
        <w:t>Rel-15</w:t>
      </w:r>
      <w:r w:rsidR="00295A8E">
        <w:tab/>
        <w:t>LTE_Aerial-Core</w:t>
      </w:r>
    </w:p>
    <w:p w:rsidR="00295A8E" w:rsidRDefault="0070390E" w:rsidP="00295A8E">
      <w:pPr>
        <w:pStyle w:val="Doc-title"/>
      </w:pPr>
      <w:hyperlink r:id="rId883" w:tooltip="C:Data3GPPExtractsR2-1805123 Introduction of flight path for Aerial Vehicles for TS 36.331.doc" w:history="1">
        <w:r w:rsidR="00295A8E" w:rsidRPr="00267E19">
          <w:rPr>
            <w:rStyle w:val="Hyperlink"/>
          </w:rPr>
          <w:t>R2-1805123</w:t>
        </w:r>
      </w:hyperlink>
      <w:r w:rsidR="00295A8E">
        <w:tab/>
        <w:t>Introduction of flight path for Aerial Vehicles for TS 36.331</w:t>
      </w:r>
      <w:r w:rsidR="00295A8E">
        <w:tab/>
        <w:t>Huawei, HiSilicon</w:t>
      </w:r>
      <w:r w:rsidR="00295A8E">
        <w:tab/>
        <w:t>CR</w:t>
      </w:r>
      <w:r w:rsidR="00295A8E">
        <w:tab/>
        <w:t>Rel-15</w:t>
      </w:r>
      <w:r w:rsidR="00295A8E">
        <w:tab/>
        <w:t>36.331</w:t>
      </w:r>
      <w:r w:rsidR="00295A8E">
        <w:tab/>
        <w:t>15.1.0</w:t>
      </w:r>
      <w:r w:rsidR="00295A8E">
        <w:tab/>
        <w:t>3328</w:t>
      </w:r>
      <w:r w:rsidR="00295A8E">
        <w:tab/>
        <w:t>-</w:t>
      </w:r>
      <w:r w:rsidR="00295A8E">
        <w:tab/>
        <w:t>B</w:t>
      </w:r>
      <w:r w:rsidR="00295A8E">
        <w:tab/>
        <w:t>LTE_Aerial-Core</w:t>
      </w:r>
    </w:p>
    <w:p w:rsidR="00295A8E" w:rsidRDefault="0070390E" w:rsidP="00295A8E">
      <w:pPr>
        <w:pStyle w:val="Doc-title"/>
      </w:pPr>
      <w:hyperlink r:id="rId884" w:tooltip="C:Data3GPPExtractsR2-1805124 Introduction of flight path for Aerial Vehicles for TS 36.306.doc" w:history="1">
        <w:r w:rsidR="00295A8E" w:rsidRPr="00267E19">
          <w:rPr>
            <w:rStyle w:val="Hyperlink"/>
          </w:rPr>
          <w:t>R2-1805124</w:t>
        </w:r>
      </w:hyperlink>
      <w:r w:rsidR="00295A8E">
        <w:tab/>
        <w:t>Introduction of flight path for Aerial Vehicles for TS 36.306</w:t>
      </w:r>
      <w:r w:rsidR="00295A8E">
        <w:tab/>
        <w:t>Huawei, HiSilicon</w:t>
      </w:r>
      <w:r w:rsidR="00295A8E">
        <w:tab/>
        <w:t>CR</w:t>
      </w:r>
      <w:r w:rsidR="00295A8E">
        <w:tab/>
        <w:t>Rel-15</w:t>
      </w:r>
      <w:r w:rsidR="00295A8E">
        <w:tab/>
        <w:t>36.306</w:t>
      </w:r>
      <w:r w:rsidR="00295A8E">
        <w:tab/>
        <w:t>15.0.0</w:t>
      </w:r>
      <w:r w:rsidR="00295A8E">
        <w:tab/>
        <w:t>1580</w:t>
      </w:r>
      <w:r w:rsidR="00295A8E">
        <w:tab/>
        <w:t>-</w:t>
      </w:r>
      <w:r w:rsidR="00295A8E">
        <w:tab/>
        <w:t>B</w:t>
      </w:r>
      <w:r w:rsidR="00295A8E">
        <w:tab/>
        <w:t>LTE_Aerial-Core</w:t>
      </w:r>
    </w:p>
    <w:p w:rsidR="00295A8E" w:rsidRDefault="0070390E" w:rsidP="00295A8E">
      <w:pPr>
        <w:pStyle w:val="Doc-title"/>
      </w:pPr>
      <w:hyperlink r:id="rId885" w:tooltip="C:Data3GPPExtractsR2-1805125 Introduction of flight path for Aerial Vehicles.docx" w:history="1">
        <w:r w:rsidR="00295A8E" w:rsidRPr="00267E19">
          <w:rPr>
            <w:rStyle w:val="Hyperlink"/>
          </w:rPr>
          <w:t>R2-1805125</w:t>
        </w:r>
      </w:hyperlink>
      <w:r w:rsidR="00295A8E">
        <w:tab/>
        <w:t>Introduction of flight path for Aerial Vehicles</w:t>
      </w:r>
      <w:r w:rsidR="00295A8E">
        <w:tab/>
        <w:t>Huawei, HiSilicon, CMCC, Fraunhofer,  Nokia, Nokia Shanghai Bell,Lenovo, Motorola Mobility,InterDigital, KDDI</w:t>
      </w:r>
      <w:r w:rsidR="00295A8E">
        <w:tab/>
        <w:t>discussion</w:t>
      </w:r>
      <w:r w:rsidR="00295A8E">
        <w:tab/>
        <w:t>Rel-15</w:t>
      </w:r>
      <w:r w:rsidR="00295A8E">
        <w:tab/>
        <w:t>LTE_Aerial-Core</w:t>
      </w:r>
    </w:p>
    <w:p w:rsidR="00295A8E" w:rsidRDefault="0070390E" w:rsidP="00295A8E">
      <w:pPr>
        <w:pStyle w:val="Doc-title"/>
      </w:pPr>
      <w:hyperlink r:id="rId886" w:tooltip="C:Data3GPPExtractsR2-1805155.docx" w:history="1">
        <w:r w:rsidR="00295A8E" w:rsidRPr="00267E19">
          <w:rPr>
            <w:rStyle w:val="Hyperlink"/>
          </w:rPr>
          <w:t>R2-1805155</w:t>
        </w:r>
      </w:hyperlink>
      <w:r w:rsidR="00295A8E">
        <w:tab/>
        <w:t>Location based mobility enhancements for UAVs</w:t>
      </w:r>
      <w:r w:rsidR="00295A8E">
        <w:tab/>
        <w:t>Sony</w:t>
      </w:r>
      <w:r w:rsidR="00295A8E">
        <w:tab/>
        <w:t>discussion</w:t>
      </w:r>
      <w:r w:rsidR="00295A8E">
        <w:tab/>
        <w:t>Rel-15</w:t>
      </w:r>
      <w:r w:rsidR="00295A8E">
        <w:tab/>
        <w:t>LTE_Aerial-Core</w:t>
      </w:r>
      <w:r w:rsidR="00295A8E">
        <w:tab/>
      </w:r>
      <w:hyperlink r:id="rId887" w:tooltip="C:Data3GPPExtractsR2-1803129 - UAV.docx" w:history="1">
        <w:r w:rsidR="00295A8E" w:rsidRPr="00267E19">
          <w:rPr>
            <w:rStyle w:val="Hyperlink"/>
          </w:rPr>
          <w:t>R2-1803129</w:t>
        </w:r>
      </w:hyperlink>
    </w:p>
    <w:p w:rsidR="00295A8E" w:rsidRDefault="0070390E" w:rsidP="00295A8E">
      <w:pPr>
        <w:pStyle w:val="Doc-title"/>
      </w:pPr>
      <w:hyperlink r:id="rId888" w:tooltip="C:Data3GPPExtractsR2-1805157_Potential mobility enhancements for aerial UE.doc" w:history="1">
        <w:r w:rsidR="00295A8E" w:rsidRPr="00267E19">
          <w:rPr>
            <w:rStyle w:val="Hyperlink"/>
          </w:rPr>
          <w:t>R2-1805157</w:t>
        </w:r>
      </w:hyperlink>
      <w:r w:rsidR="00295A8E">
        <w:tab/>
        <w:t>Potential mobility enhancements for aerial UE</w:t>
      </w:r>
      <w:r w:rsidR="00295A8E">
        <w:tab/>
        <w:t>Sony</w:t>
      </w:r>
      <w:r w:rsidR="00295A8E">
        <w:tab/>
        <w:t>discussion</w:t>
      </w:r>
      <w:r w:rsidR="00295A8E">
        <w:tab/>
        <w:t>Rel-15</w:t>
      </w:r>
      <w:r w:rsidR="00295A8E">
        <w:tab/>
        <w:t>LTE_Aerial-Core</w:t>
      </w:r>
      <w:r w:rsidR="00295A8E">
        <w:tab/>
      </w:r>
      <w:hyperlink r:id="rId889" w:tooltip="C:Data3GPPExtractsR2-1803138-Potential handover enhancements for aerial UE.doc" w:history="1">
        <w:r w:rsidR="00295A8E" w:rsidRPr="00267E19">
          <w:rPr>
            <w:rStyle w:val="Hyperlink"/>
          </w:rPr>
          <w:t>R2-1803138</w:t>
        </w:r>
      </w:hyperlink>
    </w:p>
    <w:p w:rsidR="00295A8E" w:rsidRDefault="0070390E" w:rsidP="00295A8E">
      <w:pPr>
        <w:pStyle w:val="Doc-title"/>
      </w:pPr>
      <w:hyperlink r:id="rId890" w:tooltip="C:Data3GPPExtractsR2-1805190 Discussion on potential mobility enhancement for aerial UE-v2.doc" w:history="1">
        <w:r w:rsidR="00295A8E" w:rsidRPr="00267E19">
          <w:rPr>
            <w:rStyle w:val="Hyperlink"/>
          </w:rPr>
          <w:t>R2-1805190</w:t>
        </w:r>
      </w:hyperlink>
      <w:r w:rsidR="00295A8E">
        <w:tab/>
        <w:t>Discussion on potential mobility enhancement for aerial UE</w:t>
      </w:r>
      <w:r w:rsidR="00295A8E">
        <w:tab/>
        <w:t>Lenovo, Motorola Mobility</w:t>
      </w:r>
      <w:r w:rsidR="00295A8E">
        <w:tab/>
        <w:t>discussion</w:t>
      </w:r>
      <w:r w:rsidR="00295A8E">
        <w:tab/>
        <w:t>Rel-15</w:t>
      </w:r>
      <w:r w:rsidR="00295A8E">
        <w:tab/>
        <w:t>LTE_Aerial-Core</w:t>
      </w:r>
      <w:r w:rsidR="00295A8E">
        <w:tab/>
      </w:r>
      <w:hyperlink r:id="rId891" w:tooltip="C:Data3GPPExtractsR2-1802304 Discussion on potential mobility enhancement for aerial UE-v1.1.doc" w:history="1">
        <w:r w:rsidR="00295A8E" w:rsidRPr="00267E19">
          <w:rPr>
            <w:rStyle w:val="Hyperlink"/>
          </w:rPr>
          <w:t>R2-1802304</w:t>
        </w:r>
      </w:hyperlink>
    </w:p>
    <w:p w:rsidR="00295A8E" w:rsidRDefault="0070390E" w:rsidP="00295A8E">
      <w:pPr>
        <w:pStyle w:val="Doc-title"/>
      </w:pPr>
      <w:hyperlink r:id="rId892" w:tooltip="C:Data3GPPExtractsR2-1805536_aerials_reestablishment.doc" w:history="1">
        <w:r w:rsidR="00295A8E" w:rsidRPr="00267E19">
          <w:rPr>
            <w:rStyle w:val="Hyperlink"/>
          </w:rPr>
          <w:t>R2-1805536</w:t>
        </w:r>
      </w:hyperlink>
      <w:r w:rsidR="00295A8E">
        <w:tab/>
        <w:t xml:space="preserve">Connection re-establishment with UAVs </w:t>
      </w:r>
      <w:r w:rsidR="00295A8E">
        <w:tab/>
        <w:t>Kyocera, KDDI</w:t>
      </w:r>
      <w:r w:rsidR="00295A8E">
        <w:tab/>
        <w:t>discussion</w:t>
      </w:r>
    </w:p>
    <w:p w:rsidR="00295A8E" w:rsidRDefault="0070390E" w:rsidP="00295A8E">
      <w:pPr>
        <w:pStyle w:val="Doc-title"/>
      </w:pPr>
      <w:hyperlink r:id="rId893" w:tooltip="C:Data3GPPExtractsR2-1805610 Measurement reporting enhancement for mobility enhancement.docx" w:history="1">
        <w:r w:rsidR="00295A8E" w:rsidRPr="00267E19">
          <w:rPr>
            <w:rStyle w:val="Hyperlink"/>
          </w:rPr>
          <w:t>R2-1805610</w:t>
        </w:r>
      </w:hyperlink>
      <w:r w:rsidR="00295A8E">
        <w:tab/>
        <w:t>Measurement framework enhancement for mobility for aerial UEs while airborne</w:t>
      </w:r>
      <w:r w:rsidR="00295A8E">
        <w:tab/>
        <w:t>Ericsson</w:t>
      </w:r>
      <w:r w:rsidR="00295A8E">
        <w:tab/>
        <w:t>discussion</w:t>
      </w:r>
      <w:r w:rsidR="00295A8E">
        <w:tab/>
        <w:t>Rel-15</w:t>
      </w:r>
      <w:r w:rsidR="00295A8E">
        <w:tab/>
        <w:t>LTE_Aerial-Core</w:t>
      </w:r>
    </w:p>
    <w:p w:rsidR="00295A8E" w:rsidRDefault="0070390E" w:rsidP="00295A8E">
      <w:pPr>
        <w:pStyle w:val="Doc-title"/>
      </w:pPr>
      <w:hyperlink r:id="rId894" w:tooltip="C:Data3GPPExtractsR2-1805624 Flight path plan.docx" w:history="1">
        <w:r w:rsidR="00295A8E" w:rsidRPr="00267E19">
          <w:rPr>
            <w:rStyle w:val="Hyperlink"/>
          </w:rPr>
          <w:t>R2-1805624</w:t>
        </w:r>
      </w:hyperlink>
      <w:r w:rsidR="00295A8E">
        <w:tab/>
        <w:t>Flight path plan</w:t>
      </w:r>
      <w:r w:rsidR="00295A8E">
        <w:tab/>
        <w:t>Ericsson</w:t>
      </w:r>
      <w:r w:rsidR="00295A8E">
        <w:tab/>
        <w:t>discussion</w:t>
      </w:r>
    </w:p>
    <w:p w:rsidR="00295A8E" w:rsidRDefault="0070390E" w:rsidP="00295A8E">
      <w:pPr>
        <w:pStyle w:val="Doc-title"/>
      </w:pPr>
      <w:hyperlink r:id="rId895" w:tooltip="C:Data3GPPExtractsR2-1805625 Conditional handover for drones.docx" w:history="1">
        <w:r w:rsidR="00295A8E" w:rsidRPr="00267E19">
          <w:rPr>
            <w:rStyle w:val="Hyperlink"/>
          </w:rPr>
          <w:t>R2-1805625</w:t>
        </w:r>
      </w:hyperlink>
      <w:r w:rsidR="00295A8E">
        <w:tab/>
        <w:t>Conditional Handover for Drones</w:t>
      </w:r>
      <w:r w:rsidR="00295A8E">
        <w:tab/>
        <w:t>Ericsson</w:t>
      </w:r>
      <w:r w:rsidR="00295A8E">
        <w:tab/>
        <w:t>discussion</w:t>
      </w:r>
    </w:p>
    <w:p w:rsidR="00295A8E" w:rsidRDefault="0070390E" w:rsidP="00295A8E">
      <w:pPr>
        <w:pStyle w:val="Doc-title"/>
      </w:pPr>
      <w:hyperlink r:id="rId896" w:tooltip="C:Data3GPPExtractsR2-1805626 LocationInfo reporting for Drones.docx" w:history="1">
        <w:r w:rsidR="00295A8E" w:rsidRPr="00267E19">
          <w:rPr>
            <w:rStyle w:val="Hyperlink"/>
          </w:rPr>
          <w:t>R2-1805626</w:t>
        </w:r>
      </w:hyperlink>
      <w:r w:rsidR="00295A8E">
        <w:tab/>
        <w:t>LocationInfo reporting for Drones</w:t>
      </w:r>
      <w:r w:rsidR="00295A8E">
        <w:tab/>
        <w:t>Ericsson</w:t>
      </w:r>
      <w:r w:rsidR="00295A8E">
        <w:tab/>
        <w:t>discussion</w:t>
      </w:r>
    </w:p>
    <w:p w:rsidR="00295A8E" w:rsidRDefault="0070390E" w:rsidP="00295A8E">
      <w:pPr>
        <w:pStyle w:val="Doc-title"/>
      </w:pPr>
      <w:hyperlink r:id="rId897" w:tooltip="C:Data3GPPExtracts36331_CR3347_R2-1805633_Draft CR for Prohibit timer for measurement reporting.docx" w:history="1">
        <w:r w:rsidR="00295A8E" w:rsidRPr="00267E19">
          <w:rPr>
            <w:rStyle w:val="Hyperlink"/>
          </w:rPr>
          <w:t>R2-1805633</w:t>
        </w:r>
      </w:hyperlink>
      <w:r w:rsidR="00295A8E">
        <w:tab/>
        <w:t>Prohibit timer for measurement reporting</w:t>
      </w:r>
      <w:r w:rsidR="00295A8E">
        <w:tab/>
        <w:t>Ericsson</w:t>
      </w:r>
      <w:r w:rsidR="00295A8E">
        <w:tab/>
        <w:t>CR</w:t>
      </w:r>
      <w:r w:rsidR="00295A8E">
        <w:tab/>
        <w:t>Rel-15</w:t>
      </w:r>
      <w:r w:rsidR="00295A8E">
        <w:tab/>
        <w:t>36.331</w:t>
      </w:r>
      <w:r w:rsidR="00295A8E">
        <w:tab/>
        <w:t>15.1.0</w:t>
      </w:r>
      <w:r w:rsidR="00295A8E">
        <w:tab/>
        <w:t>3347</w:t>
      </w:r>
      <w:r w:rsidR="00295A8E">
        <w:tab/>
        <w:t>-</w:t>
      </w:r>
      <w:r w:rsidR="00295A8E">
        <w:tab/>
        <w:t>F</w:t>
      </w:r>
      <w:r w:rsidR="00295A8E">
        <w:tab/>
        <w:t>LTE_Aerial-Core</w:t>
      </w:r>
    </w:p>
    <w:p w:rsidR="00295A8E" w:rsidRDefault="0070390E" w:rsidP="00295A8E">
      <w:pPr>
        <w:pStyle w:val="Doc-title"/>
      </w:pPr>
      <w:hyperlink r:id="rId898" w:tooltip="C:Data3GPPExtracts36331_CR3348_R2-1805634_Draft CR for Prohibit counter for measurement reporting.docx" w:history="1">
        <w:r w:rsidR="00295A8E" w:rsidRPr="00267E19">
          <w:rPr>
            <w:rStyle w:val="Hyperlink"/>
          </w:rPr>
          <w:t>R2-1805634</w:t>
        </w:r>
      </w:hyperlink>
      <w:r w:rsidR="00295A8E">
        <w:tab/>
        <w:t>Prohibit counter for measurement reporting</w:t>
      </w:r>
      <w:r w:rsidR="00295A8E">
        <w:tab/>
        <w:t>Ericsson</w:t>
      </w:r>
      <w:r w:rsidR="00295A8E">
        <w:tab/>
        <w:t>CR</w:t>
      </w:r>
      <w:r w:rsidR="00295A8E">
        <w:tab/>
        <w:t>Rel-15</w:t>
      </w:r>
      <w:r w:rsidR="00295A8E">
        <w:tab/>
        <w:t>36.331</w:t>
      </w:r>
      <w:r w:rsidR="00295A8E">
        <w:tab/>
        <w:t>15.1.0</w:t>
      </w:r>
      <w:r w:rsidR="00295A8E">
        <w:tab/>
        <w:t>3348</w:t>
      </w:r>
      <w:r w:rsidR="00295A8E">
        <w:tab/>
        <w:t>-</w:t>
      </w:r>
      <w:r w:rsidR="00295A8E">
        <w:tab/>
        <w:t>F</w:t>
      </w:r>
      <w:r w:rsidR="00295A8E">
        <w:tab/>
        <w:t>LTE_Aerial-Core</w:t>
      </w:r>
    </w:p>
    <w:p w:rsidR="00295A8E" w:rsidRDefault="0070390E" w:rsidP="00295A8E">
      <w:pPr>
        <w:pStyle w:val="Doc-title"/>
      </w:pPr>
      <w:hyperlink r:id="rId899" w:tooltip="C:Data3GPPExtractsR2-1806135.doc" w:history="1">
        <w:r w:rsidR="00295A8E" w:rsidRPr="00267E19">
          <w:rPr>
            <w:rStyle w:val="Hyperlink"/>
          </w:rPr>
          <w:t>R2-1806135</w:t>
        </w:r>
      </w:hyperlink>
      <w:r w:rsidR="00295A8E">
        <w:tab/>
        <w:t>Mobility Enhancement using MR Triggering</w:t>
      </w:r>
      <w:r w:rsidR="00295A8E">
        <w:tab/>
        <w:t>LG Electronics Inc.</w:t>
      </w:r>
      <w:r w:rsidR="00295A8E">
        <w:tab/>
        <w:t>discussion</w:t>
      </w:r>
      <w:r w:rsidR="00295A8E">
        <w:tab/>
        <w:t>Rel-15</w:t>
      </w:r>
      <w:r w:rsidR="00295A8E">
        <w:tab/>
        <w:t>LTE_Aerial-Core</w:t>
      </w:r>
      <w:r w:rsidR="00295A8E">
        <w:tab/>
      </w:r>
      <w:hyperlink r:id="rId900" w:tooltip="C:Data3GPPExtractsR2-1802706.doc" w:history="1">
        <w:r w:rsidR="00295A8E" w:rsidRPr="00267E19">
          <w:rPr>
            <w:rStyle w:val="Hyperlink"/>
          </w:rPr>
          <w:t>R2-1802706</w:t>
        </w:r>
      </w:hyperlink>
    </w:p>
    <w:p w:rsidR="00295A8E" w:rsidRDefault="0070390E" w:rsidP="00295A8E">
      <w:pPr>
        <w:pStyle w:val="Doc-title"/>
      </w:pPr>
      <w:hyperlink r:id="rId901" w:tooltip="C:Data3GPPExtractsR2-1806136.doc" w:history="1">
        <w:r w:rsidR="00295A8E" w:rsidRPr="00267E19">
          <w:rPr>
            <w:rStyle w:val="Hyperlink"/>
          </w:rPr>
          <w:t>R2-1806136</w:t>
        </w:r>
      </w:hyperlink>
      <w:r w:rsidR="00295A8E">
        <w:tab/>
        <w:t>HOF or RLF Handling of Aerial UE</w:t>
      </w:r>
      <w:r w:rsidR="00295A8E">
        <w:tab/>
        <w:t>LG Electronics Inc.</w:t>
      </w:r>
      <w:r w:rsidR="00295A8E">
        <w:tab/>
        <w:t>discussion</w:t>
      </w:r>
      <w:r w:rsidR="00295A8E">
        <w:tab/>
        <w:t>Rel-15</w:t>
      </w:r>
      <w:r w:rsidR="00295A8E">
        <w:tab/>
        <w:t>LTE_Aerial-Core</w:t>
      </w:r>
      <w:r w:rsidR="00295A8E">
        <w:tab/>
      </w:r>
      <w:hyperlink r:id="rId902" w:tooltip="C:Data3GPPExtractsR2-1802707.doc" w:history="1">
        <w:r w:rsidR="00295A8E" w:rsidRPr="00267E19">
          <w:rPr>
            <w:rStyle w:val="Hyperlink"/>
          </w:rPr>
          <w:t>R2-1802707</w:t>
        </w:r>
      </w:hyperlink>
    </w:p>
    <w:p w:rsidR="00295A8E" w:rsidRDefault="00295A8E" w:rsidP="00295A8E">
      <w:pPr>
        <w:pStyle w:val="Doc-title"/>
      </w:pPr>
      <w:r w:rsidRPr="00267E19">
        <w:rPr>
          <w:highlight w:val="yellow"/>
        </w:rPr>
        <w:t>R2-1806150</w:t>
      </w:r>
      <w:r>
        <w:tab/>
        <w:t>Measurement enhancement for Aerial Vehicles</w:t>
      </w:r>
      <w:r>
        <w:tab/>
        <w:t>KDDI Corporation</w:t>
      </w:r>
      <w:r>
        <w:tab/>
        <w:t>discussion</w:t>
      </w:r>
      <w:r>
        <w:tab/>
        <w:t>Late</w:t>
      </w:r>
    </w:p>
    <w:p w:rsidR="00BF29D5" w:rsidRPr="00BF29D5" w:rsidRDefault="00BF29D5" w:rsidP="00BF29D5">
      <w:pPr>
        <w:pStyle w:val="Heading3"/>
        <w:rPr>
          <w:lang w:eastAsia="en-US"/>
        </w:rPr>
      </w:pPr>
      <w:r>
        <w:rPr>
          <w:lang w:eastAsia="en-US"/>
        </w:rPr>
        <w:t>9.18.4</w:t>
      </w:r>
      <w:r w:rsidRPr="00BF29D5">
        <w:rPr>
          <w:lang w:eastAsia="en-US"/>
        </w:rPr>
        <w:t xml:space="preserve"> Airborne status</w:t>
      </w:r>
      <w:r w:rsidR="00C97F0E">
        <w:rPr>
          <w:lang w:eastAsia="en-US"/>
        </w:rPr>
        <w:t>/interference</w:t>
      </w:r>
      <w:r w:rsidRPr="00BF29D5">
        <w:rPr>
          <w:lang w:eastAsia="en-US"/>
        </w:rPr>
        <w:t xml:space="preserve"> detection</w:t>
      </w:r>
      <w:r w:rsidR="00C97F0E">
        <w:rPr>
          <w:lang w:eastAsia="en-US"/>
        </w:rPr>
        <w:t xml:space="preserve"> and indication</w:t>
      </w:r>
    </w:p>
    <w:p w:rsidR="00295A8E" w:rsidRDefault="0070390E" w:rsidP="00295A8E">
      <w:pPr>
        <w:pStyle w:val="Doc-title"/>
      </w:pPr>
      <w:hyperlink r:id="rId903" w:tooltip="C:Data3GPPExtractsR2-1804648 Detection of Air-borne UE's Interference.docx" w:history="1">
        <w:r w:rsidR="00295A8E" w:rsidRPr="00267E19">
          <w:rPr>
            <w:rStyle w:val="Hyperlink"/>
          </w:rPr>
          <w:t>R2-1804648</w:t>
        </w:r>
      </w:hyperlink>
      <w:r w:rsidR="00295A8E">
        <w:tab/>
        <w:t>Detection of Air-borne UE's Interference</w:t>
      </w:r>
      <w:r w:rsidR="00295A8E">
        <w:tab/>
        <w:t>Huawei, HiSilicon</w:t>
      </w:r>
      <w:r w:rsidR="00295A8E">
        <w:tab/>
        <w:t>discussion</w:t>
      </w:r>
      <w:r w:rsidR="00295A8E">
        <w:tab/>
        <w:t>Rel-15</w:t>
      </w:r>
      <w:r w:rsidR="00295A8E">
        <w:tab/>
        <w:t>LTE_Aerial-Core</w:t>
      </w:r>
    </w:p>
    <w:p w:rsidR="00295A8E" w:rsidRDefault="0070390E" w:rsidP="00295A8E">
      <w:pPr>
        <w:pStyle w:val="Doc-title"/>
      </w:pPr>
      <w:hyperlink r:id="rId904" w:tooltip="C:Data3GPPRAN2DocsR2-1804891.zip" w:history="1">
        <w:r w:rsidR="00295A8E" w:rsidRPr="00267E19">
          <w:rPr>
            <w:rStyle w:val="Hyperlink"/>
          </w:rPr>
          <w:t>R2-1804891</w:t>
        </w:r>
      </w:hyperlink>
      <w:r w:rsidR="00295A8E">
        <w:tab/>
        <w:t>Discussion on interference detections and reduce measurement reporting</w:t>
      </w:r>
      <w:r w:rsidR="00295A8E">
        <w:tab/>
        <w:t>Intel Corporation</w:t>
      </w:r>
      <w:r w:rsidR="00295A8E">
        <w:tab/>
        <w:t>discussion</w:t>
      </w:r>
      <w:r w:rsidR="00295A8E">
        <w:tab/>
        <w:t>Rel-15</w:t>
      </w:r>
      <w:r w:rsidR="00295A8E">
        <w:tab/>
        <w:t>LTE_Aerial-Core</w:t>
      </w:r>
    </w:p>
    <w:p w:rsidR="00295A8E" w:rsidRDefault="0070390E" w:rsidP="00295A8E">
      <w:pPr>
        <w:pStyle w:val="Doc-title"/>
      </w:pPr>
      <w:hyperlink r:id="rId905" w:tooltip="C:Data3GPPExtractsR2-1805156.docx" w:history="1">
        <w:r w:rsidR="00295A8E" w:rsidRPr="00267E19">
          <w:rPr>
            <w:rStyle w:val="Hyperlink"/>
          </w:rPr>
          <w:t>R2-1805156</w:t>
        </w:r>
      </w:hyperlink>
      <w:r w:rsidR="00295A8E">
        <w:tab/>
        <w:t>Discussion on airborne status changing from flying mode to non-flying mode</w:t>
      </w:r>
      <w:r w:rsidR="00295A8E">
        <w:tab/>
        <w:t>Sony</w:t>
      </w:r>
      <w:r w:rsidR="00295A8E">
        <w:tab/>
        <w:t>discussion</w:t>
      </w:r>
      <w:r w:rsidR="00295A8E">
        <w:tab/>
        <w:t>Rel-15</w:t>
      </w:r>
      <w:r w:rsidR="00295A8E">
        <w:tab/>
        <w:t>LTE_Aerial-Core</w:t>
      </w:r>
      <w:r w:rsidR="00295A8E">
        <w:tab/>
      </w:r>
      <w:hyperlink r:id="rId906" w:tooltip="C:Data3GPPExtractsR2-1803129 - UAV.docx" w:history="1">
        <w:r w:rsidR="00295A8E" w:rsidRPr="00267E19">
          <w:rPr>
            <w:rStyle w:val="Hyperlink"/>
          </w:rPr>
          <w:t>R2-1803129</w:t>
        </w:r>
      </w:hyperlink>
    </w:p>
    <w:p w:rsidR="00295A8E" w:rsidRDefault="0070390E" w:rsidP="00295A8E">
      <w:pPr>
        <w:pStyle w:val="Doc-title"/>
      </w:pPr>
      <w:hyperlink r:id="rId907" w:tooltip="C:Data3GPPExtractsR2-1805158_Discussion on altitude threshold of aerial UE.doc" w:history="1">
        <w:r w:rsidR="00295A8E" w:rsidRPr="00267E19">
          <w:rPr>
            <w:rStyle w:val="Hyperlink"/>
          </w:rPr>
          <w:t>R2-1805158</w:t>
        </w:r>
      </w:hyperlink>
      <w:r w:rsidR="00295A8E">
        <w:tab/>
        <w:t>Discussion on altitude threshold of aerial UE</w:t>
      </w:r>
      <w:r w:rsidR="00295A8E">
        <w:tab/>
        <w:t>Sony</w:t>
      </w:r>
      <w:r w:rsidR="00295A8E">
        <w:tab/>
        <w:t>discussion</w:t>
      </w:r>
      <w:r w:rsidR="00295A8E">
        <w:tab/>
        <w:t>Rel-15</w:t>
      </w:r>
      <w:r w:rsidR="00295A8E">
        <w:tab/>
        <w:t>LTE_Aerial-Core</w:t>
      </w:r>
    </w:p>
    <w:p w:rsidR="00295A8E" w:rsidRDefault="0070390E" w:rsidP="00295A8E">
      <w:pPr>
        <w:pStyle w:val="Doc-title"/>
      </w:pPr>
      <w:hyperlink r:id="rId908" w:tooltip="C:Data3GPPExtractsR2-1805192 Further discussion on airborne status management for aerial UE-v1.0.doc" w:history="1">
        <w:r w:rsidR="00295A8E" w:rsidRPr="00267E19">
          <w:rPr>
            <w:rStyle w:val="Hyperlink"/>
          </w:rPr>
          <w:t>R2-1805192</w:t>
        </w:r>
      </w:hyperlink>
      <w:r w:rsidR="00295A8E">
        <w:tab/>
        <w:t>Further discussion on airborne status management for aerial UE</w:t>
      </w:r>
      <w:r w:rsidR="00295A8E">
        <w:tab/>
        <w:t>Lenovo, Motorola Mobility</w:t>
      </w:r>
      <w:r w:rsidR="00295A8E">
        <w:tab/>
        <w:t>discussion</w:t>
      </w:r>
      <w:r w:rsidR="00295A8E">
        <w:tab/>
        <w:t>Rel-15</w:t>
      </w:r>
      <w:r w:rsidR="00295A8E">
        <w:tab/>
      </w:r>
      <w:hyperlink r:id="rId909" w:tooltip="C:Data3GPPExtractsR2-1802305 Discussion on airborne status management for aerial UE-v1.1.doc" w:history="1">
        <w:r w:rsidR="00295A8E" w:rsidRPr="00267E19">
          <w:rPr>
            <w:rStyle w:val="Hyperlink"/>
          </w:rPr>
          <w:t>R2-1802305</w:t>
        </w:r>
      </w:hyperlink>
    </w:p>
    <w:p w:rsidR="00295A8E" w:rsidRDefault="0070390E" w:rsidP="00295A8E">
      <w:pPr>
        <w:pStyle w:val="Doc-title"/>
      </w:pPr>
      <w:hyperlink r:id="rId910" w:tooltip="C:Data3GPPExtractsR2-1805193 Further discussion on measurement enhancements for aerial UE-v1.0.doc" w:history="1">
        <w:r w:rsidR="00295A8E" w:rsidRPr="00267E19">
          <w:rPr>
            <w:rStyle w:val="Hyperlink"/>
          </w:rPr>
          <w:t>R2-1805193</w:t>
        </w:r>
      </w:hyperlink>
      <w:r w:rsidR="00295A8E">
        <w:tab/>
        <w:t>Further discussion on measurement enhancements for aerial UE</w:t>
      </w:r>
      <w:r w:rsidR="00295A8E">
        <w:tab/>
        <w:t>Lenovo, Motorola Mobility</w:t>
      </w:r>
      <w:r w:rsidR="00295A8E">
        <w:tab/>
        <w:t>discussion</w:t>
      </w:r>
      <w:r w:rsidR="00295A8E">
        <w:tab/>
        <w:t>Rel-15</w:t>
      </w:r>
      <w:r w:rsidR="00295A8E">
        <w:tab/>
        <w:t>LTE_Aerial-Core</w:t>
      </w:r>
      <w:r w:rsidR="00295A8E">
        <w:tab/>
      </w:r>
      <w:hyperlink r:id="rId911" w:tooltip="C:Data3GPPExtractsR2-1802306 Potential measurement enhancements for aerial UE-v1.0.doc" w:history="1">
        <w:r w:rsidR="00295A8E" w:rsidRPr="00267E19">
          <w:rPr>
            <w:rStyle w:val="Hyperlink"/>
          </w:rPr>
          <w:t>R2-1802306</w:t>
        </w:r>
      </w:hyperlink>
    </w:p>
    <w:p w:rsidR="00295A8E" w:rsidRDefault="0070390E" w:rsidP="00295A8E">
      <w:pPr>
        <w:pStyle w:val="Doc-title"/>
      </w:pPr>
      <w:hyperlink r:id="rId912" w:tooltip="C:Data3GPPExtractsR2-1805276 UEs airborne status indication.docx" w:history="1">
        <w:r w:rsidR="00295A8E" w:rsidRPr="00267E19">
          <w:rPr>
            <w:rStyle w:val="Hyperlink"/>
          </w:rPr>
          <w:t>R2-1805276</w:t>
        </w:r>
      </w:hyperlink>
      <w:r w:rsidR="00295A8E">
        <w:tab/>
        <w:t>UE’s airborne status indication</w:t>
      </w:r>
      <w:r w:rsidR="00295A8E">
        <w:tab/>
        <w:t>Nokia, Nokia Shanghai Bell</w:t>
      </w:r>
      <w:r w:rsidR="00295A8E">
        <w:tab/>
        <w:t>discussion</w:t>
      </w:r>
      <w:r w:rsidR="00295A8E">
        <w:tab/>
        <w:t>Rel-15</w:t>
      </w:r>
      <w:r w:rsidR="00295A8E">
        <w:tab/>
        <w:t>LTE_Aerial</w:t>
      </w:r>
    </w:p>
    <w:p w:rsidR="00295A8E" w:rsidRDefault="0070390E" w:rsidP="00295A8E">
      <w:pPr>
        <w:pStyle w:val="Doc-title"/>
      </w:pPr>
      <w:hyperlink r:id="rId913" w:tooltip="C:Data3GPPExtractsR2-1805277 UAV_Interference_detection.docx" w:history="1">
        <w:r w:rsidR="00295A8E" w:rsidRPr="00267E19">
          <w:rPr>
            <w:rStyle w:val="Hyperlink"/>
          </w:rPr>
          <w:t>R2-1805277</w:t>
        </w:r>
      </w:hyperlink>
      <w:r w:rsidR="00295A8E">
        <w:tab/>
        <w:t>Interference detection for UAVs</w:t>
      </w:r>
      <w:r w:rsidR="00295A8E">
        <w:tab/>
        <w:t>Nokia, Nokia Shanghai Bell</w:t>
      </w:r>
      <w:r w:rsidR="00295A8E">
        <w:tab/>
        <w:t>discussion</w:t>
      </w:r>
      <w:r w:rsidR="00295A8E">
        <w:tab/>
        <w:t>Rel-15</w:t>
      </w:r>
      <w:r w:rsidR="00295A8E">
        <w:tab/>
        <w:t>LTE_Aerial</w:t>
      </w:r>
    </w:p>
    <w:p w:rsidR="00295A8E" w:rsidRDefault="0070390E" w:rsidP="00295A8E">
      <w:pPr>
        <w:pStyle w:val="Doc-title"/>
      </w:pPr>
      <w:hyperlink r:id="rId914" w:tooltip="C:Data3GPPExtractsR2-1805609 airborne status indication.docx" w:history="1">
        <w:r w:rsidR="00295A8E" w:rsidRPr="00267E19">
          <w:rPr>
            <w:rStyle w:val="Hyperlink"/>
          </w:rPr>
          <w:t>R2-1805609</w:t>
        </w:r>
      </w:hyperlink>
      <w:r w:rsidR="00295A8E">
        <w:tab/>
        <w:t>Airborne status/height information upon RRC configuration setup/reestablishement</w:t>
      </w:r>
      <w:r w:rsidR="00295A8E">
        <w:tab/>
        <w:t>Ericsson</w:t>
      </w:r>
      <w:r w:rsidR="00295A8E">
        <w:tab/>
        <w:t>discussion</w:t>
      </w:r>
      <w:r w:rsidR="00295A8E">
        <w:tab/>
        <w:t>Rel-15</w:t>
      </w:r>
      <w:r w:rsidR="00295A8E">
        <w:tab/>
        <w:t>LTE_Aerial-Core</w:t>
      </w:r>
    </w:p>
    <w:p w:rsidR="00295A8E" w:rsidRDefault="0070390E" w:rsidP="00295A8E">
      <w:pPr>
        <w:pStyle w:val="Doc-title"/>
      </w:pPr>
      <w:hyperlink r:id="rId915" w:tooltip="C:Data3GPPExtractsR2-1805611 Measurement reporting enhancements for interference and flying status detection.docx" w:history="1">
        <w:r w:rsidR="00295A8E" w:rsidRPr="00267E19">
          <w:rPr>
            <w:rStyle w:val="Hyperlink"/>
          </w:rPr>
          <w:t>R2-1805611</w:t>
        </w:r>
      </w:hyperlink>
      <w:r w:rsidR="00295A8E">
        <w:tab/>
        <w:t>Measurement for interference and flying status detection</w:t>
      </w:r>
      <w:r w:rsidR="00295A8E">
        <w:tab/>
        <w:t>Ericsson</w:t>
      </w:r>
      <w:r w:rsidR="00295A8E">
        <w:tab/>
        <w:t>discussion</w:t>
      </w:r>
      <w:r w:rsidR="00295A8E">
        <w:tab/>
        <w:t>Rel-15</w:t>
      </w:r>
      <w:r w:rsidR="00295A8E">
        <w:tab/>
        <w:t>LTE_Aerial-Core</w:t>
      </w:r>
    </w:p>
    <w:p w:rsidR="00295A8E" w:rsidRDefault="0070390E" w:rsidP="00295A8E">
      <w:pPr>
        <w:pStyle w:val="Doc-title"/>
      </w:pPr>
      <w:hyperlink r:id="rId916" w:tooltip="C:Data3GPPExtractsR2-1805628 Reference altitude for airborne status reporting.docx" w:history="1">
        <w:r w:rsidR="00295A8E" w:rsidRPr="00267E19">
          <w:rPr>
            <w:rStyle w:val="Hyperlink"/>
          </w:rPr>
          <w:t>R2-1805628</w:t>
        </w:r>
      </w:hyperlink>
      <w:r w:rsidR="00295A8E">
        <w:tab/>
        <w:t>Reference altitude for airborne status reporting</w:t>
      </w:r>
      <w:r w:rsidR="00295A8E">
        <w:tab/>
        <w:t>Ericsson</w:t>
      </w:r>
      <w:r w:rsidR="00295A8E">
        <w:tab/>
        <w:t>discussion</w:t>
      </w:r>
    </w:p>
    <w:p w:rsidR="00295A8E" w:rsidRDefault="0070390E" w:rsidP="00295A8E">
      <w:pPr>
        <w:pStyle w:val="Doc-title"/>
      </w:pPr>
      <w:hyperlink r:id="rId917" w:tooltip="C:Data3GPPExtractsR2-1805629 draft CR for introducing barometric measurements in RRC.doc" w:history="1">
        <w:r w:rsidR="00295A8E" w:rsidRPr="00267E19">
          <w:rPr>
            <w:rStyle w:val="Hyperlink"/>
          </w:rPr>
          <w:t>R2-1805629</w:t>
        </w:r>
      </w:hyperlink>
      <w:r w:rsidR="00295A8E">
        <w:tab/>
        <w:t>Draft CR for introducing barometric measurements in RRC</w:t>
      </w:r>
      <w:r w:rsidR="00295A8E">
        <w:tab/>
        <w:t>Ericsson</w:t>
      </w:r>
      <w:r w:rsidR="00295A8E">
        <w:tab/>
        <w:t>draftCR</w:t>
      </w:r>
      <w:r w:rsidR="00295A8E">
        <w:tab/>
        <w:t>Rel-15</w:t>
      </w:r>
      <w:r w:rsidR="00295A8E">
        <w:tab/>
        <w:t>36.331</w:t>
      </w:r>
      <w:r w:rsidR="00295A8E">
        <w:tab/>
        <w:t>15.1.0</w:t>
      </w:r>
      <w:r w:rsidR="00295A8E">
        <w:tab/>
        <w:t>LTE_Aerial-Core</w:t>
      </w:r>
    </w:p>
    <w:p w:rsidR="00295A8E" w:rsidRDefault="0070390E" w:rsidP="00295A8E">
      <w:pPr>
        <w:pStyle w:val="Doc-title"/>
      </w:pPr>
      <w:hyperlink r:id="rId918" w:tooltip="C:Data3GPPExtractsR2-1805638 On the reference altitude versus height threshold.docx" w:history="1">
        <w:r w:rsidR="00295A8E" w:rsidRPr="00267E19">
          <w:rPr>
            <w:rStyle w:val="Hyperlink"/>
          </w:rPr>
          <w:t>R2-1805638</w:t>
        </w:r>
      </w:hyperlink>
      <w:r w:rsidR="00295A8E">
        <w:tab/>
        <w:t>On the reference altitude versus height threshold</w:t>
      </w:r>
      <w:r w:rsidR="00295A8E">
        <w:tab/>
        <w:t>Nokia, Nokia Shanghai Bell</w:t>
      </w:r>
      <w:r w:rsidR="00295A8E">
        <w:tab/>
        <w:t>discussion</w:t>
      </w:r>
      <w:r w:rsidR="00295A8E">
        <w:tab/>
        <w:t>Rel-15</w:t>
      </w:r>
      <w:r w:rsidR="00295A8E">
        <w:tab/>
        <w:t>LTE_Aerial-Core</w:t>
      </w:r>
    </w:p>
    <w:p w:rsidR="00295A8E" w:rsidRDefault="0070390E" w:rsidP="00295A8E">
      <w:pPr>
        <w:pStyle w:val="Doc-title"/>
      </w:pPr>
      <w:hyperlink r:id="rId919" w:tooltip="C:Data3GPPExtracts36331_CR3349_R2-1805647_Draft CR for Introducing height info in RRC complete messages.doc" w:history="1">
        <w:r w:rsidR="00295A8E" w:rsidRPr="00267E19">
          <w:rPr>
            <w:rStyle w:val="Hyperlink"/>
          </w:rPr>
          <w:t>R2-1805647</w:t>
        </w:r>
      </w:hyperlink>
      <w:r w:rsidR="00295A8E">
        <w:tab/>
        <w:t>Introduction of airborne status indication upon RRC connection setup and reestablishement</w:t>
      </w:r>
      <w:r w:rsidR="00295A8E">
        <w:tab/>
        <w:t>Ericsson</w:t>
      </w:r>
      <w:r w:rsidR="00295A8E">
        <w:tab/>
        <w:t>CR</w:t>
      </w:r>
      <w:r w:rsidR="00295A8E">
        <w:tab/>
        <w:t>Rel-15</w:t>
      </w:r>
      <w:r w:rsidR="00295A8E">
        <w:tab/>
        <w:t>36.331</w:t>
      </w:r>
      <w:r w:rsidR="00295A8E">
        <w:tab/>
        <w:t>15.1.0</w:t>
      </w:r>
      <w:r w:rsidR="00295A8E">
        <w:tab/>
        <w:t>3349</w:t>
      </w:r>
      <w:r w:rsidR="00295A8E">
        <w:tab/>
        <w:t>-</w:t>
      </w:r>
      <w:r w:rsidR="00295A8E">
        <w:tab/>
        <w:t>F</w:t>
      </w:r>
      <w:r w:rsidR="00295A8E">
        <w:tab/>
        <w:t>LTE_Aerial-Core</w:t>
      </w:r>
    </w:p>
    <w:p w:rsidR="00295A8E" w:rsidRDefault="0070390E" w:rsidP="00295A8E">
      <w:pPr>
        <w:pStyle w:val="Doc-title"/>
      </w:pPr>
      <w:hyperlink r:id="rId920" w:tooltip="C:Data3GPPExtractsR2-1805771 Compromised solution of measurement report for aerial UE.doc" w:history="1">
        <w:r w:rsidR="00295A8E" w:rsidRPr="00267E19">
          <w:rPr>
            <w:rStyle w:val="Hyperlink"/>
          </w:rPr>
          <w:t>R2-1805771</w:t>
        </w:r>
      </w:hyperlink>
      <w:r w:rsidR="00295A8E">
        <w:tab/>
        <w:t>Compromised solution of measurement report for aerial UE</w:t>
      </w:r>
      <w:r w:rsidR="00295A8E">
        <w:tab/>
        <w:t>LG Electronics Mobile Research</w:t>
      </w:r>
      <w:r w:rsidR="00295A8E">
        <w:tab/>
        <w:t>discussion</w:t>
      </w:r>
      <w:r w:rsidR="00295A8E">
        <w:tab/>
        <w:t>LTE_Aerial-Core</w:t>
      </w:r>
    </w:p>
    <w:p w:rsidR="00295A8E" w:rsidRDefault="0070390E" w:rsidP="00295A8E">
      <w:pPr>
        <w:pStyle w:val="Doc-title"/>
      </w:pPr>
      <w:hyperlink r:id="rId921" w:tooltip="C:Data3GPPExtractsR2-1805773 airborne-indication.docx" w:history="1">
        <w:r w:rsidR="00295A8E" w:rsidRPr="00267E19">
          <w:rPr>
            <w:rStyle w:val="Hyperlink"/>
          </w:rPr>
          <w:t>R2-1805773</w:t>
        </w:r>
      </w:hyperlink>
      <w:r w:rsidR="00295A8E">
        <w:tab/>
        <w:t>Airborne status indication and capability</w:t>
      </w:r>
      <w:r w:rsidR="00295A8E">
        <w:tab/>
        <w:t>Qualcomm Incorporated</w:t>
      </w:r>
      <w:r w:rsidR="00295A8E">
        <w:tab/>
        <w:t>discussion</w:t>
      </w:r>
      <w:r w:rsidR="00295A8E">
        <w:tab/>
        <w:t>LTE_Aerial-Core</w:t>
      </w:r>
    </w:p>
    <w:p w:rsidR="00295A8E" w:rsidRDefault="0070390E" w:rsidP="00295A8E">
      <w:pPr>
        <w:pStyle w:val="Doc-title"/>
      </w:pPr>
      <w:hyperlink r:id="rId922" w:tooltip="C:Data3GPPExtractsR2-1806138.doc" w:history="1">
        <w:r w:rsidR="00295A8E" w:rsidRPr="00267E19">
          <w:rPr>
            <w:rStyle w:val="Hyperlink"/>
          </w:rPr>
          <w:t>R2-1806138</w:t>
        </w:r>
      </w:hyperlink>
      <w:r w:rsidR="00295A8E">
        <w:tab/>
        <w:t>Airborne Indication and Location Reporting in Aerial</w:t>
      </w:r>
      <w:r w:rsidR="00295A8E">
        <w:tab/>
        <w:t>LG Electronics Inc.</w:t>
      </w:r>
      <w:r w:rsidR="00295A8E">
        <w:tab/>
        <w:t>discussion</w:t>
      </w:r>
      <w:r w:rsidR="00295A8E">
        <w:tab/>
        <w:t>Rel-15</w:t>
      </w:r>
      <w:r w:rsidR="00295A8E">
        <w:tab/>
        <w:t>LTE_Aerial-Core</w:t>
      </w:r>
    </w:p>
    <w:p w:rsidR="00BF29D5" w:rsidRPr="00BF29D5" w:rsidRDefault="00BF29D5" w:rsidP="00BF29D5">
      <w:pPr>
        <w:pStyle w:val="Heading3"/>
        <w:rPr>
          <w:lang w:eastAsia="en-US"/>
        </w:rPr>
      </w:pPr>
      <w:r>
        <w:rPr>
          <w:lang w:eastAsia="en-US"/>
        </w:rPr>
        <w:t>9.18.5</w:t>
      </w:r>
      <w:r w:rsidRPr="00BF29D5">
        <w:rPr>
          <w:lang w:eastAsia="en-US"/>
        </w:rPr>
        <w:t xml:space="preserve"> Others</w:t>
      </w:r>
    </w:p>
    <w:p w:rsidR="00295A8E" w:rsidRDefault="0070390E" w:rsidP="00295A8E">
      <w:pPr>
        <w:pStyle w:val="Doc-title"/>
      </w:pPr>
      <w:hyperlink r:id="rId923" w:tooltip="C:Data3GPPExtractsR2-1805194 Signaling exchange issues for UL interference detection-v1.0.doc" w:history="1">
        <w:r w:rsidR="00295A8E" w:rsidRPr="00267E19">
          <w:rPr>
            <w:rStyle w:val="Hyperlink"/>
          </w:rPr>
          <w:t>R2-1805194</w:t>
        </w:r>
      </w:hyperlink>
      <w:r w:rsidR="00295A8E">
        <w:tab/>
        <w:t>Signaling exchange issues for UL interference detection</w:t>
      </w:r>
      <w:r w:rsidR="00295A8E">
        <w:tab/>
        <w:t>Lenovo, Motorola Mobility</w:t>
      </w:r>
      <w:r w:rsidR="00295A8E">
        <w:tab/>
        <w:t>discussion</w:t>
      </w:r>
      <w:r w:rsidR="00295A8E">
        <w:tab/>
        <w:t>Rel-15</w:t>
      </w:r>
      <w:r w:rsidR="00295A8E">
        <w:tab/>
        <w:t>LTE_Aerial-Core</w:t>
      </w:r>
      <w:r w:rsidR="00295A8E">
        <w:tab/>
      </w:r>
      <w:hyperlink r:id="rId924" w:tooltip="C:Data3GPPExtractsR2-1802303 Discussion on signaling exchange issues for UL interference detection-v1.1.doc" w:history="1">
        <w:r w:rsidR="00295A8E" w:rsidRPr="00267E19">
          <w:rPr>
            <w:rStyle w:val="Hyperlink"/>
          </w:rPr>
          <w:t>R2-1802303</w:t>
        </w:r>
      </w:hyperlink>
    </w:p>
    <w:p w:rsidR="00295A8E" w:rsidRDefault="0070390E" w:rsidP="00295A8E">
      <w:pPr>
        <w:pStyle w:val="Doc-title"/>
      </w:pPr>
      <w:hyperlink r:id="rId925" w:tooltip="C:Data3GPPExtracts36300_CR1131_R2-1805621_Running CR for enhanced LTE support for aerial vehicles.doc" w:history="1">
        <w:r w:rsidR="00295A8E" w:rsidRPr="00267E19">
          <w:rPr>
            <w:rStyle w:val="Hyperlink"/>
          </w:rPr>
          <w:t>R2-1805621</w:t>
        </w:r>
      </w:hyperlink>
      <w:r w:rsidR="00295A8E">
        <w:tab/>
        <w:t>Stage-2 running CR for Aerials</w:t>
      </w:r>
      <w:r w:rsidR="00295A8E">
        <w:tab/>
        <w:t>Ericsson</w:t>
      </w:r>
      <w:r w:rsidR="00295A8E">
        <w:tab/>
        <w:t>CR</w:t>
      </w:r>
      <w:r w:rsidR="00295A8E">
        <w:tab/>
        <w:t>Rel-15</w:t>
      </w:r>
      <w:r w:rsidR="00295A8E">
        <w:tab/>
        <w:t>36.300</w:t>
      </w:r>
      <w:r w:rsidR="00295A8E">
        <w:tab/>
        <w:t>15.1.0</w:t>
      </w:r>
      <w:r w:rsidR="00295A8E">
        <w:tab/>
        <w:t>1131</w:t>
      </w:r>
      <w:r w:rsidR="00295A8E">
        <w:tab/>
        <w:t>-</w:t>
      </w:r>
      <w:r w:rsidR="00295A8E">
        <w:tab/>
        <w:t>B</w:t>
      </w:r>
      <w:r w:rsidR="00295A8E">
        <w:tab/>
        <w:t>LTE_Aerial-Core</w:t>
      </w:r>
    </w:p>
    <w:p w:rsidR="00295A8E" w:rsidRDefault="0070390E" w:rsidP="00295A8E">
      <w:pPr>
        <w:pStyle w:val="Doc-title"/>
      </w:pPr>
      <w:hyperlink r:id="rId926" w:tooltip="C:Data3GPPExtractsR2-1805772 Enhanced MSE using tier for aerial UE.doc" w:history="1">
        <w:r w:rsidR="00295A8E" w:rsidRPr="00267E19">
          <w:rPr>
            <w:rStyle w:val="Hyperlink"/>
          </w:rPr>
          <w:t>R2-1805772</w:t>
        </w:r>
      </w:hyperlink>
      <w:r w:rsidR="00295A8E">
        <w:tab/>
        <w:t>Enhanced MSE using tier for aerial UE</w:t>
      </w:r>
      <w:r w:rsidR="00295A8E">
        <w:tab/>
        <w:t>LG Electronics Mobile Research</w:t>
      </w:r>
      <w:r w:rsidR="00295A8E">
        <w:tab/>
        <w:t>discussion</w:t>
      </w:r>
      <w:r w:rsidR="00295A8E">
        <w:tab/>
        <w:t>LTE_Aerial-Core</w:t>
      </w:r>
      <w:r w:rsidR="00295A8E">
        <w:tab/>
      </w:r>
      <w:hyperlink r:id="rId927" w:tooltip="C:Data3GPPExtractsR2-1802538 Enhanced MSE using tier for aerial UE.doc" w:history="1">
        <w:r w:rsidR="00295A8E" w:rsidRPr="00267E19">
          <w:rPr>
            <w:rStyle w:val="Hyperlink"/>
          </w:rPr>
          <w:t>R2-1802538</w:t>
        </w:r>
      </w:hyperlink>
    </w:p>
    <w:p w:rsidR="00295A8E" w:rsidRDefault="0070390E" w:rsidP="00295A8E">
      <w:pPr>
        <w:pStyle w:val="Doc-title"/>
      </w:pPr>
      <w:hyperlink r:id="rId928" w:tooltip="C:Data3GPPExtractsR2-1806137.doc" w:history="1">
        <w:r w:rsidR="00295A8E" w:rsidRPr="00267E19">
          <w:rPr>
            <w:rStyle w:val="Hyperlink"/>
          </w:rPr>
          <w:t>R2-1806137</w:t>
        </w:r>
      </w:hyperlink>
      <w:r w:rsidR="00295A8E">
        <w:tab/>
        <w:t>Enhancement to History Information for Aerial UE</w:t>
      </w:r>
      <w:r w:rsidR="00295A8E">
        <w:tab/>
        <w:t>LG Electronics Inc.</w:t>
      </w:r>
      <w:r w:rsidR="00295A8E">
        <w:tab/>
        <w:t>discussion</w:t>
      </w:r>
      <w:r w:rsidR="00295A8E">
        <w:tab/>
        <w:t>Rel-15</w:t>
      </w:r>
      <w:r w:rsidR="00295A8E">
        <w:tab/>
        <w:t>LTE_Aerial-Core</w:t>
      </w:r>
      <w:r w:rsidR="00295A8E">
        <w:tab/>
      </w:r>
      <w:hyperlink r:id="rId929" w:tooltip="C:Data3GPPExtractsR2-1802708.doc" w:history="1">
        <w:r w:rsidR="00295A8E" w:rsidRPr="00267E19">
          <w:rPr>
            <w:rStyle w:val="Hyperlink"/>
          </w:rPr>
          <w:t>R2-1802708</w:t>
        </w:r>
      </w:hyperlink>
    </w:p>
    <w:p w:rsidR="0063495D" w:rsidRDefault="0063495D" w:rsidP="00CA1175">
      <w:pPr>
        <w:pStyle w:val="Heading2"/>
      </w:pPr>
      <w:r>
        <w:t>9.19</w:t>
      </w:r>
      <w:r>
        <w:tab/>
      </w:r>
      <w:r w:rsidRPr="0063495D">
        <w:t>Bluetooth/WLAN measurement collection in MDT</w:t>
      </w:r>
    </w:p>
    <w:p w:rsidR="0063495D" w:rsidRPr="0063495D" w:rsidRDefault="0063495D" w:rsidP="0063495D">
      <w:pPr>
        <w:pStyle w:val="Comments"/>
      </w:pPr>
      <w:r>
        <w:t xml:space="preserve"> (LTE_MDT_BT_WLAN-Core; leading WG: RAN2; REL-15; started: Dec. 17; target: June. 18: WID: </w:t>
      </w:r>
      <w:hyperlink r:id="rId930" w:tooltip="C:Data3GPPTSGRTSGR_79DocsRP-180306.zip" w:history="1">
        <w:r w:rsidRPr="00267E19">
          <w:rPr>
            <w:rStyle w:val="Hyperlink"/>
          </w:rPr>
          <w:t>RP-1</w:t>
        </w:r>
        <w:r w:rsidR="00192B83" w:rsidRPr="00267E19">
          <w:rPr>
            <w:rStyle w:val="Hyperlink"/>
          </w:rPr>
          <w:t>80306</w:t>
        </w:r>
      </w:hyperlink>
      <w:r>
        <w:t>)</w:t>
      </w:r>
    </w:p>
    <w:p w:rsidR="0063495D" w:rsidRPr="007911C2" w:rsidRDefault="0063495D" w:rsidP="0063495D">
      <w:pPr>
        <w:pStyle w:val="Comments"/>
        <w:rPr>
          <w:noProof w:val="0"/>
        </w:rPr>
      </w:pPr>
      <w:r w:rsidRPr="007911C2">
        <w:rPr>
          <w:noProof w:val="0"/>
        </w:rPr>
        <w:t xml:space="preserve">Time budget: </w:t>
      </w:r>
      <w:r>
        <w:rPr>
          <w:noProof w:val="0"/>
        </w:rPr>
        <w:t xml:space="preserve">0.5 </w:t>
      </w:r>
      <w:r w:rsidRPr="007911C2">
        <w:rPr>
          <w:noProof w:val="0"/>
        </w:rPr>
        <w:t>TU</w:t>
      </w:r>
    </w:p>
    <w:p w:rsidR="0063495D" w:rsidRPr="007911C2" w:rsidRDefault="0063495D" w:rsidP="0063495D">
      <w:pPr>
        <w:pStyle w:val="Comments-red"/>
      </w:pPr>
      <w:r w:rsidRPr="007911C2">
        <w:t>Documents in this agenda item will be handled in a break out session</w:t>
      </w:r>
    </w:p>
    <w:p w:rsidR="00202A9B" w:rsidRDefault="00202A9B" w:rsidP="006E5A13">
      <w:pPr>
        <w:pStyle w:val="Comments"/>
      </w:pPr>
      <w:r>
        <w:t>Including output of email discussion [101#19][LTE/BT/WLAN MDT] 36.306 CR (CMCC)</w:t>
      </w:r>
    </w:p>
    <w:p w:rsidR="00202A9B" w:rsidRDefault="00202A9B" w:rsidP="006E5A13">
      <w:pPr>
        <w:pStyle w:val="Comments"/>
      </w:pPr>
      <w:r>
        <w:t>Including output of email discussion [101#20][LTE/BT/WLAN MDT] 36.331 CR (Huawei)</w:t>
      </w:r>
    </w:p>
    <w:p w:rsidR="00202A9B" w:rsidRDefault="00202A9B" w:rsidP="006E5A13">
      <w:pPr>
        <w:pStyle w:val="Comments"/>
      </w:pPr>
      <w:r>
        <w:t>Including output of email discussion [101#21][LTE/BT/WLAN MDT] 37.320 CR (CMCC)</w:t>
      </w:r>
    </w:p>
    <w:p w:rsidR="00295A8E" w:rsidRDefault="0070390E" w:rsidP="00295A8E">
      <w:pPr>
        <w:pStyle w:val="Doc-title"/>
      </w:pPr>
      <w:hyperlink r:id="rId931" w:tooltip="C:Data3GPPExtractsR2-1804459 Position Assistant information for BluetoothWLAN measurement collecti.doc" w:history="1">
        <w:r w:rsidR="00295A8E" w:rsidRPr="00267E19">
          <w:rPr>
            <w:rStyle w:val="Hyperlink"/>
          </w:rPr>
          <w:t>R2-1804459</w:t>
        </w:r>
      </w:hyperlink>
      <w:r w:rsidR="00295A8E">
        <w:tab/>
        <w:t>Position Assistant information for Bluetooth/WLAN measurement collection in MDT</w:t>
      </w:r>
      <w:r w:rsidR="00295A8E">
        <w:tab/>
        <w:t>ZTE Corporation, Sanechips</w:t>
      </w:r>
      <w:r w:rsidR="00295A8E">
        <w:tab/>
        <w:t>discussion</w:t>
      </w:r>
    </w:p>
    <w:p w:rsidR="00295A8E" w:rsidRDefault="0070390E" w:rsidP="00295A8E">
      <w:pPr>
        <w:pStyle w:val="Doc-title"/>
      </w:pPr>
      <w:hyperlink r:id="rId932" w:tooltip="C:Data3GPPExtractsR2-1805377 - Additional UE capability bits for WLAN-BT measurements in MDT.docx" w:history="1">
        <w:r w:rsidR="00295A8E" w:rsidRPr="00267E19">
          <w:rPr>
            <w:rStyle w:val="Hyperlink"/>
          </w:rPr>
          <w:t>R2-1805377</w:t>
        </w:r>
      </w:hyperlink>
      <w:r w:rsidR="00295A8E">
        <w:tab/>
        <w:t>Additional UE capability bits for WLAN/BT measurements in MDT</w:t>
      </w:r>
      <w:r w:rsidR="00295A8E">
        <w:tab/>
        <w:t>Ericsson</w:t>
      </w:r>
      <w:r w:rsidR="00295A8E">
        <w:tab/>
        <w:t>discussion</w:t>
      </w:r>
      <w:r w:rsidR="00295A8E">
        <w:tab/>
        <w:t>Rel-15</w:t>
      </w:r>
      <w:r w:rsidR="00295A8E">
        <w:tab/>
        <w:t>LTE_MDT_BT_WLAN-Core</w:t>
      </w:r>
    </w:p>
    <w:p w:rsidR="00295A8E" w:rsidRDefault="0070390E" w:rsidP="00295A8E">
      <w:pPr>
        <w:pStyle w:val="Doc-title"/>
      </w:pPr>
      <w:hyperlink r:id="rId933" w:tooltip="C:Data3GPPExtractsR2-1805485 Email disc on impacts to 36.331.doc" w:history="1">
        <w:r w:rsidR="00295A8E" w:rsidRPr="00267E19">
          <w:rPr>
            <w:rStyle w:val="Hyperlink"/>
          </w:rPr>
          <w:t>R2-1805485</w:t>
        </w:r>
      </w:hyperlink>
      <w:r w:rsidR="00295A8E">
        <w:tab/>
        <w:t>Email discussion summary on [101#20][LTE/BT/WLAN MDT] 36.331 CR</w:t>
      </w:r>
      <w:r w:rsidR="00295A8E">
        <w:tab/>
        <w:t>Huawei</w:t>
      </w:r>
      <w:r w:rsidR="00295A8E">
        <w:tab/>
        <w:t>discussion</w:t>
      </w:r>
      <w:r w:rsidR="00295A8E">
        <w:tab/>
        <w:t>Rel-15</w:t>
      </w:r>
      <w:r w:rsidR="00295A8E">
        <w:tab/>
        <w:t>LTE_MDT_BT_WLAN-Core</w:t>
      </w:r>
    </w:p>
    <w:p w:rsidR="00295A8E" w:rsidRDefault="0070390E" w:rsidP="00295A8E">
      <w:pPr>
        <w:pStyle w:val="Doc-title"/>
      </w:pPr>
      <w:hyperlink r:id="rId934" w:tooltip="C:Data3GPPExtractsR2-1805486 Introduction of Bluetooth and WLAN measurement collection in MDT_36331.doc" w:history="1">
        <w:r w:rsidR="00295A8E" w:rsidRPr="00267E19">
          <w:rPr>
            <w:rStyle w:val="Hyperlink"/>
          </w:rPr>
          <w:t>R2-1805486</w:t>
        </w:r>
      </w:hyperlink>
      <w:r w:rsidR="00295A8E">
        <w:tab/>
        <w:t>Introduction of Bluetooth and WLAN measurement collection in MDT</w:t>
      </w:r>
      <w:r w:rsidR="00295A8E">
        <w:tab/>
        <w:t>Huawei, HiSilicon</w:t>
      </w:r>
      <w:r w:rsidR="00295A8E">
        <w:tab/>
        <w:t>CR</w:t>
      </w:r>
      <w:r w:rsidR="00295A8E">
        <w:tab/>
        <w:t>Rel-15</w:t>
      </w:r>
      <w:r w:rsidR="00295A8E">
        <w:tab/>
        <w:t>36.331</w:t>
      </w:r>
      <w:r w:rsidR="00295A8E">
        <w:tab/>
        <w:t>15.1.0</w:t>
      </w:r>
      <w:r w:rsidR="00295A8E">
        <w:tab/>
        <w:t>3342</w:t>
      </w:r>
      <w:r w:rsidR="00295A8E">
        <w:tab/>
        <w:t>-</w:t>
      </w:r>
      <w:r w:rsidR="00295A8E">
        <w:tab/>
        <w:t>B</w:t>
      </w:r>
      <w:r w:rsidR="00295A8E">
        <w:tab/>
        <w:t>LTE_MDT_BT_WLAN-Core</w:t>
      </w:r>
    </w:p>
    <w:p w:rsidR="00295A8E" w:rsidRDefault="0070390E" w:rsidP="00295A8E">
      <w:pPr>
        <w:pStyle w:val="Doc-title"/>
      </w:pPr>
      <w:hyperlink r:id="rId935" w:tooltip="C:Data3GPPExtractsR2-1805487 Discussion on UE capability on MDT enhancements in Rel-15.doc" w:history="1">
        <w:r w:rsidR="00295A8E" w:rsidRPr="00267E19">
          <w:rPr>
            <w:rStyle w:val="Hyperlink"/>
          </w:rPr>
          <w:t>R2-1805487</w:t>
        </w:r>
      </w:hyperlink>
      <w:r w:rsidR="00295A8E">
        <w:tab/>
        <w:t>Discussion on UE capability on MDT enhancements in Rel-15</w:t>
      </w:r>
      <w:r w:rsidR="00295A8E">
        <w:tab/>
        <w:t>Huawei, HiSilicon</w:t>
      </w:r>
      <w:r w:rsidR="00295A8E">
        <w:tab/>
        <w:t>discussion</w:t>
      </w:r>
      <w:r w:rsidR="00295A8E">
        <w:tab/>
        <w:t>Rel-15</w:t>
      </w:r>
      <w:r w:rsidR="00295A8E">
        <w:tab/>
        <w:t>LTE_MDT_BT_WLAN-Core</w:t>
      </w:r>
    </w:p>
    <w:p w:rsidR="00295A8E" w:rsidRDefault="0070390E" w:rsidP="00295A8E">
      <w:pPr>
        <w:pStyle w:val="Doc-title"/>
      </w:pPr>
      <w:hyperlink r:id="rId936" w:tooltip="C:Data3GPPExtractsR2-1805510.docx" w:history="1">
        <w:r w:rsidR="00295A8E" w:rsidRPr="00267E19">
          <w:rPr>
            <w:rStyle w:val="Hyperlink"/>
          </w:rPr>
          <w:t>R2-1805510</w:t>
        </w:r>
      </w:hyperlink>
      <w:r w:rsidR="00295A8E">
        <w:tab/>
        <w:t>Overhead reduction on WLAN/Bluetooth measurement reporting</w:t>
      </w:r>
      <w:r w:rsidR="00295A8E">
        <w:tab/>
        <w:t>CMCC</w:t>
      </w:r>
      <w:r w:rsidR="00295A8E">
        <w:tab/>
        <w:t>discussion</w:t>
      </w:r>
      <w:r w:rsidR="00295A8E">
        <w:tab/>
        <w:t>Rel-15</w:t>
      </w:r>
      <w:r w:rsidR="00295A8E">
        <w:tab/>
        <w:t>LTE_MDT_BT_WLAN-Core</w:t>
      </w:r>
    </w:p>
    <w:p w:rsidR="00295A8E" w:rsidRDefault="0070390E" w:rsidP="00295A8E">
      <w:pPr>
        <w:pStyle w:val="Doc-title"/>
      </w:pPr>
      <w:hyperlink r:id="rId937" w:tooltip="C:Data3GPPExtracts37320_CR0071_(Rel-15)_R2-1805511_Introduction of new measurement collection in MDT.doc" w:history="1">
        <w:r w:rsidR="00295A8E" w:rsidRPr="00267E19">
          <w:rPr>
            <w:rStyle w:val="Hyperlink"/>
          </w:rPr>
          <w:t>R2-1805511</w:t>
        </w:r>
      </w:hyperlink>
      <w:r w:rsidR="00295A8E">
        <w:tab/>
        <w:t>Introduction of Bluetooth and WLAN measurement collection in MDT</w:t>
      </w:r>
      <w:r w:rsidR="00295A8E">
        <w:tab/>
        <w:t>CMCC</w:t>
      </w:r>
      <w:r w:rsidR="00295A8E">
        <w:tab/>
        <w:t>CR</w:t>
      </w:r>
      <w:r w:rsidR="00295A8E">
        <w:tab/>
        <w:t>Rel-15</w:t>
      </w:r>
      <w:r w:rsidR="00295A8E">
        <w:tab/>
        <w:t>37.320</w:t>
      </w:r>
      <w:r w:rsidR="00295A8E">
        <w:tab/>
        <w:t>14.0.0</w:t>
      </w:r>
      <w:r w:rsidR="00295A8E">
        <w:tab/>
        <w:t>0071</w:t>
      </w:r>
      <w:r w:rsidR="00295A8E">
        <w:tab/>
        <w:t>-</w:t>
      </w:r>
      <w:r w:rsidR="00295A8E">
        <w:tab/>
        <w:t>B</w:t>
      </w:r>
      <w:r w:rsidR="00295A8E">
        <w:tab/>
        <w:t>LTE_MDT_BT_WLAN-Core</w:t>
      </w:r>
    </w:p>
    <w:p w:rsidR="00295A8E" w:rsidRDefault="0070390E" w:rsidP="00295A8E">
      <w:pPr>
        <w:pStyle w:val="Doc-title"/>
      </w:pPr>
      <w:hyperlink r:id="rId938" w:tooltip="C:Data3GPPExtracts36306_CR1584_(Rel-15)_R2-1805512_Introduction of new measurement collection in MDT.doc" w:history="1">
        <w:r w:rsidR="00295A8E" w:rsidRPr="00267E19">
          <w:rPr>
            <w:rStyle w:val="Hyperlink"/>
          </w:rPr>
          <w:t>R2-1805512</w:t>
        </w:r>
      </w:hyperlink>
      <w:r w:rsidR="00295A8E">
        <w:tab/>
        <w:t>Introduction of Bluetooth and WLAN measurement collection in MDT</w:t>
      </w:r>
      <w:r w:rsidR="00295A8E">
        <w:tab/>
        <w:t>CMCC</w:t>
      </w:r>
      <w:r w:rsidR="00295A8E">
        <w:tab/>
        <w:t>CR</w:t>
      </w:r>
      <w:r w:rsidR="00295A8E">
        <w:tab/>
        <w:t>Rel-15</w:t>
      </w:r>
      <w:r w:rsidR="00295A8E">
        <w:tab/>
        <w:t>36.306</w:t>
      </w:r>
      <w:r w:rsidR="00295A8E">
        <w:tab/>
        <w:t>15.0.0</w:t>
      </w:r>
      <w:r w:rsidR="00295A8E">
        <w:tab/>
        <w:t>1584</w:t>
      </w:r>
      <w:r w:rsidR="00295A8E">
        <w:tab/>
        <w:t>-</w:t>
      </w:r>
      <w:r w:rsidR="00295A8E">
        <w:tab/>
        <w:t>B</w:t>
      </w:r>
      <w:r w:rsidR="00295A8E">
        <w:tab/>
        <w:t>LTE_MDT_BT_WLAN-Core</w:t>
      </w:r>
    </w:p>
    <w:p w:rsidR="00295A8E" w:rsidRDefault="0070390E" w:rsidP="00295A8E">
      <w:pPr>
        <w:pStyle w:val="Doc-title"/>
      </w:pPr>
      <w:hyperlink r:id="rId939" w:tooltip="C:Data3GPPExtractsR2-1805769 Clarification of location information measurement for MDT.doc" w:history="1">
        <w:r w:rsidR="00295A8E" w:rsidRPr="00267E19">
          <w:rPr>
            <w:rStyle w:val="Hyperlink"/>
          </w:rPr>
          <w:t>R2-1805769</w:t>
        </w:r>
      </w:hyperlink>
      <w:r w:rsidR="00295A8E">
        <w:tab/>
        <w:t>Clarification of location information measurement for MDT</w:t>
      </w:r>
      <w:r w:rsidR="00295A8E">
        <w:tab/>
        <w:t>LG Electronics Mobile Research</w:t>
      </w:r>
      <w:r w:rsidR="00295A8E">
        <w:tab/>
        <w:t>discussion</w:t>
      </w:r>
      <w:r w:rsidR="00295A8E">
        <w:tab/>
        <w:t>LTE_MDT_BT_WLAN-Core</w:t>
      </w:r>
    </w:p>
    <w:p w:rsidR="00192B83" w:rsidRDefault="00192B83" w:rsidP="00192B83">
      <w:pPr>
        <w:pStyle w:val="Heading2"/>
      </w:pPr>
      <w:r>
        <w:t>9.20</w:t>
      </w:r>
      <w:r w:rsidRPr="007911C2">
        <w:tab/>
      </w:r>
      <w:r w:rsidRPr="00192B83">
        <w:t>Increased number of E-UTRAN data bearers</w:t>
      </w:r>
    </w:p>
    <w:p w:rsidR="00192B83" w:rsidRPr="00192B83" w:rsidRDefault="00192B83" w:rsidP="00192B83">
      <w:pPr>
        <w:pStyle w:val="Comments"/>
      </w:pPr>
      <w:r>
        <w:t>(</w:t>
      </w:r>
      <w:r w:rsidRPr="00192B83">
        <w:t xml:space="preserve">INOBEAR-Core [??] ; leading WG: RAN2; REL-15; started: Dec. 17; target: June. 18: WID: </w:t>
      </w:r>
      <w:hyperlink r:id="rId940" w:tooltip="C:Data3GPPExtractsRP-180569_INOBEARRAN_WID_v04.doc" w:history="1">
        <w:r w:rsidRPr="00267E19">
          <w:rPr>
            <w:rStyle w:val="Hyperlink"/>
          </w:rPr>
          <w:t>RP-180569</w:t>
        </w:r>
      </w:hyperlink>
      <w:r>
        <w:t>)</w:t>
      </w:r>
    </w:p>
    <w:p w:rsidR="00192B83" w:rsidRPr="007911C2" w:rsidRDefault="00192B83" w:rsidP="00192B83">
      <w:pPr>
        <w:pStyle w:val="Comments"/>
        <w:rPr>
          <w:noProof w:val="0"/>
        </w:rPr>
      </w:pPr>
      <w:r w:rsidRPr="007911C2">
        <w:rPr>
          <w:noProof w:val="0"/>
        </w:rPr>
        <w:t xml:space="preserve">Time budget: </w:t>
      </w:r>
      <w:r>
        <w:rPr>
          <w:noProof w:val="0"/>
        </w:rPr>
        <w:t xml:space="preserve">0.5 </w:t>
      </w:r>
      <w:r w:rsidRPr="007911C2">
        <w:rPr>
          <w:noProof w:val="0"/>
        </w:rPr>
        <w:t>TU</w:t>
      </w:r>
    </w:p>
    <w:p w:rsidR="00192B83" w:rsidRPr="007911C2" w:rsidRDefault="00192B83" w:rsidP="00192B83">
      <w:pPr>
        <w:pStyle w:val="Comments-red"/>
      </w:pPr>
      <w:r w:rsidRPr="007911C2">
        <w:t>Documents in this agenda item will be handled in a break out session</w:t>
      </w:r>
    </w:p>
    <w:p w:rsidR="00295A8E" w:rsidRDefault="0070390E" w:rsidP="00295A8E">
      <w:pPr>
        <w:pStyle w:val="Doc-title"/>
      </w:pPr>
      <w:hyperlink r:id="rId941" w:tooltip="C:Data3GPPExtractsR2-1804493_lte_inobear_wp_v02.doc" w:history="1">
        <w:r w:rsidR="00295A8E" w:rsidRPr="00267E19">
          <w:rPr>
            <w:rStyle w:val="Hyperlink"/>
          </w:rPr>
          <w:t>R2-1804493</w:t>
        </w:r>
      </w:hyperlink>
      <w:r w:rsidR="00295A8E">
        <w:tab/>
        <w:t>Workplan for increased number of E-UTRAN data bearers</w:t>
      </w:r>
      <w:r w:rsidR="00295A8E">
        <w:tab/>
        <w:t>Samsung</w:t>
      </w:r>
      <w:r w:rsidR="00295A8E">
        <w:tab/>
        <w:t>discussion</w:t>
      </w:r>
      <w:r w:rsidR="00295A8E">
        <w:tab/>
        <w:t>Rel-15</w:t>
      </w:r>
      <w:r w:rsidR="00295A8E">
        <w:tab/>
        <w:t>INOBEARRAN-Core</w:t>
      </w:r>
    </w:p>
    <w:p w:rsidR="00295A8E" w:rsidRDefault="0070390E" w:rsidP="00295A8E">
      <w:pPr>
        <w:pStyle w:val="Doc-title"/>
      </w:pPr>
      <w:hyperlink r:id="rId942" w:tooltip="C:Data3GPPExtractsR2-1804494_lte_inobear_mac_v02.doc" w:history="1">
        <w:r w:rsidR="00295A8E" w:rsidRPr="00267E19">
          <w:rPr>
            <w:rStyle w:val="Hyperlink"/>
          </w:rPr>
          <w:t>R2-1804494</w:t>
        </w:r>
      </w:hyperlink>
      <w:r w:rsidR="00295A8E">
        <w:tab/>
        <w:t>MAC specification impact analysis</w:t>
      </w:r>
      <w:r w:rsidR="00295A8E">
        <w:tab/>
        <w:t>Samsung</w:t>
      </w:r>
      <w:r w:rsidR="00295A8E">
        <w:tab/>
        <w:t>discussion</w:t>
      </w:r>
      <w:r w:rsidR="00295A8E">
        <w:tab/>
        <w:t>Rel-15</w:t>
      </w:r>
      <w:r w:rsidR="00295A8E">
        <w:tab/>
        <w:t>INOBEARRAN-Core</w:t>
      </w:r>
    </w:p>
    <w:p w:rsidR="00295A8E" w:rsidRDefault="0070390E" w:rsidP="00295A8E">
      <w:pPr>
        <w:pStyle w:val="Doc-title"/>
      </w:pPr>
      <w:hyperlink r:id="rId943" w:tooltip="C:Data3GPPExtractsR2-1804495_lte_inobear_rrc_v02.doc" w:history="1">
        <w:r w:rsidR="00295A8E" w:rsidRPr="00267E19">
          <w:rPr>
            <w:rStyle w:val="Hyperlink"/>
          </w:rPr>
          <w:t>R2-1804495</w:t>
        </w:r>
      </w:hyperlink>
      <w:r w:rsidR="00295A8E">
        <w:tab/>
        <w:t>RRC specification impact analysis</w:t>
      </w:r>
      <w:r w:rsidR="00295A8E">
        <w:tab/>
        <w:t>Samsung</w:t>
      </w:r>
      <w:r w:rsidR="00295A8E">
        <w:tab/>
        <w:t>discussion</w:t>
      </w:r>
      <w:r w:rsidR="00295A8E">
        <w:tab/>
        <w:t>Rel-15</w:t>
      </w:r>
      <w:r w:rsidR="00295A8E">
        <w:tab/>
        <w:t>INOBEARRAN-Core</w:t>
      </w:r>
    </w:p>
    <w:p w:rsidR="00295A8E" w:rsidRDefault="00295A8E" w:rsidP="00295A8E">
      <w:pPr>
        <w:pStyle w:val="Doc-title"/>
      </w:pPr>
      <w:r w:rsidRPr="00267E19">
        <w:rPr>
          <w:highlight w:val="yellow"/>
        </w:rPr>
        <w:t>R2-1804498</w:t>
      </w:r>
      <w:r>
        <w:tab/>
        <w:t xml:space="preserve">Introduction of increased number of E-UTRAN data bearers </w:t>
      </w:r>
      <w:r>
        <w:tab/>
        <w:t>Samsung</w:t>
      </w:r>
      <w:r>
        <w:tab/>
        <w:t>draftCR</w:t>
      </w:r>
      <w:r>
        <w:tab/>
        <w:t>Rel-15</w:t>
      </w:r>
      <w:r>
        <w:tab/>
        <w:t>36.321</w:t>
      </w:r>
      <w:r>
        <w:tab/>
        <w:t>15.1.0</w:t>
      </w:r>
      <w:r>
        <w:tab/>
        <w:t>B</w:t>
      </w:r>
      <w:r>
        <w:tab/>
        <w:t>INOBEARRAN-Core</w:t>
      </w:r>
      <w:r>
        <w:tab/>
        <w:t>Late</w:t>
      </w:r>
    </w:p>
    <w:p w:rsidR="00295A8E" w:rsidRDefault="0070390E" w:rsidP="00295A8E">
      <w:pPr>
        <w:pStyle w:val="Doc-title"/>
      </w:pPr>
      <w:hyperlink r:id="rId944" w:tooltip="C:Data3GPPExtractsR2-1804499_36321_CRxxxx_(Rel-15)_v02.doc" w:history="1">
        <w:r w:rsidR="00295A8E" w:rsidRPr="00267E19">
          <w:rPr>
            <w:rStyle w:val="Hyperlink"/>
          </w:rPr>
          <w:t>R2-1804499</w:t>
        </w:r>
      </w:hyperlink>
      <w:r w:rsidR="00295A8E">
        <w:tab/>
        <w:t xml:space="preserve">Introduction of increased number of E-UTRAN data bearers </w:t>
      </w:r>
      <w:r w:rsidR="00295A8E">
        <w:tab/>
        <w:t>Samsung</w:t>
      </w:r>
      <w:r w:rsidR="00295A8E">
        <w:tab/>
        <w:t>draftCR</w:t>
      </w:r>
      <w:r w:rsidR="00295A8E">
        <w:tab/>
        <w:t>Rel-15</w:t>
      </w:r>
      <w:r w:rsidR="00295A8E">
        <w:tab/>
        <w:t>36.321</w:t>
      </w:r>
      <w:r w:rsidR="00295A8E">
        <w:tab/>
        <w:t>15.1.0</w:t>
      </w:r>
      <w:r w:rsidR="00295A8E">
        <w:tab/>
        <w:t>B</w:t>
      </w:r>
      <w:r w:rsidR="00295A8E">
        <w:tab/>
        <w:t>INOBEARRAN-Core</w:t>
      </w:r>
      <w:r w:rsidR="00295A8E">
        <w:tab/>
        <w:t>Late</w:t>
      </w:r>
    </w:p>
    <w:p w:rsidR="00295A8E" w:rsidRDefault="0070390E" w:rsidP="00295A8E">
      <w:pPr>
        <w:pStyle w:val="Doc-title"/>
      </w:pPr>
      <w:hyperlink r:id="rId945" w:tooltip="C:Data3GPPExtractsR2-1804500_36331_CRxxxx_(Rel-15)_v04.doc" w:history="1">
        <w:r w:rsidR="00295A8E" w:rsidRPr="00267E19">
          <w:rPr>
            <w:rStyle w:val="Hyperlink"/>
          </w:rPr>
          <w:t>R2-1804500</w:t>
        </w:r>
      </w:hyperlink>
      <w:r w:rsidR="00295A8E">
        <w:tab/>
        <w:t>Introduction of increased number of E-UTRAN data bearers</w:t>
      </w:r>
      <w:r w:rsidR="00295A8E">
        <w:tab/>
        <w:t>Samsung</w:t>
      </w:r>
      <w:r w:rsidR="00295A8E">
        <w:tab/>
        <w:t>draftCR</w:t>
      </w:r>
      <w:r w:rsidR="00295A8E">
        <w:tab/>
        <w:t>Rel-15</w:t>
      </w:r>
      <w:r w:rsidR="00295A8E">
        <w:tab/>
        <w:t>36.331</w:t>
      </w:r>
      <w:r w:rsidR="00295A8E">
        <w:tab/>
        <w:t>15.1.0</w:t>
      </w:r>
      <w:r w:rsidR="00295A8E">
        <w:tab/>
        <w:t>B</w:t>
      </w:r>
      <w:r w:rsidR="00295A8E">
        <w:tab/>
        <w:t>INOBEARRAN-Core</w:t>
      </w:r>
      <w:r w:rsidR="00295A8E">
        <w:tab/>
        <w:t>Late</w:t>
      </w:r>
    </w:p>
    <w:p w:rsidR="00295A8E" w:rsidRDefault="0070390E" w:rsidP="00295A8E">
      <w:pPr>
        <w:pStyle w:val="Doc-title"/>
      </w:pPr>
      <w:hyperlink r:id="rId946" w:tooltip="C:Data3GPPExtractsR2-1804890.docx" w:history="1">
        <w:r w:rsidR="00295A8E" w:rsidRPr="00267E19">
          <w:rPr>
            <w:rStyle w:val="Hyperlink"/>
          </w:rPr>
          <w:t>R2-1804890</w:t>
        </w:r>
      </w:hyperlink>
      <w:r w:rsidR="00295A8E">
        <w:tab/>
        <w:t>Supporting larger number of DRBs for LTE</w:t>
      </w:r>
      <w:r w:rsidR="00295A8E">
        <w:tab/>
        <w:t>Intel Corporation</w:t>
      </w:r>
      <w:r w:rsidR="00295A8E">
        <w:tab/>
        <w:t>discussion</w:t>
      </w:r>
      <w:r w:rsidR="00295A8E">
        <w:tab/>
        <w:t>Rel-15</w:t>
      </w:r>
      <w:r w:rsidR="00295A8E">
        <w:tab/>
        <w:t>INOBEARRAN-Core</w:t>
      </w:r>
    </w:p>
    <w:p w:rsidR="00295A8E" w:rsidRDefault="0070390E" w:rsidP="00295A8E">
      <w:pPr>
        <w:pStyle w:val="Doc-title"/>
      </w:pPr>
      <w:hyperlink r:id="rId947" w:tooltip="C:Data3GPPExtractsR2-1805001_lte_inobear_ls_v02.doc" w:history="1">
        <w:r w:rsidR="00295A8E" w:rsidRPr="00267E19">
          <w:rPr>
            <w:rStyle w:val="Hyperlink"/>
          </w:rPr>
          <w:t>R2-1805001</w:t>
        </w:r>
      </w:hyperlink>
      <w:r w:rsidR="00295A8E">
        <w:tab/>
        <w:t>Draft Response LS on INOBEAR</w:t>
      </w:r>
      <w:r w:rsidR="00295A8E">
        <w:tab/>
        <w:t>Samsung</w:t>
      </w:r>
      <w:r w:rsidR="00295A8E">
        <w:tab/>
        <w:t>LS out</w:t>
      </w:r>
      <w:r w:rsidR="00295A8E">
        <w:tab/>
        <w:t>Rel-15</w:t>
      </w:r>
      <w:r w:rsidR="00295A8E">
        <w:tab/>
        <w:t>INOBEARRAN-Core</w:t>
      </w:r>
      <w:r w:rsidR="00295A8E">
        <w:tab/>
        <w:t>To:SA2, CT1</w:t>
      </w:r>
      <w:r w:rsidR="00295A8E">
        <w:tab/>
        <w:t>Cc:RAN3, CT4</w:t>
      </w:r>
      <w:r w:rsidR="00295A8E">
        <w:tab/>
        <w:t>Late</w:t>
      </w:r>
    </w:p>
    <w:p w:rsidR="00295A8E" w:rsidRDefault="0070390E" w:rsidP="00295A8E">
      <w:pPr>
        <w:pStyle w:val="Doc-title"/>
      </w:pPr>
      <w:hyperlink r:id="rId948" w:tooltip="C:Data3GPPExtractsR2-1805118 The impact on user plane to extend the DRB number.docx" w:history="1">
        <w:r w:rsidR="00295A8E" w:rsidRPr="00267E19">
          <w:rPr>
            <w:rStyle w:val="Hyperlink"/>
          </w:rPr>
          <w:t>R2-1805118</w:t>
        </w:r>
      </w:hyperlink>
      <w:r w:rsidR="00295A8E">
        <w:tab/>
        <w:t>The impact on user plane to extend the DRB number</w:t>
      </w:r>
      <w:r w:rsidR="00295A8E">
        <w:tab/>
        <w:t>ZTE, Sanechips</w:t>
      </w:r>
      <w:r w:rsidR="00295A8E">
        <w:tab/>
        <w:t>discussion</w:t>
      </w:r>
      <w:r w:rsidR="00295A8E">
        <w:tab/>
        <w:t>Rel-15</w:t>
      </w:r>
      <w:r w:rsidR="00295A8E">
        <w:tab/>
        <w:t>INOBEARRAN-Core</w:t>
      </w:r>
    </w:p>
    <w:p w:rsidR="00295A8E" w:rsidRDefault="0070390E" w:rsidP="00295A8E">
      <w:pPr>
        <w:pStyle w:val="Doc-title"/>
      </w:pPr>
      <w:hyperlink r:id="rId949" w:tooltip="C:Data3GPPExtractsR2-1805119 Introduction of DRB number extension.doc" w:history="1">
        <w:r w:rsidR="00295A8E" w:rsidRPr="00267E19">
          <w:rPr>
            <w:rStyle w:val="Hyperlink"/>
          </w:rPr>
          <w:t>R2-1805119</w:t>
        </w:r>
      </w:hyperlink>
      <w:r w:rsidR="00295A8E">
        <w:tab/>
        <w:t>Introduction of DRB number extension</w:t>
      </w:r>
      <w:r w:rsidR="00295A8E">
        <w:tab/>
        <w:t>ZTE, Sanechips</w:t>
      </w:r>
      <w:r w:rsidR="00295A8E">
        <w:tab/>
        <w:t>CR</w:t>
      </w:r>
      <w:r w:rsidR="00295A8E">
        <w:tab/>
        <w:t>Rel-15</w:t>
      </w:r>
      <w:r w:rsidR="00295A8E">
        <w:tab/>
        <w:t>36.321</w:t>
      </w:r>
      <w:r w:rsidR="00295A8E">
        <w:tab/>
        <w:t>15.1.0</w:t>
      </w:r>
      <w:r w:rsidR="00295A8E">
        <w:tab/>
        <w:t>1254</w:t>
      </w:r>
      <w:r w:rsidR="00295A8E">
        <w:tab/>
        <w:t>-</w:t>
      </w:r>
      <w:r w:rsidR="00295A8E">
        <w:tab/>
        <w:t>B</w:t>
      </w:r>
      <w:r w:rsidR="00295A8E">
        <w:tab/>
        <w:t>INOBEARRAN-Core</w:t>
      </w:r>
    </w:p>
    <w:p w:rsidR="00295A8E" w:rsidRDefault="0070390E" w:rsidP="00295A8E">
      <w:pPr>
        <w:pStyle w:val="Doc-title"/>
      </w:pPr>
      <w:hyperlink r:id="rId950" w:tooltip="C:Data3GPPExtractsR2-1805372 - LCID space extension.docx" w:history="1">
        <w:r w:rsidR="00295A8E" w:rsidRPr="00267E19">
          <w:rPr>
            <w:rStyle w:val="Hyperlink"/>
          </w:rPr>
          <w:t>R2-1805372</w:t>
        </w:r>
      </w:hyperlink>
      <w:r w:rsidR="00295A8E">
        <w:tab/>
        <w:t>LCID space extension</w:t>
      </w:r>
      <w:r w:rsidR="00295A8E">
        <w:tab/>
        <w:t>Ericsson</w:t>
      </w:r>
      <w:r w:rsidR="00295A8E">
        <w:tab/>
        <w:t>discussion</w:t>
      </w:r>
      <w:r w:rsidR="00295A8E">
        <w:tab/>
        <w:t>Rel-15</w:t>
      </w:r>
      <w:r w:rsidR="00295A8E">
        <w:tab/>
        <w:t>INOBEARRAN-Core</w:t>
      </w:r>
    </w:p>
    <w:p w:rsidR="00295A8E" w:rsidRDefault="0070390E" w:rsidP="00295A8E">
      <w:pPr>
        <w:pStyle w:val="Doc-title"/>
      </w:pPr>
      <w:hyperlink r:id="rId951" w:tooltip="C:Data3GPPExtractsR2-1805373 - LCID space extension.doc" w:history="1">
        <w:r w:rsidR="00295A8E" w:rsidRPr="00267E19">
          <w:rPr>
            <w:rStyle w:val="Hyperlink"/>
          </w:rPr>
          <w:t>R2-1805373</w:t>
        </w:r>
      </w:hyperlink>
      <w:r w:rsidR="00295A8E">
        <w:tab/>
        <w:t>LCID space extension</w:t>
      </w:r>
      <w:r w:rsidR="00295A8E">
        <w:tab/>
        <w:t>Ericsson</w:t>
      </w:r>
      <w:r w:rsidR="00295A8E">
        <w:tab/>
        <w:t>CR</w:t>
      </w:r>
      <w:r w:rsidR="00295A8E">
        <w:tab/>
        <w:t>Rel-15</w:t>
      </w:r>
      <w:r w:rsidR="00295A8E">
        <w:tab/>
        <w:t>36.321</w:t>
      </w:r>
      <w:r w:rsidR="00295A8E">
        <w:tab/>
        <w:t>15.1.0</w:t>
      </w:r>
      <w:r w:rsidR="00295A8E">
        <w:tab/>
        <w:t>1258</w:t>
      </w:r>
      <w:r w:rsidR="00295A8E">
        <w:tab/>
        <w:t>-</w:t>
      </w:r>
      <w:r w:rsidR="00295A8E">
        <w:tab/>
        <w:t>B</w:t>
      </w:r>
      <w:r w:rsidR="00295A8E">
        <w:tab/>
        <w:t>INOBEARRAN-Core</w:t>
      </w:r>
    </w:p>
    <w:p w:rsidR="00295A8E" w:rsidRDefault="0070390E" w:rsidP="00295A8E">
      <w:pPr>
        <w:pStyle w:val="Doc-title"/>
      </w:pPr>
      <w:hyperlink r:id="rId952" w:tooltip="C:Data3GPPExtractsR2-1805374 - Introduction of INOBEAR in 36.331.doc" w:history="1">
        <w:r w:rsidR="00295A8E" w:rsidRPr="00267E19">
          <w:rPr>
            <w:rStyle w:val="Hyperlink"/>
          </w:rPr>
          <w:t>R2-1805374</w:t>
        </w:r>
      </w:hyperlink>
      <w:r w:rsidR="00295A8E">
        <w:tab/>
        <w:t>Introduction of INOBEAR in 36.331</w:t>
      </w:r>
      <w:r w:rsidR="00295A8E">
        <w:tab/>
        <w:t>Ericsson</w:t>
      </w:r>
      <w:r w:rsidR="00295A8E">
        <w:tab/>
        <w:t>CR</w:t>
      </w:r>
      <w:r w:rsidR="00295A8E">
        <w:tab/>
        <w:t>Rel-15</w:t>
      </w:r>
      <w:r w:rsidR="00295A8E">
        <w:tab/>
        <w:t>36.331</w:t>
      </w:r>
      <w:r w:rsidR="00295A8E">
        <w:tab/>
        <w:t>15.1.0</w:t>
      </w:r>
      <w:r w:rsidR="00295A8E">
        <w:tab/>
        <w:t>3337</w:t>
      </w:r>
      <w:r w:rsidR="00295A8E">
        <w:tab/>
        <w:t>-</w:t>
      </w:r>
      <w:r w:rsidR="00295A8E">
        <w:tab/>
        <w:t>B</w:t>
      </w:r>
      <w:r w:rsidR="00295A8E">
        <w:tab/>
        <w:t>INOBEARRAN-Core</w:t>
      </w:r>
    </w:p>
    <w:p w:rsidR="00295A8E" w:rsidRDefault="0070390E" w:rsidP="00295A8E">
      <w:pPr>
        <w:pStyle w:val="Doc-title"/>
      </w:pPr>
      <w:hyperlink r:id="rId953" w:tooltip="C:Data3GPPExtractsR2-1805375 - Introduction of INOBEAR in 36.306.doc" w:history="1">
        <w:r w:rsidR="00295A8E" w:rsidRPr="00267E19">
          <w:rPr>
            <w:rStyle w:val="Hyperlink"/>
          </w:rPr>
          <w:t>R2-1805375</w:t>
        </w:r>
      </w:hyperlink>
      <w:r w:rsidR="00295A8E">
        <w:tab/>
        <w:t>Introduction of INOBEAR in 36.306</w:t>
      </w:r>
      <w:r w:rsidR="00295A8E">
        <w:tab/>
        <w:t>Ericsson</w:t>
      </w:r>
      <w:r w:rsidR="00295A8E">
        <w:tab/>
        <w:t>CR</w:t>
      </w:r>
      <w:r w:rsidR="00295A8E">
        <w:tab/>
        <w:t>Rel-15</w:t>
      </w:r>
      <w:r w:rsidR="00295A8E">
        <w:tab/>
        <w:t>36.306</w:t>
      </w:r>
      <w:r w:rsidR="00295A8E">
        <w:tab/>
        <w:t>15.0.0</w:t>
      </w:r>
      <w:r w:rsidR="00295A8E">
        <w:tab/>
        <w:t>1583</w:t>
      </w:r>
      <w:r w:rsidR="00295A8E">
        <w:tab/>
        <w:t>-</w:t>
      </w:r>
      <w:r w:rsidR="00295A8E">
        <w:tab/>
        <w:t>B</w:t>
      </w:r>
      <w:r w:rsidR="00295A8E">
        <w:tab/>
        <w:t>INOBEARRAN-Core</w:t>
      </w:r>
    </w:p>
    <w:p w:rsidR="00295A8E" w:rsidRDefault="0070390E" w:rsidP="00295A8E">
      <w:pPr>
        <w:pStyle w:val="Doc-title"/>
      </w:pPr>
      <w:hyperlink r:id="rId954" w:tooltip="C:Data3GPPExtractsR2-1805376 - Draft LS reply on INOBEAR.docx" w:history="1">
        <w:r w:rsidR="00295A8E" w:rsidRPr="00267E19">
          <w:rPr>
            <w:rStyle w:val="Hyperlink"/>
          </w:rPr>
          <w:t>R2-1805376</w:t>
        </w:r>
      </w:hyperlink>
      <w:r w:rsidR="00295A8E">
        <w:tab/>
        <w:t>Draft LS reply on INOBEAR</w:t>
      </w:r>
      <w:r w:rsidR="00295A8E">
        <w:tab/>
        <w:t>Ericsson</w:t>
      </w:r>
      <w:r w:rsidR="00295A8E">
        <w:tab/>
        <w:t>LS out</w:t>
      </w:r>
      <w:r w:rsidR="00295A8E">
        <w:tab/>
        <w:t>Rel-15</w:t>
      </w:r>
      <w:r w:rsidR="00295A8E">
        <w:tab/>
        <w:t>INOBEARRAN-Core</w:t>
      </w:r>
      <w:r w:rsidR="00295A8E">
        <w:tab/>
        <w:t>To:SA2</w:t>
      </w:r>
      <w:r w:rsidR="00295A8E">
        <w:tab/>
        <w:t>Cc:CT1, CT4, RAN3</w:t>
      </w:r>
    </w:p>
    <w:p w:rsidR="00295A8E" w:rsidRDefault="0070390E" w:rsidP="00295A8E">
      <w:pPr>
        <w:pStyle w:val="Doc-title"/>
      </w:pPr>
      <w:hyperlink r:id="rId955" w:tooltip="C:Data3GPPExtractsR2-1806036 LCID extension for increased number of RB.docx" w:history="1">
        <w:r w:rsidR="00295A8E" w:rsidRPr="00267E19">
          <w:rPr>
            <w:rStyle w:val="Hyperlink"/>
          </w:rPr>
          <w:t>R2-1806036</w:t>
        </w:r>
      </w:hyperlink>
      <w:r w:rsidR="00295A8E">
        <w:tab/>
        <w:t>Extended number of bearers for LTE</w:t>
      </w:r>
      <w:r w:rsidR="00295A8E">
        <w:tab/>
        <w:t>LG Electronics Inc.</w:t>
      </w:r>
      <w:r w:rsidR="00295A8E">
        <w:tab/>
        <w:t>discussion</w:t>
      </w:r>
      <w:r w:rsidR="00295A8E">
        <w:tab/>
        <w:t>Rel-15</w:t>
      </w:r>
      <w:r w:rsidR="00295A8E">
        <w:tab/>
        <w:t>INOBEARRAN-Core</w:t>
      </w:r>
    </w:p>
    <w:p w:rsidR="00295A8E" w:rsidRDefault="0070390E" w:rsidP="00295A8E">
      <w:pPr>
        <w:pStyle w:val="Doc-title"/>
      </w:pPr>
      <w:hyperlink r:id="rId956" w:tooltip="C:Data3GPPExtractsR2-1806037 Draft CR to 36.321 on Introduction of extended LCID field.docx" w:history="1">
        <w:r w:rsidR="00295A8E" w:rsidRPr="00267E19">
          <w:rPr>
            <w:rStyle w:val="Hyperlink"/>
          </w:rPr>
          <w:t>R2-1806037</w:t>
        </w:r>
      </w:hyperlink>
      <w:r w:rsidR="00295A8E">
        <w:tab/>
        <w:t>CR to 36.321 on introduction of extended LCID field</w:t>
      </w:r>
      <w:r w:rsidR="00295A8E">
        <w:tab/>
        <w:t>LG Electronics Inc.</w:t>
      </w:r>
      <w:r w:rsidR="00295A8E">
        <w:tab/>
        <w:t>CR</w:t>
      </w:r>
      <w:r w:rsidR="00295A8E">
        <w:tab/>
        <w:t>Rel-15</w:t>
      </w:r>
      <w:r w:rsidR="00295A8E">
        <w:tab/>
        <w:t>36.321</w:t>
      </w:r>
      <w:r w:rsidR="00295A8E">
        <w:tab/>
        <w:t>15.1.0</w:t>
      </w:r>
      <w:r w:rsidR="00295A8E">
        <w:tab/>
        <w:t>1268</w:t>
      </w:r>
      <w:r w:rsidR="00295A8E">
        <w:tab/>
        <w:t>-</w:t>
      </w:r>
      <w:r w:rsidR="00295A8E">
        <w:tab/>
        <w:t>B</w:t>
      </w:r>
      <w:r w:rsidR="00295A8E">
        <w:tab/>
        <w:t>INOBEARRAN-Core</w:t>
      </w:r>
    </w:p>
    <w:p w:rsidR="00CA1175" w:rsidRPr="007911C2" w:rsidRDefault="00192B83" w:rsidP="00CA1175">
      <w:pPr>
        <w:pStyle w:val="Heading2"/>
      </w:pPr>
      <w:r>
        <w:t>9.21</w:t>
      </w:r>
      <w:r w:rsidR="00CA1175" w:rsidRPr="007911C2">
        <w:tab/>
        <w:t>Other LTE Rel-15 WIs</w:t>
      </w:r>
    </w:p>
    <w:p w:rsidR="00CA1175" w:rsidRPr="007911C2" w:rsidRDefault="00CA1175" w:rsidP="00CA1175">
      <w:pPr>
        <w:pStyle w:val="Comments"/>
        <w:rPr>
          <w:noProof w:val="0"/>
        </w:rPr>
      </w:pPr>
      <w:r w:rsidRPr="007911C2">
        <w:rPr>
          <w:noProof w:val="0"/>
        </w:rPr>
        <w:t>This agenda item may be used for documents relating to Rel-15 WIs with no allocated RAN2 time but which might have minor RAN2 impact (e.g. CT/SA WIs for which we have received an LS requesting RAN2 action)</w:t>
      </w:r>
    </w:p>
    <w:p w:rsidR="00192B83" w:rsidRPr="007911C2" w:rsidRDefault="00192B83" w:rsidP="00192B83">
      <w:pPr>
        <w:pStyle w:val="Comments-red"/>
      </w:pPr>
      <w:r w:rsidRPr="007911C2">
        <w:t>Documents in this agenda item will be handled in a break out session</w:t>
      </w:r>
    </w:p>
    <w:p w:rsidR="00295A8E" w:rsidRDefault="0070390E" w:rsidP="00295A8E">
      <w:pPr>
        <w:pStyle w:val="Doc-title"/>
      </w:pPr>
      <w:hyperlink r:id="rId957" w:tooltip="C:Data3GPPExtractsR2-1805148  Sanya -Disc new measurement type.doc" w:history="1">
        <w:r w:rsidR="00295A8E" w:rsidRPr="00267E19">
          <w:rPr>
            <w:rStyle w:val="Hyperlink"/>
          </w:rPr>
          <w:t>R2-1805148</w:t>
        </w:r>
      </w:hyperlink>
      <w:r w:rsidR="00295A8E">
        <w:tab/>
        <w:t>New service type in QMC reporting</w:t>
      </w:r>
      <w:r w:rsidR="00295A8E">
        <w:tab/>
        <w:t>Ericsson</w:t>
      </w:r>
      <w:r w:rsidR="00295A8E">
        <w:tab/>
        <w:t>discussion</w:t>
      </w:r>
      <w:r w:rsidR="00295A8E">
        <w:tab/>
        <w:t>Rel-15</w:t>
      </w:r>
      <w:r w:rsidR="00295A8E">
        <w:tab/>
        <w:t>TEI15</w:t>
      </w:r>
    </w:p>
    <w:p w:rsidR="003C1A9F" w:rsidRDefault="0070390E" w:rsidP="003C1A9F">
      <w:pPr>
        <w:pStyle w:val="Doc-title"/>
      </w:pPr>
      <w:hyperlink r:id="rId958" w:tooltip="C:Data3GPPExtractsR2-1805149 Draft reply LS on adding new service type in QMC reporting.doc" w:history="1">
        <w:r w:rsidR="003C1A9F" w:rsidRPr="00267E19">
          <w:rPr>
            <w:rStyle w:val="Hyperlink"/>
          </w:rPr>
          <w:t>R2-1805149</w:t>
        </w:r>
      </w:hyperlink>
      <w:r w:rsidR="003C1A9F">
        <w:tab/>
        <w:t>DRAFT Reply LS on adding new service type in QMC reporting</w:t>
      </w:r>
      <w:r w:rsidR="003C1A9F">
        <w:tab/>
        <w:t>Ericsson</w:t>
      </w:r>
      <w:r w:rsidR="003C1A9F">
        <w:tab/>
        <w:t>LS out</w:t>
      </w:r>
      <w:r w:rsidR="003C1A9F">
        <w:tab/>
        <w:t>Rel-15</w:t>
      </w:r>
      <w:r w:rsidR="003C1A9F">
        <w:tab/>
        <w:t>QOED</w:t>
      </w:r>
      <w:r w:rsidR="003C1A9F">
        <w:tab/>
        <w:t>To:SA4</w:t>
      </w:r>
      <w:r w:rsidR="003C1A9F">
        <w:tab/>
        <w:t>Cc:RAN3, SA5</w:t>
      </w:r>
    </w:p>
    <w:p w:rsidR="00295A8E" w:rsidRDefault="0070390E" w:rsidP="00295A8E">
      <w:pPr>
        <w:pStyle w:val="Doc-title"/>
      </w:pPr>
      <w:hyperlink r:id="rId959" w:tooltip="C:Data3GPPExtractsR2-1805150 CR on 36.300 adding new service type.doc" w:history="1">
        <w:r w:rsidR="00295A8E" w:rsidRPr="00267E19">
          <w:rPr>
            <w:rStyle w:val="Hyperlink"/>
          </w:rPr>
          <w:t>R2-1805150</w:t>
        </w:r>
      </w:hyperlink>
      <w:r w:rsidR="00295A8E">
        <w:tab/>
        <w:t>Introduction of QoE Measurement Collection for MTSI services</w:t>
      </w:r>
      <w:r w:rsidR="00295A8E">
        <w:tab/>
        <w:t>Ericsson</w:t>
      </w:r>
      <w:r w:rsidR="00295A8E">
        <w:tab/>
        <w:t>draftCR</w:t>
      </w:r>
      <w:r w:rsidR="00295A8E">
        <w:tab/>
        <w:t>Rel-15</w:t>
      </w:r>
      <w:r w:rsidR="00295A8E">
        <w:tab/>
        <w:t>36.300</w:t>
      </w:r>
      <w:r w:rsidR="00295A8E">
        <w:tab/>
        <w:t>15.1.0</w:t>
      </w:r>
      <w:r w:rsidR="00295A8E">
        <w:tab/>
        <w:t>B</w:t>
      </w:r>
      <w:r w:rsidR="00295A8E">
        <w:tab/>
        <w:t>TEI15</w:t>
      </w:r>
    </w:p>
    <w:p w:rsidR="00295A8E" w:rsidRDefault="0070390E" w:rsidP="00295A8E">
      <w:pPr>
        <w:pStyle w:val="Doc-title"/>
      </w:pPr>
      <w:hyperlink r:id="rId960" w:tooltip="C:Data3GPPExtractsR2-1805151 CR on 36.306 adding new service type.doc" w:history="1">
        <w:r w:rsidR="00295A8E" w:rsidRPr="00267E19">
          <w:rPr>
            <w:rStyle w:val="Hyperlink"/>
          </w:rPr>
          <w:t>R2-1805151</w:t>
        </w:r>
      </w:hyperlink>
      <w:r w:rsidR="00295A8E">
        <w:tab/>
        <w:t>Introduction of QoE Measurement Collection for MTSI services</w:t>
      </w:r>
      <w:r w:rsidR="00295A8E">
        <w:tab/>
        <w:t>Ericsson</w:t>
      </w:r>
      <w:r w:rsidR="00295A8E">
        <w:tab/>
        <w:t>draftCR</w:t>
      </w:r>
      <w:r w:rsidR="00295A8E">
        <w:tab/>
        <w:t>Rel-15</w:t>
      </w:r>
      <w:r w:rsidR="00295A8E">
        <w:tab/>
        <w:t>36.306</w:t>
      </w:r>
      <w:r w:rsidR="00295A8E">
        <w:tab/>
        <w:t>15.0.0</w:t>
      </w:r>
      <w:r w:rsidR="00295A8E">
        <w:tab/>
        <w:t>B</w:t>
      </w:r>
      <w:r w:rsidR="00295A8E">
        <w:tab/>
        <w:t>TEI15</w:t>
      </w:r>
    </w:p>
    <w:p w:rsidR="00295A8E" w:rsidRDefault="0070390E" w:rsidP="00295A8E">
      <w:pPr>
        <w:pStyle w:val="Doc-title"/>
      </w:pPr>
      <w:hyperlink r:id="rId961" w:tooltip="C:Data3GPPExtractsR2-1805152 CR on 36.331 adding new service type.doc" w:history="1">
        <w:r w:rsidR="00295A8E" w:rsidRPr="00267E19">
          <w:rPr>
            <w:rStyle w:val="Hyperlink"/>
          </w:rPr>
          <w:t>R2-1805152</w:t>
        </w:r>
      </w:hyperlink>
      <w:r w:rsidR="00295A8E">
        <w:tab/>
        <w:t>Introduction of QoE Measurement Collection for MTSI services</w:t>
      </w:r>
      <w:r w:rsidR="00295A8E">
        <w:tab/>
        <w:t>Ericsson</w:t>
      </w:r>
      <w:r w:rsidR="00295A8E">
        <w:tab/>
        <w:t>draftCR</w:t>
      </w:r>
      <w:r w:rsidR="00295A8E">
        <w:tab/>
        <w:t>Rel-15</w:t>
      </w:r>
      <w:r w:rsidR="00295A8E">
        <w:tab/>
        <w:t>36.331</w:t>
      </w:r>
      <w:r w:rsidR="00295A8E">
        <w:tab/>
        <w:t>15.1.0</w:t>
      </w:r>
      <w:r w:rsidR="00295A8E">
        <w:tab/>
        <w:t>B</w:t>
      </w:r>
      <w:r w:rsidR="00295A8E">
        <w:tab/>
        <w:t>TEI15</w:t>
      </w:r>
    </w:p>
    <w:p w:rsidR="00CA1175" w:rsidRPr="007911C2" w:rsidRDefault="0063495D" w:rsidP="00CA1175">
      <w:pPr>
        <w:pStyle w:val="Heading2"/>
      </w:pPr>
      <w:r>
        <w:t>9.2</w:t>
      </w:r>
      <w:r w:rsidR="00192B83">
        <w:t>2</w:t>
      </w:r>
      <w:r w:rsidR="00CA1175" w:rsidRPr="007911C2">
        <w:tab/>
        <w:t>LTE TEI1</w:t>
      </w:r>
      <w:r w:rsidR="00E83E08" w:rsidRPr="007911C2">
        <w:t>5</w:t>
      </w:r>
      <w:r w:rsidR="00CA1175" w:rsidRPr="007911C2">
        <w:t xml:space="preserve"> enhancements</w:t>
      </w:r>
    </w:p>
    <w:p w:rsidR="00CA1175" w:rsidRPr="007911C2" w:rsidRDefault="00CA1175" w:rsidP="00CA1175">
      <w:pPr>
        <w:pStyle w:val="Comments"/>
        <w:rPr>
          <w:noProof w:val="0"/>
        </w:rPr>
      </w:pPr>
      <w:r w:rsidRPr="007911C2">
        <w:rPr>
          <w:noProof w:val="0"/>
        </w:rPr>
        <w:t xml:space="preserve">Small Technical Enhancements affecting LTE Rel-15 that do not belong to any Rel-15 WI. </w:t>
      </w:r>
    </w:p>
    <w:p w:rsidR="00CA1175" w:rsidRPr="007911C2" w:rsidRDefault="00CA1175" w:rsidP="00CA1175">
      <w:pPr>
        <w:pStyle w:val="Comments"/>
        <w:rPr>
          <w:noProof w:val="0"/>
        </w:rPr>
      </w:pPr>
      <w:r w:rsidRPr="007911C2">
        <w:rPr>
          <w:noProof w:val="0"/>
        </w:rPr>
        <w:t>Note: A TEI enhancement proposal should be treated for only one meeting cycle and involve only one WG. Otherwise, a WI should be proposed at RAN plenary!</w:t>
      </w:r>
    </w:p>
    <w:p w:rsidR="00CA1175" w:rsidRDefault="00CA1175" w:rsidP="00CA1175">
      <w:pPr>
        <w:pStyle w:val="Comments"/>
        <w:rPr>
          <w:noProof w:val="0"/>
        </w:rPr>
      </w:pPr>
      <w:r w:rsidRPr="007911C2">
        <w:rPr>
          <w:noProof w:val="0"/>
        </w:rPr>
        <w:t xml:space="preserve">Time budget: </w:t>
      </w:r>
      <w:r w:rsidR="0082626A">
        <w:rPr>
          <w:noProof w:val="0"/>
        </w:rPr>
        <w:t>1</w:t>
      </w:r>
      <w:r w:rsidRPr="007911C2">
        <w:rPr>
          <w:noProof w:val="0"/>
        </w:rPr>
        <w:t xml:space="preserve"> TU</w:t>
      </w:r>
    </w:p>
    <w:p w:rsidR="00192B83" w:rsidRPr="007911C2" w:rsidRDefault="00192B83" w:rsidP="00192B83">
      <w:pPr>
        <w:pStyle w:val="Comments-red"/>
      </w:pPr>
      <w:r w:rsidRPr="007911C2">
        <w:t>Documents in this agenda item will be handled in a break out session</w:t>
      </w:r>
    </w:p>
    <w:p w:rsidR="00295A8E" w:rsidRDefault="0070390E" w:rsidP="00295A8E">
      <w:pPr>
        <w:pStyle w:val="Doc-title"/>
      </w:pPr>
      <w:hyperlink r:id="rId962" w:tooltip="C:Data3GPPExtracts36300_CR1130_R2-1805620_eMBMS.doc" w:history="1">
        <w:r w:rsidR="00295A8E" w:rsidRPr="00267E19">
          <w:rPr>
            <w:rStyle w:val="Hyperlink"/>
          </w:rPr>
          <w:t>R2-1805620</w:t>
        </w:r>
      </w:hyperlink>
      <w:r w:rsidR="00295A8E">
        <w:tab/>
        <w:t>Enabling MBMS Bearer Event Notification</w:t>
      </w:r>
      <w:r w:rsidR="00295A8E">
        <w:tab/>
        <w:t>Ericsson</w:t>
      </w:r>
      <w:r w:rsidR="00295A8E">
        <w:tab/>
        <w:t>CR</w:t>
      </w:r>
      <w:r w:rsidR="00295A8E">
        <w:tab/>
        <w:t>Rel-15</w:t>
      </w:r>
      <w:r w:rsidR="00295A8E">
        <w:tab/>
        <w:t>36.300</w:t>
      </w:r>
      <w:r w:rsidR="00295A8E">
        <w:tab/>
        <w:t>15.1.0</w:t>
      </w:r>
      <w:r w:rsidR="00295A8E">
        <w:tab/>
        <w:t>1130</w:t>
      </w:r>
      <w:r w:rsidR="00295A8E">
        <w:tab/>
        <w:t>-</w:t>
      </w:r>
      <w:r w:rsidR="00295A8E">
        <w:tab/>
        <w:t>F</w:t>
      </w:r>
      <w:r w:rsidR="00295A8E">
        <w:tab/>
        <w:t>MBMS_LTE_enh2-Core</w:t>
      </w:r>
    </w:p>
    <w:p w:rsidR="00295A8E" w:rsidRDefault="0070390E" w:rsidP="00295A8E">
      <w:pPr>
        <w:pStyle w:val="Doc-title"/>
      </w:pPr>
      <w:hyperlink r:id="rId963" w:tooltip="C:Data3GPPExtractsR2-1805683 Throughput measurement for Carrier Aggregation.doc" w:history="1">
        <w:r w:rsidR="00295A8E" w:rsidRPr="00267E19">
          <w:rPr>
            <w:rStyle w:val="Hyperlink"/>
          </w:rPr>
          <w:t>R2-1805683</w:t>
        </w:r>
      </w:hyperlink>
      <w:r w:rsidR="00295A8E">
        <w:tab/>
        <w:t>Throughput measurement for Carrier Aggregation</w:t>
      </w:r>
      <w:r w:rsidR="00295A8E">
        <w:tab/>
        <w:t>Nokia, Nokia Shanghai Bell</w:t>
      </w:r>
      <w:r w:rsidR="00295A8E">
        <w:tab/>
        <w:t>discussion</w:t>
      </w:r>
      <w:r w:rsidR="00295A8E">
        <w:tab/>
        <w:t>Rel-15</w:t>
      </w:r>
      <w:r w:rsidR="00295A8E">
        <w:tab/>
        <w:t>TEI15</w:t>
      </w:r>
    </w:p>
    <w:p w:rsidR="00295A8E" w:rsidRDefault="0070390E" w:rsidP="00295A8E">
      <w:pPr>
        <w:pStyle w:val="Doc-title"/>
      </w:pPr>
      <w:hyperlink r:id="rId964" w:tooltip="C:Data3GPPExtractsR2-1805684 Scheduled IP Throughput for inter eNB CA.doc" w:history="1">
        <w:r w:rsidR="00295A8E" w:rsidRPr="00267E19">
          <w:rPr>
            <w:rStyle w:val="Hyperlink"/>
          </w:rPr>
          <w:t>R2-1805684</w:t>
        </w:r>
      </w:hyperlink>
      <w:r w:rsidR="00295A8E">
        <w:tab/>
        <w:t>Scheduled IP Throughput for inter eNB CA</w:t>
      </w:r>
      <w:r w:rsidR="00295A8E">
        <w:tab/>
        <w:t>Nokia, Nokia Shanghai Bell</w:t>
      </w:r>
      <w:r w:rsidR="00295A8E">
        <w:tab/>
        <w:t>CR</w:t>
      </w:r>
      <w:r w:rsidR="00295A8E">
        <w:tab/>
        <w:t>Rel-15</w:t>
      </w:r>
      <w:r w:rsidR="00295A8E">
        <w:tab/>
        <w:t>36.314</w:t>
      </w:r>
      <w:r w:rsidR="00295A8E">
        <w:tab/>
        <w:t>15.0.0</w:t>
      </w:r>
      <w:r w:rsidR="00295A8E">
        <w:tab/>
        <w:t>0054</w:t>
      </w:r>
      <w:r w:rsidR="00295A8E">
        <w:tab/>
        <w:t>-</w:t>
      </w:r>
      <w:r w:rsidR="00295A8E">
        <w:tab/>
        <w:t>F</w:t>
      </w:r>
      <w:r w:rsidR="00295A8E">
        <w:tab/>
        <w:t>TEI15</w:t>
      </w:r>
    </w:p>
    <w:p w:rsidR="00295A8E" w:rsidRDefault="0070390E" w:rsidP="00295A8E">
      <w:pPr>
        <w:pStyle w:val="Doc-title"/>
      </w:pPr>
      <w:hyperlink r:id="rId965" w:tooltip="C:Data3GPPExtracts36323_CR0227_(Rel-15)_R2-1805871.doc" w:history="1">
        <w:r w:rsidR="00295A8E" w:rsidRPr="00267E19">
          <w:rPr>
            <w:rStyle w:val="Hyperlink"/>
          </w:rPr>
          <w:t>R2-1805871</w:t>
        </w:r>
      </w:hyperlink>
      <w:r w:rsidR="00295A8E">
        <w:tab/>
        <w:t>Selective retransmission for PDCP data recovery</w:t>
      </w:r>
      <w:r w:rsidR="00295A8E">
        <w:tab/>
        <w:t>SAMSUNG Electronics Co., Ltd.</w:t>
      </w:r>
      <w:r w:rsidR="00295A8E">
        <w:tab/>
        <w:t>CR</w:t>
      </w:r>
      <w:r w:rsidR="00295A8E">
        <w:tab/>
        <w:t>Rel-15</w:t>
      </w:r>
      <w:r w:rsidR="00295A8E">
        <w:tab/>
        <w:t>36.323</w:t>
      </w:r>
      <w:r w:rsidR="00295A8E">
        <w:tab/>
        <w:t>14.5.0</w:t>
      </w:r>
      <w:r w:rsidR="00295A8E">
        <w:tab/>
        <w:t>0227</w:t>
      </w:r>
      <w:r w:rsidR="00295A8E">
        <w:tab/>
        <w:t>-</w:t>
      </w:r>
      <w:r w:rsidR="00295A8E">
        <w:tab/>
        <w:t>B</w:t>
      </w:r>
      <w:r w:rsidR="00295A8E">
        <w:tab/>
        <w:t>TEI15</w:t>
      </w:r>
    </w:p>
    <w:p w:rsidR="00295A8E" w:rsidRDefault="0070390E" w:rsidP="00295A8E">
      <w:pPr>
        <w:pStyle w:val="Doc-title"/>
      </w:pPr>
      <w:hyperlink r:id="rId966" w:tooltip="C:Data3GPPExtractsR2-1806006 Draft CR to 36.321 on Start of HARQ RTT Timer for multiple SPS.docx" w:history="1">
        <w:r w:rsidR="00295A8E" w:rsidRPr="00267E19">
          <w:rPr>
            <w:rStyle w:val="Hyperlink"/>
          </w:rPr>
          <w:t>R2-1806006</w:t>
        </w:r>
      </w:hyperlink>
      <w:r w:rsidR="00295A8E">
        <w:tab/>
        <w:t>CR to 36.321 on start of HARQ RTT Timer for multiple SPS</w:t>
      </w:r>
      <w:r w:rsidR="00295A8E">
        <w:tab/>
        <w:t>LG Electronics Inc.</w:t>
      </w:r>
      <w:r w:rsidR="00295A8E">
        <w:tab/>
        <w:t>CR</w:t>
      </w:r>
      <w:r w:rsidR="00295A8E">
        <w:tab/>
        <w:t>Rel-15</w:t>
      </w:r>
      <w:r w:rsidR="00295A8E">
        <w:tab/>
        <w:t>36.321</w:t>
      </w:r>
      <w:r w:rsidR="00295A8E">
        <w:tab/>
        <w:t>15.1.0</w:t>
      </w:r>
      <w:r w:rsidR="00295A8E">
        <w:tab/>
        <w:t>1266</w:t>
      </w:r>
      <w:r w:rsidR="00295A8E">
        <w:tab/>
        <w:t>-</w:t>
      </w:r>
      <w:r w:rsidR="00295A8E">
        <w:tab/>
        <w:t>C</w:t>
      </w:r>
      <w:r w:rsidR="00295A8E">
        <w:tab/>
        <w:t>TEI15</w:t>
      </w:r>
    </w:p>
    <w:p w:rsidR="00A043CE" w:rsidRDefault="00192B83" w:rsidP="00A043CE">
      <w:pPr>
        <w:pStyle w:val="Heading3"/>
      </w:pPr>
      <w:r>
        <w:t>9.22</w:t>
      </w:r>
      <w:r w:rsidR="00A043CE">
        <w:t>.1</w:t>
      </w:r>
      <w:r w:rsidR="00A043CE">
        <w:tab/>
      </w:r>
      <w:r w:rsidR="0085074B">
        <w:t>CP latency for LTE</w:t>
      </w:r>
    </w:p>
    <w:p w:rsidR="00126E00" w:rsidRPr="00126E00" w:rsidRDefault="00126E00" w:rsidP="00126E00">
      <w:pPr>
        <w:pStyle w:val="Comments"/>
      </w:pPr>
      <w:r>
        <w:t xml:space="preserve">Contributions related to the task given to RAN2 from RAN#78 as described in </w:t>
      </w:r>
      <w:r w:rsidRPr="00126E00">
        <w:t xml:space="preserve">LS </w:t>
      </w:r>
      <w:hyperlink r:id="rId967" w:tooltip="C:Data3GPPExtractsRP-172840 LS on CP latency reduction.doc" w:history="1">
        <w:r w:rsidRPr="00267E19">
          <w:rPr>
            <w:rStyle w:val="Hyperlink"/>
          </w:rPr>
          <w:t>RP-172840</w:t>
        </w:r>
      </w:hyperlink>
      <w:r>
        <w:t>.</w:t>
      </w:r>
    </w:p>
    <w:p w:rsidR="00295A8E" w:rsidRDefault="0070390E" w:rsidP="00295A8E">
      <w:pPr>
        <w:pStyle w:val="Doc-title"/>
      </w:pPr>
      <w:hyperlink r:id="rId968" w:tooltip="C:Data3GPPExtractsR2-1804468 IMT2020 LTE CP latency.docx" w:history="1">
        <w:r w:rsidR="00295A8E" w:rsidRPr="00267E19">
          <w:rPr>
            <w:rStyle w:val="Hyperlink"/>
          </w:rPr>
          <w:t>R2-1804468</w:t>
        </w:r>
      </w:hyperlink>
      <w:r w:rsidR="00295A8E">
        <w:tab/>
        <w:t>Achieving LTE CP latency target for IMT-2020</w:t>
      </w:r>
      <w:r w:rsidR="00295A8E">
        <w:tab/>
        <w:t>Qualcomm Incorporated</w:t>
      </w:r>
      <w:r w:rsidR="00295A8E">
        <w:tab/>
        <w:t>discussion</w:t>
      </w:r>
      <w:r w:rsidR="00295A8E">
        <w:tab/>
        <w:t>TEI15</w:t>
      </w:r>
    </w:p>
    <w:p w:rsidR="00295A8E" w:rsidRDefault="0070390E" w:rsidP="00295A8E">
      <w:pPr>
        <w:pStyle w:val="Doc-title"/>
      </w:pPr>
      <w:hyperlink r:id="rId969" w:tooltip="C:Data3GPPExtractsR2-1804569.docx" w:history="1">
        <w:r w:rsidR="00295A8E" w:rsidRPr="00267E19">
          <w:rPr>
            <w:rStyle w:val="Hyperlink"/>
          </w:rPr>
          <w:t>R2-1804569</w:t>
        </w:r>
      </w:hyperlink>
      <w:r w:rsidR="00295A8E">
        <w:tab/>
        <w:t>Control Plane Latency Reduction in LTE for TDD</w:t>
      </w:r>
      <w:r w:rsidR="00295A8E">
        <w:tab/>
        <w:t>CATT</w:t>
      </w:r>
      <w:r w:rsidR="00295A8E">
        <w:tab/>
        <w:t>discussion</w:t>
      </w:r>
      <w:r w:rsidR="00295A8E">
        <w:tab/>
        <w:t>Rel-15</w:t>
      </w:r>
      <w:r w:rsidR="00295A8E">
        <w:tab/>
        <w:t>TEI15</w:t>
      </w:r>
    </w:p>
    <w:p w:rsidR="00295A8E" w:rsidRDefault="0070390E" w:rsidP="00295A8E">
      <w:pPr>
        <w:pStyle w:val="Doc-title"/>
      </w:pPr>
      <w:hyperlink r:id="rId970" w:tooltip="C:Data3GPPExtractsR2-1804631 Further Discussion on CP Latency Reduction.docx" w:history="1">
        <w:r w:rsidR="00295A8E" w:rsidRPr="00267E19">
          <w:rPr>
            <w:rStyle w:val="Hyperlink"/>
          </w:rPr>
          <w:t>R2-1804631</w:t>
        </w:r>
      </w:hyperlink>
      <w:r w:rsidR="00295A8E">
        <w:tab/>
        <w:t>Further Discussion on CP Latency Reduction</w:t>
      </w:r>
      <w:r w:rsidR="00295A8E">
        <w:tab/>
        <w:t>MediaTek Inc.</w:t>
      </w:r>
      <w:r w:rsidR="00295A8E">
        <w:tab/>
        <w:t>discussion</w:t>
      </w:r>
      <w:r w:rsidR="00295A8E">
        <w:tab/>
        <w:t>Rel-15</w:t>
      </w:r>
    </w:p>
    <w:p w:rsidR="00295A8E" w:rsidRDefault="0070390E" w:rsidP="00295A8E">
      <w:pPr>
        <w:pStyle w:val="Doc-title"/>
      </w:pPr>
      <w:hyperlink r:id="rId971" w:tooltip="C:Data3GPPExtractsR2-1805726 - Control Plane Latency Reduction.doc" w:history="1">
        <w:r w:rsidR="00295A8E" w:rsidRPr="00267E19">
          <w:rPr>
            <w:rStyle w:val="Hyperlink"/>
          </w:rPr>
          <w:t>R2-1805726</w:t>
        </w:r>
      </w:hyperlink>
      <w:r w:rsidR="00295A8E">
        <w:tab/>
        <w:t>Control Plane Latency Reduction</w:t>
      </w:r>
      <w:r w:rsidR="00295A8E">
        <w:tab/>
        <w:t>Ericsson</w:t>
      </w:r>
      <w:r w:rsidR="00295A8E">
        <w:tab/>
        <w:t>discussion</w:t>
      </w:r>
      <w:r w:rsidR="00295A8E">
        <w:tab/>
        <w:t>TEI15</w:t>
      </w:r>
    </w:p>
    <w:p w:rsidR="00295A8E" w:rsidRDefault="0070390E" w:rsidP="00295A8E">
      <w:pPr>
        <w:pStyle w:val="Doc-title"/>
      </w:pPr>
      <w:hyperlink r:id="rId972" w:tooltip="C:Data3GPPExtracts36306_CR1585_(Rel-15)_R2-1805743 - Control Plane latency reduction.doc" w:history="1">
        <w:r w:rsidR="00295A8E" w:rsidRPr="00267E19">
          <w:rPr>
            <w:rStyle w:val="Hyperlink"/>
          </w:rPr>
          <w:t>R2-1805743</w:t>
        </w:r>
      </w:hyperlink>
      <w:r w:rsidR="00295A8E">
        <w:tab/>
        <w:t>Control Plane latency reduction</w:t>
      </w:r>
      <w:r w:rsidR="00295A8E">
        <w:tab/>
        <w:t>Ericsson</w:t>
      </w:r>
      <w:r w:rsidR="00295A8E">
        <w:tab/>
        <w:t>CR</w:t>
      </w:r>
      <w:r w:rsidR="00295A8E">
        <w:tab/>
        <w:t>Rel-15</w:t>
      </w:r>
      <w:r w:rsidR="00295A8E">
        <w:tab/>
        <w:t>36.306</w:t>
      </w:r>
      <w:r w:rsidR="00295A8E">
        <w:tab/>
        <w:t>15.0.0</w:t>
      </w:r>
      <w:r w:rsidR="00295A8E">
        <w:tab/>
        <w:t>1585</w:t>
      </w:r>
      <w:r w:rsidR="00295A8E">
        <w:tab/>
        <w:t>-</w:t>
      </w:r>
      <w:r w:rsidR="00295A8E">
        <w:tab/>
        <w:t>B</w:t>
      </w:r>
      <w:r w:rsidR="00295A8E">
        <w:tab/>
        <w:t>TEI15</w:t>
      </w:r>
    </w:p>
    <w:p w:rsidR="00295A8E" w:rsidRDefault="0070390E" w:rsidP="00295A8E">
      <w:pPr>
        <w:pStyle w:val="Doc-title"/>
      </w:pPr>
      <w:hyperlink r:id="rId973" w:tooltip="C:Data3GPPExtracts36331_CR3359_(Rel-15)_R2-1805746 - Control Plane latency reduction.doc" w:history="1">
        <w:r w:rsidR="00295A8E" w:rsidRPr="00267E19">
          <w:rPr>
            <w:rStyle w:val="Hyperlink"/>
          </w:rPr>
          <w:t>R2-1805746</w:t>
        </w:r>
      </w:hyperlink>
      <w:r w:rsidR="00295A8E">
        <w:tab/>
        <w:t>Control Plane latency reduction</w:t>
      </w:r>
      <w:r w:rsidR="00295A8E">
        <w:tab/>
        <w:t>Ericsson</w:t>
      </w:r>
      <w:r w:rsidR="00295A8E">
        <w:tab/>
        <w:t>CR</w:t>
      </w:r>
      <w:r w:rsidR="00295A8E">
        <w:tab/>
        <w:t>Rel-15</w:t>
      </w:r>
      <w:r w:rsidR="00295A8E">
        <w:tab/>
        <w:t>36.331</w:t>
      </w:r>
      <w:r w:rsidR="00295A8E">
        <w:tab/>
        <w:t>15.1.0</w:t>
      </w:r>
      <w:r w:rsidR="00295A8E">
        <w:tab/>
        <w:t>3359</w:t>
      </w:r>
      <w:r w:rsidR="00295A8E">
        <w:tab/>
        <w:t>-</w:t>
      </w:r>
      <w:r w:rsidR="00295A8E">
        <w:tab/>
        <w:t>B</w:t>
      </w:r>
      <w:r w:rsidR="00295A8E">
        <w:tab/>
        <w:t>TEI15</w:t>
      </w:r>
    </w:p>
    <w:p w:rsidR="0085074B" w:rsidRPr="0085074B" w:rsidRDefault="00192B83" w:rsidP="0085074B">
      <w:pPr>
        <w:pStyle w:val="Heading3"/>
      </w:pPr>
      <w:r>
        <w:t>9.22</w:t>
      </w:r>
      <w:r w:rsidR="0085074B">
        <w:t>.2</w:t>
      </w:r>
      <w:r w:rsidR="0085074B">
        <w:tab/>
        <w:t>Other</w:t>
      </w:r>
    </w:p>
    <w:p w:rsidR="00892719" w:rsidRDefault="00892719" w:rsidP="006E5A13">
      <w:pPr>
        <w:pStyle w:val="Comments"/>
      </w:pPr>
      <w:bookmarkStart w:id="18" w:name="_11.1_WI:_L2/L3"/>
      <w:bookmarkStart w:id="19" w:name="_11.2_WI:_Power"/>
      <w:bookmarkStart w:id="20" w:name="_11.3_WI:_Support"/>
      <w:bookmarkStart w:id="21" w:name="_11.4_SI:_Study"/>
      <w:bookmarkStart w:id="22" w:name="_11.5_WI:_Multiflow"/>
      <w:bookmarkStart w:id="23" w:name="_11.6_WI:_HSPA"/>
      <w:bookmarkStart w:id="24" w:name="_11.7_WI:_"/>
      <w:bookmarkStart w:id="25" w:name="_11.8_UMTS_TEI13"/>
      <w:bookmarkEnd w:id="18"/>
      <w:bookmarkEnd w:id="19"/>
      <w:bookmarkEnd w:id="20"/>
      <w:bookmarkEnd w:id="21"/>
      <w:bookmarkEnd w:id="22"/>
      <w:bookmarkEnd w:id="23"/>
      <w:bookmarkEnd w:id="24"/>
      <w:bookmarkEnd w:id="25"/>
      <w:r>
        <w:t>Including output of email discussion [101#43][LTE/TEI15] HSDN Running 36.304 CR (OPPO)</w:t>
      </w:r>
    </w:p>
    <w:p w:rsidR="00892719" w:rsidRDefault="00892719" w:rsidP="006E5A13">
      <w:pPr>
        <w:pStyle w:val="Comments"/>
      </w:pPr>
      <w:r>
        <w:t>Including output of email discussion [101#44][LTE/TEI15] HSDN Running 36.331 CR (CMCC)</w:t>
      </w:r>
    </w:p>
    <w:p w:rsidR="00295A8E" w:rsidRDefault="0070390E" w:rsidP="00295A8E">
      <w:pPr>
        <w:pStyle w:val="Doc-title"/>
      </w:pPr>
      <w:hyperlink r:id="rId974" w:tooltip="C:Data3GPPExtractsR2-1804541 TS 36.304 running CR for HSDN.doc" w:history="1">
        <w:r w:rsidR="00295A8E" w:rsidRPr="00267E19">
          <w:rPr>
            <w:rStyle w:val="Hyperlink"/>
          </w:rPr>
          <w:t>R2-1804541</w:t>
        </w:r>
      </w:hyperlink>
      <w:r w:rsidR="00295A8E">
        <w:tab/>
        <w:t>TS 36.304 Running CR for HSDN</w:t>
      </w:r>
      <w:r w:rsidR="00295A8E">
        <w:tab/>
        <w:t>OPPO, Intel, CMCC</w:t>
      </w:r>
      <w:r w:rsidR="00295A8E">
        <w:tab/>
        <w:t>CR</w:t>
      </w:r>
      <w:r w:rsidR="00295A8E">
        <w:tab/>
        <w:t>Rel-15</w:t>
      </w:r>
      <w:r w:rsidR="00295A8E">
        <w:tab/>
        <w:t>36.304</w:t>
      </w:r>
      <w:r w:rsidR="00295A8E">
        <w:tab/>
        <w:t>14.6.0</w:t>
      </w:r>
      <w:r w:rsidR="00295A8E">
        <w:tab/>
        <w:t>0410</w:t>
      </w:r>
      <w:r w:rsidR="00295A8E">
        <w:tab/>
        <w:t>-</w:t>
      </w:r>
      <w:r w:rsidR="00295A8E">
        <w:tab/>
        <w:t>B</w:t>
      </w:r>
      <w:r w:rsidR="00295A8E">
        <w:tab/>
        <w:t>TEI15</w:t>
      </w:r>
    </w:p>
    <w:p w:rsidR="00295A8E" w:rsidRDefault="0070390E" w:rsidP="00295A8E">
      <w:pPr>
        <w:pStyle w:val="Doc-title"/>
      </w:pPr>
      <w:hyperlink r:id="rId975" w:tooltip="C:Data3GPPExtractsR2-1804562-Clarification on Delivering UL Data with Complete Message.doc" w:history="1">
        <w:r w:rsidR="00295A8E" w:rsidRPr="00267E19">
          <w:rPr>
            <w:rStyle w:val="Hyperlink"/>
          </w:rPr>
          <w:t>R2-1804562</w:t>
        </w:r>
      </w:hyperlink>
      <w:r w:rsidR="00295A8E">
        <w:tab/>
        <w:t>Clarification on Delivering UL Data with Complete Message</w:t>
      </w:r>
      <w:r w:rsidR="00295A8E">
        <w:tab/>
        <w:t>OPPO</w:t>
      </w:r>
      <w:r w:rsidR="00295A8E">
        <w:tab/>
        <w:t>discussion</w:t>
      </w:r>
      <w:r w:rsidR="00295A8E">
        <w:tab/>
        <w:t>Late</w:t>
      </w:r>
    </w:p>
    <w:p w:rsidR="00295A8E" w:rsidRDefault="0070390E" w:rsidP="00295A8E">
      <w:pPr>
        <w:pStyle w:val="Doc-title"/>
      </w:pPr>
      <w:hyperlink r:id="rId976" w:tooltip="C:Data3GPPExtractsR2-1804563-Corrections on Delivering Data with Complete Message.doc" w:history="1">
        <w:r w:rsidR="00295A8E" w:rsidRPr="00267E19">
          <w:rPr>
            <w:rStyle w:val="Hyperlink"/>
          </w:rPr>
          <w:t>R2-1804563</w:t>
        </w:r>
      </w:hyperlink>
      <w:r w:rsidR="00295A8E">
        <w:tab/>
        <w:t>Corrections on Delivering Data with Complete Message</w:t>
      </w:r>
      <w:r w:rsidR="00295A8E">
        <w:tab/>
        <w:t>OPPO, ZTE Corporation</w:t>
      </w:r>
      <w:r w:rsidR="00295A8E">
        <w:tab/>
        <w:t>CR</w:t>
      </w:r>
      <w:r w:rsidR="00295A8E">
        <w:tab/>
        <w:t>Rel-15</w:t>
      </w:r>
      <w:r w:rsidR="00295A8E">
        <w:tab/>
        <w:t>36.300</w:t>
      </w:r>
      <w:r w:rsidR="00295A8E">
        <w:tab/>
        <w:t>15.1.0</w:t>
      </w:r>
      <w:r w:rsidR="00295A8E">
        <w:tab/>
        <w:t>1125</w:t>
      </w:r>
      <w:r w:rsidR="00295A8E">
        <w:tab/>
        <w:t>-</w:t>
      </w:r>
      <w:r w:rsidR="00295A8E">
        <w:tab/>
        <w:t>C</w:t>
      </w:r>
      <w:r w:rsidR="00295A8E">
        <w:tab/>
        <w:t>TEI15</w:t>
      </w:r>
      <w:r w:rsidR="00295A8E">
        <w:tab/>
        <w:t>Late</w:t>
      </w:r>
    </w:p>
    <w:p w:rsidR="00295A8E" w:rsidRDefault="0070390E" w:rsidP="00295A8E">
      <w:pPr>
        <w:pStyle w:val="Doc-title"/>
      </w:pPr>
      <w:hyperlink r:id="rId977" w:tooltip="C:Data3GPPExtractsR2-1804570.docx" w:history="1">
        <w:r w:rsidR="00295A8E" w:rsidRPr="00267E19">
          <w:rPr>
            <w:rStyle w:val="Hyperlink"/>
          </w:rPr>
          <w:t>R2-1804570</w:t>
        </w:r>
      </w:hyperlink>
      <w:r w:rsidR="00295A8E">
        <w:tab/>
        <w:t>Cell Reselection in HSDN Station</w:t>
      </w:r>
      <w:r w:rsidR="00295A8E">
        <w:tab/>
        <w:t>CATT</w:t>
      </w:r>
      <w:r w:rsidR="00295A8E">
        <w:tab/>
        <w:t>discussion</w:t>
      </w:r>
      <w:r w:rsidR="00295A8E">
        <w:tab/>
        <w:t>Rel-15</w:t>
      </w:r>
      <w:r w:rsidR="00295A8E">
        <w:tab/>
        <w:t>TEI15</w:t>
      </w:r>
    </w:p>
    <w:p w:rsidR="00295A8E" w:rsidRDefault="0070390E" w:rsidP="00295A8E">
      <w:pPr>
        <w:pStyle w:val="Doc-title"/>
      </w:pPr>
      <w:hyperlink r:id="rId978" w:tooltip="C:Data3GPPExtractsR2-1804892.doc" w:history="1">
        <w:r w:rsidR="00295A8E" w:rsidRPr="00267E19">
          <w:rPr>
            <w:rStyle w:val="Hyperlink"/>
          </w:rPr>
          <w:t>R2-1804892</w:t>
        </w:r>
      </w:hyperlink>
      <w:r w:rsidR="00295A8E">
        <w:tab/>
        <w:t>Discussion on content of HSDN neighboring cell list and new cell count for HSDN cell</w:t>
      </w:r>
      <w:r w:rsidR="00295A8E">
        <w:tab/>
        <w:t>Intel Corporation</w:t>
      </w:r>
      <w:r w:rsidR="00295A8E">
        <w:tab/>
        <w:t>discussion</w:t>
      </w:r>
      <w:r w:rsidR="00295A8E">
        <w:tab/>
        <w:t>Rel-15</w:t>
      </w:r>
      <w:r w:rsidR="00295A8E">
        <w:tab/>
        <w:t>TEI15</w:t>
      </w:r>
    </w:p>
    <w:p w:rsidR="00295A8E" w:rsidRDefault="0070390E" w:rsidP="00295A8E">
      <w:pPr>
        <w:pStyle w:val="Doc-title"/>
      </w:pPr>
      <w:hyperlink r:id="rId979" w:tooltip="C:Data3GPPExtractsR2-1804917 Clarification on RSTD Reporting for Assistance Data Reference Cell.doc" w:history="1">
        <w:r w:rsidR="00295A8E" w:rsidRPr="00267E19">
          <w:rPr>
            <w:rStyle w:val="Hyperlink"/>
          </w:rPr>
          <w:t>R2-1804917</w:t>
        </w:r>
      </w:hyperlink>
      <w:r w:rsidR="00295A8E">
        <w:tab/>
        <w:t>Clarification on RSTD Reporting for Assistance Data Reference Cell</w:t>
      </w:r>
      <w:r w:rsidR="00295A8E">
        <w:tab/>
        <w:t>Samsung Electronics France SA</w:t>
      </w:r>
      <w:r w:rsidR="00295A8E">
        <w:tab/>
        <w:t>discussion</w:t>
      </w:r>
      <w:r w:rsidR="00295A8E">
        <w:tab/>
        <w:t>Rel-15</w:t>
      </w:r>
      <w:r w:rsidR="00295A8E">
        <w:tab/>
        <w:t>TEI15</w:t>
      </w:r>
    </w:p>
    <w:p w:rsidR="00295A8E" w:rsidRDefault="0070390E" w:rsidP="00295A8E">
      <w:pPr>
        <w:pStyle w:val="Doc-title"/>
      </w:pPr>
      <w:hyperlink r:id="rId980" w:tooltip="C:Data3GPPExtracts36.355_CR0196_(Rel-15)_R2-1804920 CR for Calarification on RSTD Reporting for Assistance Data Reference Cell.doc" w:history="1">
        <w:r w:rsidR="00295A8E" w:rsidRPr="00267E19">
          <w:rPr>
            <w:rStyle w:val="Hyperlink"/>
          </w:rPr>
          <w:t>R2-1804920</w:t>
        </w:r>
      </w:hyperlink>
      <w:r w:rsidR="00295A8E">
        <w:tab/>
        <w:t>CR for Calarification on RSTD Reporting for Assistance Data Reference Cell</w:t>
      </w:r>
      <w:r w:rsidR="00295A8E">
        <w:tab/>
        <w:t>Samsung Electronics France SA</w:t>
      </w:r>
      <w:r w:rsidR="00295A8E">
        <w:tab/>
        <w:t>CR</w:t>
      </w:r>
      <w:r w:rsidR="00295A8E">
        <w:tab/>
        <w:t>Rel-15</w:t>
      </w:r>
      <w:r w:rsidR="00295A8E">
        <w:tab/>
        <w:t>36.355</w:t>
      </w:r>
      <w:r w:rsidR="00295A8E">
        <w:tab/>
        <w:t>14.5.1</w:t>
      </w:r>
      <w:r w:rsidR="00295A8E">
        <w:tab/>
        <w:t>0196</w:t>
      </w:r>
      <w:r w:rsidR="00295A8E">
        <w:tab/>
        <w:t>-</w:t>
      </w:r>
      <w:r w:rsidR="00295A8E">
        <w:tab/>
        <w:t>C</w:t>
      </w:r>
      <w:r w:rsidR="00295A8E">
        <w:tab/>
        <w:t>TEI15</w:t>
      </w:r>
    </w:p>
    <w:p w:rsidR="00295A8E" w:rsidRDefault="0070390E" w:rsidP="00295A8E">
      <w:pPr>
        <w:pStyle w:val="Doc-title"/>
      </w:pPr>
      <w:hyperlink r:id="rId981" w:tooltip="C:Data3GPPExtractsR2-1805369 - FGI20 limitation for DRBs.docx" w:history="1">
        <w:r w:rsidR="00295A8E" w:rsidRPr="00267E19">
          <w:rPr>
            <w:rStyle w:val="Hyperlink"/>
          </w:rPr>
          <w:t>R2-1805369</w:t>
        </w:r>
      </w:hyperlink>
      <w:r w:rsidR="00295A8E">
        <w:tab/>
        <w:t>FGI20 limitation for DRBs</w:t>
      </w:r>
      <w:r w:rsidR="00295A8E">
        <w:tab/>
        <w:t>Ericsson</w:t>
      </w:r>
      <w:r w:rsidR="00295A8E">
        <w:tab/>
        <w:t>discussion</w:t>
      </w:r>
      <w:r w:rsidR="00295A8E">
        <w:tab/>
        <w:t>Rel-15</w:t>
      </w:r>
      <w:r w:rsidR="00295A8E">
        <w:tab/>
        <w:t>TEI15</w:t>
      </w:r>
    </w:p>
    <w:p w:rsidR="00295A8E" w:rsidRDefault="0070390E" w:rsidP="00295A8E">
      <w:pPr>
        <w:pStyle w:val="Doc-title"/>
      </w:pPr>
      <w:hyperlink r:id="rId982" w:tooltip="C:Data3GPPExtractsR2-1805370 - Avoiding FGI20 limitation.doc" w:history="1">
        <w:r w:rsidR="00295A8E" w:rsidRPr="00267E19">
          <w:rPr>
            <w:rStyle w:val="Hyperlink"/>
          </w:rPr>
          <w:t>R2-1805370</w:t>
        </w:r>
      </w:hyperlink>
      <w:r w:rsidR="00295A8E">
        <w:tab/>
        <w:t>Avoiding FGI20 limitation</w:t>
      </w:r>
      <w:r w:rsidR="00295A8E">
        <w:tab/>
        <w:t>Ericsson</w:t>
      </w:r>
      <w:r w:rsidR="00295A8E">
        <w:tab/>
        <w:t>CR</w:t>
      </w:r>
      <w:r w:rsidR="00295A8E">
        <w:tab/>
        <w:t>Rel-15</w:t>
      </w:r>
      <w:r w:rsidR="00295A8E">
        <w:tab/>
        <w:t>36.306</w:t>
      </w:r>
      <w:r w:rsidR="00295A8E">
        <w:tab/>
        <w:t>15.0.0</w:t>
      </w:r>
      <w:r w:rsidR="00295A8E">
        <w:tab/>
        <w:t>1582</w:t>
      </w:r>
      <w:r w:rsidR="00295A8E">
        <w:tab/>
        <w:t>-</w:t>
      </w:r>
      <w:r w:rsidR="00295A8E">
        <w:tab/>
        <w:t>B</w:t>
      </w:r>
      <w:r w:rsidR="00295A8E">
        <w:tab/>
        <w:t>TEI15</w:t>
      </w:r>
    </w:p>
    <w:p w:rsidR="00295A8E" w:rsidRDefault="0070390E" w:rsidP="00295A8E">
      <w:pPr>
        <w:pStyle w:val="Doc-title"/>
      </w:pPr>
      <w:hyperlink r:id="rId983" w:tooltip="C:Data3GPPExtractsR2-1805371 - Avoiding FGI20 limitation.doc" w:history="1">
        <w:r w:rsidR="00295A8E" w:rsidRPr="00267E19">
          <w:rPr>
            <w:rStyle w:val="Hyperlink"/>
          </w:rPr>
          <w:t>R2-1805371</w:t>
        </w:r>
      </w:hyperlink>
      <w:r w:rsidR="00295A8E">
        <w:tab/>
        <w:t>Avoiding FGI20 limitation</w:t>
      </w:r>
      <w:r w:rsidR="00295A8E">
        <w:tab/>
        <w:t>Ericsson</w:t>
      </w:r>
      <w:r w:rsidR="00295A8E">
        <w:tab/>
        <w:t>CR</w:t>
      </w:r>
      <w:r w:rsidR="00295A8E">
        <w:tab/>
        <w:t>Rel-15</w:t>
      </w:r>
      <w:r w:rsidR="00295A8E">
        <w:tab/>
        <w:t>36.331</w:t>
      </w:r>
      <w:r w:rsidR="00295A8E">
        <w:tab/>
        <w:t>15.1.0</w:t>
      </w:r>
      <w:r w:rsidR="00295A8E">
        <w:tab/>
        <w:t>3336</w:t>
      </w:r>
      <w:r w:rsidR="00295A8E">
        <w:tab/>
        <w:t>-</w:t>
      </w:r>
      <w:r w:rsidR="00295A8E">
        <w:tab/>
        <w:t>B</w:t>
      </w:r>
      <w:r w:rsidR="00295A8E">
        <w:tab/>
        <w:t>TEI15</w:t>
      </w:r>
    </w:p>
    <w:p w:rsidR="00295A8E" w:rsidRDefault="0070390E" w:rsidP="00295A8E">
      <w:pPr>
        <w:pStyle w:val="Doc-title"/>
      </w:pPr>
      <w:hyperlink r:id="rId984" w:tooltip="C:Data3GPPExtractsR2-1805488 Discussion on additional PDCP discard timer.doc" w:history="1">
        <w:r w:rsidR="00295A8E" w:rsidRPr="00267E19">
          <w:rPr>
            <w:rStyle w:val="Hyperlink"/>
          </w:rPr>
          <w:t>R2-1805488</w:t>
        </w:r>
      </w:hyperlink>
      <w:r w:rsidR="00295A8E">
        <w:tab/>
        <w:t>Discussion on additional PDCP discard timer</w:t>
      </w:r>
      <w:r w:rsidR="00295A8E">
        <w:tab/>
        <w:t>Huawei, HiSilicon, OPPO, LG Electronics Inc.</w:t>
      </w:r>
      <w:r w:rsidR="00295A8E">
        <w:tab/>
        <w:t>discussion</w:t>
      </w:r>
      <w:r w:rsidR="00295A8E">
        <w:tab/>
        <w:t>Rel-15</w:t>
      </w:r>
      <w:r w:rsidR="00295A8E">
        <w:tab/>
        <w:t>TEI15</w:t>
      </w:r>
      <w:r w:rsidR="00295A8E">
        <w:tab/>
      </w:r>
      <w:hyperlink r:id="rId985" w:tooltip="C:Data3GPPExtractsR2-1802870 Discussion on additional PDCP discard timer.doc" w:history="1">
        <w:r w:rsidR="00295A8E" w:rsidRPr="00267E19">
          <w:rPr>
            <w:rStyle w:val="Hyperlink"/>
          </w:rPr>
          <w:t>R2-1802870</w:t>
        </w:r>
      </w:hyperlink>
    </w:p>
    <w:p w:rsidR="00295A8E" w:rsidRDefault="0070390E" w:rsidP="00295A8E">
      <w:pPr>
        <w:pStyle w:val="Doc-title"/>
      </w:pPr>
      <w:hyperlink r:id="rId986" w:tooltip="C:Data3GPPExtractsR2-1805489 Additional PDCP discard timer_36300.doc" w:history="1">
        <w:r w:rsidR="00295A8E" w:rsidRPr="00267E19">
          <w:rPr>
            <w:rStyle w:val="Hyperlink"/>
          </w:rPr>
          <w:t>R2-1805489</w:t>
        </w:r>
      </w:hyperlink>
      <w:r w:rsidR="00295A8E">
        <w:tab/>
        <w:t>Introduction of additional PDCP discard timer</w:t>
      </w:r>
      <w:r w:rsidR="00295A8E">
        <w:tab/>
        <w:t>Huawei, HiSilicon, OPPO, LG Electronics Inc.</w:t>
      </w:r>
      <w:r w:rsidR="00295A8E">
        <w:tab/>
        <w:t>CR</w:t>
      </w:r>
      <w:r w:rsidR="00295A8E">
        <w:tab/>
        <w:t>Rel-15</w:t>
      </w:r>
      <w:r w:rsidR="00295A8E">
        <w:tab/>
        <w:t>36.300</w:t>
      </w:r>
      <w:r w:rsidR="00295A8E">
        <w:tab/>
        <w:t>15.1.0</w:t>
      </w:r>
      <w:r w:rsidR="00295A8E">
        <w:tab/>
        <w:t>1097</w:t>
      </w:r>
      <w:r w:rsidR="00295A8E">
        <w:tab/>
        <w:t>1</w:t>
      </w:r>
      <w:r w:rsidR="00295A8E">
        <w:tab/>
        <w:t>B</w:t>
      </w:r>
      <w:r w:rsidR="00295A8E">
        <w:tab/>
        <w:t>TEI15</w:t>
      </w:r>
      <w:r w:rsidR="00295A8E">
        <w:tab/>
      </w:r>
      <w:hyperlink r:id="rId987" w:tooltip="C:Data3GPPExtractsR2-1802871 additional PDCP discard timer.doc" w:history="1">
        <w:r w:rsidR="00295A8E" w:rsidRPr="00267E19">
          <w:rPr>
            <w:rStyle w:val="Hyperlink"/>
          </w:rPr>
          <w:t>R2-1802871</w:t>
        </w:r>
      </w:hyperlink>
    </w:p>
    <w:p w:rsidR="00295A8E" w:rsidRDefault="0070390E" w:rsidP="00295A8E">
      <w:pPr>
        <w:pStyle w:val="Doc-title"/>
      </w:pPr>
      <w:hyperlink r:id="rId988" w:tooltip="C:Data3GPPExtractsR2-1805490 Additional PDCP discard timer_36306.doc" w:history="1">
        <w:r w:rsidR="00295A8E" w:rsidRPr="00267E19">
          <w:rPr>
            <w:rStyle w:val="Hyperlink"/>
          </w:rPr>
          <w:t>R2-1805490</w:t>
        </w:r>
      </w:hyperlink>
      <w:r w:rsidR="00295A8E">
        <w:tab/>
        <w:t>Introduction of additional PDCP discard timer</w:t>
      </w:r>
      <w:r w:rsidR="00295A8E">
        <w:tab/>
        <w:t>Huawei, HiSilicon, OPPO, LG Electronics Inc.</w:t>
      </w:r>
      <w:r w:rsidR="00295A8E">
        <w:tab/>
        <w:t>CR</w:t>
      </w:r>
      <w:r w:rsidR="00295A8E">
        <w:tab/>
        <w:t>Rel-15</w:t>
      </w:r>
      <w:r w:rsidR="00295A8E">
        <w:tab/>
        <w:t>36.306</w:t>
      </w:r>
      <w:r w:rsidR="00295A8E">
        <w:tab/>
        <w:t>15.0.0</w:t>
      </w:r>
      <w:r w:rsidR="00295A8E">
        <w:tab/>
        <w:t>1557</w:t>
      </w:r>
      <w:r w:rsidR="00295A8E">
        <w:tab/>
        <w:t>1</w:t>
      </w:r>
      <w:r w:rsidR="00295A8E">
        <w:tab/>
        <w:t>B</w:t>
      </w:r>
      <w:r w:rsidR="00295A8E">
        <w:tab/>
        <w:t>TEI15</w:t>
      </w:r>
      <w:r w:rsidR="00295A8E">
        <w:tab/>
      </w:r>
      <w:hyperlink r:id="rId989" w:tooltip="C:Data3GPPExtractsR2-1802872 additional PDCP discard timer.doc" w:history="1">
        <w:r w:rsidR="00295A8E" w:rsidRPr="00267E19">
          <w:rPr>
            <w:rStyle w:val="Hyperlink"/>
          </w:rPr>
          <w:t>R2-1802872</w:t>
        </w:r>
      </w:hyperlink>
    </w:p>
    <w:p w:rsidR="00295A8E" w:rsidRDefault="0070390E" w:rsidP="00295A8E">
      <w:pPr>
        <w:pStyle w:val="Doc-title"/>
      </w:pPr>
      <w:hyperlink r:id="rId990" w:tooltip="C:Data3GPPExtractsR2-1805491 Additional PDCP discard timer_36323.doc" w:history="1">
        <w:r w:rsidR="00295A8E" w:rsidRPr="00267E19">
          <w:rPr>
            <w:rStyle w:val="Hyperlink"/>
          </w:rPr>
          <w:t>R2-1805491</w:t>
        </w:r>
      </w:hyperlink>
      <w:r w:rsidR="00295A8E">
        <w:tab/>
        <w:t>Introduction of additional PDCP discard timer</w:t>
      </w:r>
      <w:r w:rsidR="00295A8E">
        <w:tab/>
        <w:t>Huawei, HiSilicon, OPPO, LG Electronics Inc.</w:t>
      </w:r>
      <w:r w:rsidR="00295A8E">
        <w:tab/>
        <w:t>CR</w:t>
      </w:r>
      <w:r w:rsidR="00295A8E">
        <w:tab/>
        <w:t>Rel-15</w:t>
      </w:r>
      <w:r w:rsidR="00295A8E">
        <w:tab/>
        <w:t>36.323</w:t>
      </w:r>
      <w:r w:rsidR="00295A8E">
        <w:tab/>
        <w:t>14.5.0</w:t>
      </w:r>
      <w:r w:rsidR="00295A8E">
        <w:tab/>
        <w:t>0224</w:t>
      </w:r>
      <w:r w:rsidR="00295A8E">
        <w:tab/>
        <w:t>1</w:t>
      </w:r>
      <w:r w:rsidR="00295A8E">
        <w:tab/>
        <w:t>B</w:t>
      </w:r>
      <w:r w:rsidR="00295A8E">
        <w:tab/>
        <w:t>TEI15</w:t>
      </w:r>
      <w:r w:rsidR="00295A8E">
        <w:tab/>
      </w:r>
      <w:hyperlink r:id="rId991" w:tooltip="C:Data3GPPExtractsR2-1802873 additional PDCP discard timer.doc" w:history="1">
        <w:r w:rsidR="00295A8E" w:rsidRPr="00267E19">
          <w:rPr>
            <w:rStyle w:val="Hyperlink"/>
          </w:rPr>
          <w:t>R2-1802873</w:t>
        </w:r>
      </w:hyperlink>
    </w:p>
    <w:p w:rsidR="00295A8E" w:rsidRDefault="0070390E" w:rsidP="00295A8E">
      <w:pPr>
        <w:pStyle w:val="Doc-title"/>
      </w:pPr>
      <w:hyperlink r:id="rId992" w:tooltip="C:Data3GPPExtractsR2-1805492 Additional PDCP discard timer_36331.doc" w:history="1">
        <w:r w:rsidR="00295A8E" w:rsidRPr="00267E19">
          <w:rPr>
            <w:rStyle w:val="Hyperlink"/>
          </w:rPr>
          <w:t>R2-1805492</w:t>
        </w:r>
      </w:hyperlink>
      <w:r w:rsidR="00295A8E">
        <w:tab/>
        <w:t>Introduction of additional PDCP discard timer</w:t>
      </w:r>
      <w:r w:rsidR="00295A8E">
        <w:tab/>
        <w:t>Huawei, HiSilicon, OPPO, LG Electronics Inc.</w:t>
      </w:r>
      <w:r w:rsidR="00295A8E">
        <w:tab/>
        <w:t>CR</w:t>
      </w:r>
      <w:r w:rsidR="00295A8E">
        <w:tab/>
        <w:t>Rel-15</w:t>
      </w:r>
      <w:r w:rsidR="00295A8E">
        <w:tab/>
        <w:t>36.331</w:t>
      </w:r>
      <w:r w:rsidR="00295A8E">
        <w:tab/>
        <w:t>15.1.0</w:t>
      </w:r>
      <w:r w:rsidR="00295A8E">
        <w:tab/>
        <w:t>3248</w:t>
      </w:r>
      <w:r w:rsidR="00295A8E">
        <w:tab/>
        <w:t>1</w:t>
      </w:r>
      <w:r w:rsidR="00295A8E">
        <w:tab/>
        <w:t>B</w:t>
      </w:r>
      <w:r w:rsidR="00295A8E">
        <w:tab/>
        <w:t>TEI15</w:t>
      </w:r>
      <w:r w:rsidR="00295A8E">
        <w:tab/>
      </w:r>
      <w:hyperlink r:id="rId993" w:tooltip="C:Data3GPPExtractsR2-1802874 additional PDCP discard timer.doc" w:history="1">
        <w:r w:rsidR="00295A8E" w:rsidRPr="00267E19">
          <w:rPr>
            <w:rStyle w:val="Hyperlink"/>
          </w:rPr>
          <w:t>R2-1802874</w:t>
        </w:r>
      </w:hyperlink>
    </w:p>
    <w:p w:rsidR="00295A8E" w:rsidRDefault="0070390E" w:rsidP="00295A8E">
      <w:pPr>
        <w:pStyle w:val="Doc-title"/>
      </w:pPr>
      <w:hyperlink r:id="rId994" w:tooltip="C:Data3GPPExtractsR2-1805493 Discussion on new measurements based on SA5 LS.doc" w:history="1">
        <w:r w:rsidR="00295A8E" w:rsidRPr="00267E19">
          <w:rPr>
            <w:rStyle w:val="Hyperlink"/>
          </w:rPr>
          <w:t>R2-1805493</w:t>
        </w:r>
      </w:hyperlink>
      <w:r w:rsidR="00295A8E">
        <w:tab/>
        <w:t>Discussion on new measurements based on SA5 LS</w:t>
      </w:r>
      <w:r w:rsidR="00295A8E">
        <w:tab/>
        <w:t>Huawei, HiSilicon</w:t>
      </w:r>
      <w:r w:rsidR="00295A8E">
        <w:tab/>
        <w:t>discussion</w:t>
      </w:r>
      <w:r w:rsidR="00295A8E">
        <w:tab/>
        <w:t>Rel-15</w:t>
      </w:r>
      <w:r w:rsidR="00295A8E">
        <w:tab/>
        <w:t>TEI15</w:t>
      </w:r>
    </w:p>
    <w:p w:rsidR="00295A8E" w:rsidRDefault="0070390E" w:rsidP="00295A8E">
      <w:pPr>
        <w:pStyle w:val="Doc-title"/>
      </w:pPr>
      <w:hyperlink r:id="rId995" w:tooltip="C:Data3GPPExtractsR2-1805494 CR on distribution of PRB usage per traffic class_36314.doc" w:history="1">
        <w:r w:rsidR="00295A8E" w:rsidRPr="00267E19">
          <w:rPr>
            <w:rStyle w:val="Hyperlink"/>
          </w:rPr>
          <w:t>R2-1805494</w:t>
        </w:r>
      </w:hyperlink>
      <w:r w:rsidR="00295A8E">
        <w:tab/>
        <w:t>CR on distribution of PRB usage per traffic class</w:t>
      </w:r>
      <w:r w:rsidR="00295A8E">
        <w:tab/>
        <w:t>Huawei, HiSilicon</w:t>
      </w:r>
      <w:r w:rsidR="00295A8E">
        <w:tab/>
        <w:t>CR</w:t>
      </w:r>
      <w:r w:rsidR="00295A8E">
        <w:tab/>
        <w:t>Rel-15</w:t>
      </w:r>
      <w:r w:rsidR="00295A8E">
        <w:tab/>
        <w:t>36.314</w:t>
      </w:r>
      <w:r w:rsidR="00295A8E">
        <w:tab/>
        <w:t>15.0.0</w:t>
      </w:r>
      <w:r w:rsidR="00295A8E">
        <w:tab/>
        <w:t>0051</w:t>
      </w:r>
      <w:r w:rsidR="00295A8E">
        <w:tab/>
        <w:t>-</w:t>
      </w:r>
      <w:r w:rsidR="00295A8E">
        <w:tab/>
        <w:t>F</w:t>
      </w:r>
      <w:r w:rsidR="00295A8E">
        <w:tab/>
        <w:t>TEI15</w:t>
      </w:r>
    </w:p>
    <w:p w:rsidR="00295A8E" w:rsidRDefault="0070390E" w:rsidP="00295A8E">
      <w:pPr>
        <w:pStyle w:val="Doc-title"/>
      </w:pPr>
      <w:hyperlink r:id="rId996" w:tooltip="C:Data3GPPExtractsR2-1805495 CR on distribution of scheduled IP throughput per QCI_36314.doc" w:history="1">
        <w:r w:rsidR="00295A8E" w:rsidRPr="00267E19">
          <w:rPr>
            <w:rStyle w:val="Hyperlink"/>
          </w:rPr>
          <w:t>R2-1805495</w:t>
        </w:r>
      </w:hyperlink>
      <w:r w:rsidR="00295A8E">
        <w:tab/>
        <w:t>CR on distribution of scheduled IP throughput per QCI</w:t>
      </w:r>
      <w:r w:rsidR="00295A8E">
        <w:tab/>
        <w:t>Huawei, HiSilicon</w:t>
      </w:r>
      <w:r w:rsidR="00295A8E">
        <w:tab/>
        <w:t>CR</w:t>
      </w:r>
      <w:r w:rsidR="00295A8E">
        <w:tab/>
        <w:t>Rel-15</w:t>
      </w:r>
      <w:r w:rsidR="00295A8E">
        <w:tab/>
        <w:t>36.314</w:t>
      </w:r>
      <w:r w:rsidR="00295A8E">
        <w:tab/>
        <w:t>15.0.0</w:t>
      </w:r>
      <w:r w:rsidR="00295A8E">
        <w:tab/>
        <w:t>0052</w:t>
      </w:r>
      <w:r w:rsidR="00295A8E">
        <w:tab/>
        <w:t>-</w:t>
      </w:r>
      <w:r w:rsidR="00295A8E">
        <w:tab/>
        <w:t>F</w:t>
      </w:r>
      <w:r w:rsidR="00295A8E">
        <w:tab/>
        <w:t>TEI15</w:t>
      </w:r>
    </w:p>
    <w:p w:rsidR="00295A8E" w:rsidRDefault="0070390E" w:rsidP="00295A8E">
      <w:pPr>
        <w:pStyle w:val="Doc-title"/>
      </w:pPr>
      <w:hyperlink r:id="rId997" w:tooltip="C:Data3GPPExtractsR2-1805496 CR on new measurement on number of active UEs_36314.doc" w:history="1">
        <w:r w:rsidR="00295A8E" w:rsidRPr="00267E19">
          <w:rPr>
            <w:rStyle w:val="Hyperlink"/>
          </w:rPr>
          <w:t>R2-1805496</w:t>
        </w:r>
      </w:hyperlink>
      <w:r w:rsidR="00295A8E">
        <w:tab/>
        <w:t>CR on new measurement on number of active UEs</w:t>
      </w:r>
      <w:r w:rsidR="00295A8E">
        <w:tab/>
        <w:t>Huawei, HiSilicon</w:t>
      </w:r>
      <w:r w:rsidR="00295A8E">
        <w:tab/>
        <w:t>CR</w:t>
      </w:r>
      <w:r w:rsidR="00295A8E">
        <w:tab/>
        <w:t>Rel-15</w:t>
      </w:r>
      <w:r w:rsidR="00295A8E">
        <w:tab/>
        <w:t>36.314</w:t>
      </w:r>
      <w:r w:rsidR="00295A8E">
        <w:tab/>
        <w:t>15.0.0</w:t>
      </w:r>
      <w:r w:rsidR="00295A8E">
        <w:tab/>
        <w:t>0053</w:t>
      </w:r>
      <w:r w:rsidR="00295A8E">
        <w:tab/>
        <w:t>-</w:t>
      </w:r>
      <w:r w:rsidR="00295A8E">
        <w:tab/>
        <w:t>F</w:t>
      </w:r>
      <w:r w:rsidR="00295A8E">
        <w:tab/>
        <w:t>TEI15</w:t>
      </w:r>
    </w:p>
    <w:p w:rsidR="00295A8E" w:rsidRDefault="0070390E" w:rsidP="00295A8E">
      <w:pPr>
        <w:pStyle w:val="Doc-title"/>
      </w:pPr>
      <w:hyperlink r:id="rId998" w:tooltip="C:Data3GPPExtractsR2-1805497 Discussion on dual registration and issues in LTE.doc" w:history="1">
        <w:r w:rsidR="00295A8E" w:rsidRPr="00267E19">
          <w:rPr>
            <w:rStyle w:val="Hyperlink"/>
          </w:rPr>
          <w:t>R2-1805497</w:t>
        </w:r>
      </w:hyperlink>
      <w:r w:rsidR="00295A8E">
        <w:tab/>
        <w:t>Discussion on dual registration and issues in LTE</w:t>
      </w:r>
      <w:r w:rsidR="00295A8E">
        <w:tab/>
        <w:t>Huawei, HiSilicon</w:t>
      </w:r>
      <w:r w:rsidR="00295A8E">
        <w:tab/>
        <w:t>discussion</w:t>
      </w:r>
      <w:r w:rsidR="00295A8E">
        <w:tab/>
        <w:t>Rel-15</w:t>
      </w:r>
      <w:r w:rsidR="00295A8E">
        <w:tab/>
        <w:t>TEI15</w:t>
      </w:r>
      <w:r w:rsidR="00295A8E">
        <w:tab/>
      </w:r>
      <w:hyperlink r:id="rId999" w:tooltip="C:Data3GPPExtractsR2-1802869 Discussion on dual registration and issues in LTE.doc" w:history="1">
        <w:r w:rsidR="00295A8E" w:rsidRPr="00267E19">
          <w:rPr>
            <w:rStyle w:val="Hyperlink"/>
          </w:rPr>
          <w:t>R2-1802869</w:t>
        </w:r>
      </w:hyperlink>
    </w:p>
    <w:p w:rsidR="00295A8E" w:rsidRDefault="0070390E" w:rsidP="00295A8E">
      <w:pPr>
        <w:pStyle w:val="Doc-title"/>
      </w:pPr>
      <w:hyperlink r:id="rId1000" w:tooltip="C:Data3GPPExtractsR2-1805498 Discussion on enhancements on setup and release of UDC.doc" w:history="1">
        <w:r w:rsidR="00295A8E" w:rsidRPr="00267E19">
          <w:rPr>
            <w:rStyle w:val="Hyperlink"/>
          </w:rPr>
          <w:t>R2-1805498</w:t>
        </w:r>
      </w:hyperlink>
      <w:r w:rsidR="00295A8E">
        <w:tab/>
        <w:t>Discussion on enhancements on setup and release of UDC</w:t>
      </w:r>
      <w:r w:rsidR="00295A8E">
        <w:tab/>
        <w:t>Huawei, HiSilicon</w:t>
      </w:r>
      <w:r w:rsidR="00295A8E">
        <w:tab/>
        <w:t>discussion</w:t>
      </w:r>
      <w:r w:rsidR="00295A8E">
        <w:tab/>
        <w:t>Rel-15</w:t>
      </w:r>
      <w:r w:rsidR="00295A8E">
        <w:tab/>
        <w:t>TEI15</w:t>
      </w:r>
      <w:r w:rsidR="00295A8E">
        <w:tab/>
      </w:r>
      <w:hyperlink r:id="rId1001" w:tooltip="C:Data3GPPExtractsR2-1802855 Discussion on setup and release of UDC.doc" w:history="1">
        <w:r w:rsidR="00295A8E" w:rsidRPr="00267E19">
          <w:rPr>
            <w:rStyle w:val="Hyperlink"/>
          </w:rPr>
          <w:t>R2-1802855</w:t>
        </w:r>
      </w:hyperlink>
    </w:p>
    <w:p w:rsidR="00295A8E" w:rsidRDefault="0070390E" w:rsidP="00295A8E">
      <w:pPr>
        <w:pStyle w:val="Doc-title"/>
      </w:pPr>
      <w:hyperlink r:id="rId1002" w:tooltip="C:Data3GPPExtractsR2-1805499 CR on UDC configuration_36323.doc" w:history="1">
        <w:r w:rsidR="00295A8E" w:rsidRPr="00267E19">
          <w:rPr>
            <w:rStyle w:val="Hyperlink"/>
          </w:rPr>
          <w:t>R2-1805499</w:t>
        </w:r>
      </w:hyperlink>
      <w:r w:rsidR="00295A8E">
        <w:tab/>
        <w:t>CR on UDC configuration</w:t>
      </w:r>
      <w:r w:rsidR="00295A8E">
        <w:tab/>
        <w:t>Huawei, HiSilicon</w:t>
      </w:r>
      <w:r w:rsidR="00295A8E">
        <w:tab/>
        <w:t>CR</w:t>
      </w:r>
      <w:r w:rsidR="00295A8E">
        <w:tab/>
        <w:t>Rel-15</w:t>
      </w:r>
      <w:r w:rsidR="00295A8E">
        <w:tab/>
        <w:t>36.323</w:t>
      </w:r>
      <w:r w:rsidR="00295A8E">
        <w:tab/>
        <w:t>14.5.0</w:t>
      </w:r>
      <w:r w:rsidR="00295A8E">
        <w:tab/>
        <w:t>0220</w:t>
      </w:r>
      <w:r w:rsidR="00295A8E">
        <w:tab/>
        <w:t>1</w:t>
      </w:r>
      <w:r w:rsidR="00295A8E">
        <w:tab/>
        <w:t>B</w:t>
      </w:r>
      <w:r w:rsidR="00295A8E">
        <w:tab/>
        <w:t>TEI15</w:t>
      </w:r>
      <w:r w:rsidR="00295A8E">
        <w:tab/>
      </w:r>
      <w:hyperlink r:id="rId1003" w:tooltip="C:Data3GPPExtractsR2-1802856 CR on UDC configuration.doc" w:history="1">
        <w:r w:rsidR="00295A8E" w:rsidRPr="00267E19">
          <w:rPr>
            <w:rStyle w:val="Hyperlink"/>
          </w:rPr>
          <w:t>R2-1802856</w:t>
        </w:r>
      </w:hyperlink>
    </w:p>
    <w:p w:rsidR="00295A8E" w:rsidRDefault="0070390E" w:rsidP="00295A8E">
      <w:pPr>
        <w:pStyle w:val="Doc-title"/>
      </w:pPr>
      <w:hyperlink r:id="rId1004" w:tooltip="C:Data3GPPExtractsR2-1805500 CR on UDC configuration_36331.doc" w:history="1">
        <w:r w:rsidR="00295A8E" w:rsidRPr="00267E19">
          <w:rPr>
            <w:rStyle w:val="Hyperlink"/>
          </w:rPr>
          <w:t>R2-1805500</w:t>
        </w:r>
      </w:hyperlink>
      <w:r w:rsidR="00295A8E">
        <w:tab/>
        <w:t>CR on UDC configuration</w:t>
      </w:r>
      <w:r w:rsidR="00295A8E">
        <w:tab/>
        <w:t>Huawei, HiSilicon</w:t>
      </w:r>
      <w:r w:rsidR="00295A8E">
        <w:tab/>
        <w:t>CR</w:t>
      </w:r>
      <w:r w:rsidR="00295A8E">
        <w:tab/>
        <w:t>Rel-15</w:t>
      </w:r>
      <w:r w:rsidR="00295A8E">
        <w:tab/>
        <w:t>36.331</w:t>
      </w:r>
      <w:r w:rsidR="00295A8E">
        <w:tab/>
        <w:t>15.1.0</w:t>
      </w:r>
      <w:r w:rsidR="00295A8E">
        <w:tab/>
        <w:t>3246</w:t>
      </w:r>
      <w:r w:rsidR="00295A8E">
        <w:tab/>
        <w:t>1</w:t>
      </w:r>
      <w:r w:rsidR="00295A8E">
        <w:tab/>
        <w:t>B</w:t>
      </w:r>
      <w:r w:rsidR="00295A8E">
        <w:tab/>
        <w:t>TEI15</w:t>
      </w:r>
      <w:r w:rsidR="00295A8E">
        <w:tab/>
      </w:r>
      <w:hyperlink r:id="rId1005" w:tooltip="C:Data3GPPExtractsR2-1802857 CR on UDC configuration.doc" w:history="1">
        <w:r w:rsidR="00295A8E" w:rsidRPr="00267E19">
          <w:rPr>
            <w:rStyle w:val="Hyperlink"/>
          </w:rPr>
          <w:t>R2-1802857</w:t>
        </w:r>
      </w:hyperlink>
    </w:p>
    <w:p w:rsidR="00295A8E" w:rsidRDefault="0070390E" w:rsidP="00295A8E">
      <w:pPr>
        <w:pStyle w:val="Doc-title"/>
      </w:pPr>
      <w:hyperlink r:id="rId1006" w:tooltip="C:Data3GPPExtracts36331_CR3343_(Rel-15)_R2-1805513_CR to TS 36.331 on Cell Reselection Issues for HSDN.doc" w:history="1">
        <w:r w:rsidR="00295A8E" w:rsidRPr="00267E19">
          <w:rPr>
            <w:rStyle w:val="Hyperlink"/>
          </w:rPr>
          <w:t>R2-1805513</w:t>
        </w:r>
      </w:hyperlink>
      <w:r w:rsidR="00295A8E">
        <w:tab/>
        <w:t>CR to TS 36.331 on Cell Reselection Issues for HSDN</w:t>
      </w:r>
      <w:r w:rsidR="00295A8E">
        <w:tab/>
        <w:t>CMCC, Intel Corporation, OPPO</w:t>
      </w:r>
      <w:r w:rsidR="00295A8E">
        <w:tab/>
        <w:t>CR</w:t>
      </w:r>
      <w:r w:rsidR="00295A8E">
        <w:tab/>
        <w:t>Rel-15</w:t>
      </w:r>
      <w:r w:rsidR="00295A8E">
        <w:tab/>
        <w:t>36.331</w:t>
      </w:r>
      <w:r w:rsidR="00295A8E">
        <w:tab/>
        <w:t>15.1.0</w:t>
      </w:r>
      <w:r w:rsidR="00295A8E">
        <w:tab/>
        <w:t>3343</w:t>
      </w:r>
      <w:r w:rsidR="00295A8E">
        <w:tab/>
        <w:t>-</w:t>
      </w:r>
      <w:r w:rsidR="00295A8E">
        <w:tab/>
        <w:t>B</w:t>
      </w:r>
      <w:r w:rsidR="00295A8E">
        <w:tab/>
        <w:t>TEI15</w:t>
      </w:r>
    </w:p>
    <w:p w:rsidR="00295A8E" w:rsidRDefault="0070390E" w:rsidP="00295A8E">
      <w:pPr>
        <w:pStyle w:val="Doc-title"/>
      </w:pPr>
      <w:hyperlink r:id="rId1007" w:tooltip="C:Data3GPPExtractsR2-1805514.doc" w:history="1">
        <w:r w:rsidR="00295A8E" w:rsidRPr="00267E19">
          <w:rPr>
            <w:rStyle w:val="Hyperlink"/>
          </w:rPr>
          <w:t>R2-1805514</w:t>
        </w:r>
      </w:hyperlink>
      <w:r w:rsidR="00295A8E">
        <w:tab/>
        <w:t>Trigger for HSDN-based cell reselection</w:t>
      </w:r>
      <w:r w:rsidR="00295A8E">
        <w:tab/>
        <w:t>CMCC, OPPO</w:t>
      </w:r>
      <w:r w:rsidR="00295A8E">
        <w:tab/>
        <w:t>discussion</w:t>
      </w:r>
      <w:r w:rsidR="00295A8E">
        <w:tab/>
        <w:t>Rel-15</w:t>
      </w:r>
      <w:r w:rsidR="00295A8E">
        <w:tab/>
        <w:t>TEI15</w:t>
      </w:r>
    </w:p>
    <w:p w:rsidR="00295A8E" w:rsidRDefault="0070390E" w:rsidP="00295A8E">
      <w:pPr>
        <w:pStyle w:val="Doc-title"/>
      </w:pPr>
      <w:hyperlink r:id="rId1008" w:tooltip="C:Data3GPPExtractsR2-1805774 Discussion on the issue of MSE for HSDN capable UE.doc" w:history="1">
        <w:r w:rsidR="00295A8E" w:rsidRPr="00267E19">
          <w:rPr>
            <w:rStyle w:val="Hyperlink"/>
          </w:rPr>
          <w:t>R2-1805774</w:t>
        </w:r>
      </w:hyperlink>
      <w:r w:rsidR="00295A8E">
        <w:tab/>
        <w:t>Discussion on the issue of MSE for HSDN capable UE</w:t>
      </w:r>
      <w:r w:rsidR="00295A8E">
        <w:tab/>
        <w:t>LG Electronics Mobile Research</w:t>
      </w:r>
      <w:r w:rsidR="00295A8E">
        <w:tab/>
        <w:t>discussion</w:t>
      </w:r>
      <w:r w:rsidR="00295A8E">
        <w:tab/>
        <w:t>TEI15</w:t>
      </w:r>
    </w:p>
    <w:p w:rsidR="00295A8E" w:rsidRDefault="0070390E" w:rsidP="00295A8E">
      <w:pPr>
        <w:pStyle w:val="Doc-title"/>
      </w:pPr>
      <w:hyperlink r:id="rId1009" w:tooltip="C:Data3GPPExtractsR2-1805797 Enhancement of SRS antenna switching in TS 36.331.doc" w:history="1">
        <w:r w:rsidR="00295A8E" w:rsidRPr="00267E19">
          <w:rPr>
            <w:rStyle w:val="Hyperlink"/>
          </w:rPr>
          <w:t>R2-1805797</w:t>
        </w:r>
      </w:hyperlink>
      <w:r w:rsidR="00295A8E">
        <w:tab/>
        <w:t>Enhancement of SRS antenna switching in TS 36.331</w:t>
      </w:r>
      <w:r w:rsidR="00295A8E">
        <w:tab/>
        <w:t>Huawei, HiSilicon</w:t>
      </w:r>
      <w:r w:rsidR="00295A8E">
        <w:tab/>
        <w:t>CR</w:t>
      </w:r>
      <w:r w:rsidR="00295A8E">
        <w:tab/>
        <w:t>Rel-15</w:t>
      </w:r>
      <w:r w:rsidR="00295A8E">
        <w:tab/>
        <w:t>36.331</w:t>
      </w:r>
      <w:r w:rsidR="00295A8E">
        <w:tab/>
        <w:t>15.1.0</w:t>
      </w:r>
      <w:r w:rsidR="00295A8E">
        <w:tab/>
        <w:t>3226</w:t>
      </w:r>
      <w:r w:rsidR="00295A8E">
        <w:tab/>
        <w:t>1</w:t>
      </w:r>
      <w:r w:rsidR="00295A8E">
        <w:tab/>
        <w:t>B</w:t>
      </w:r>
      <w:r w:rsidR="00295A8E">
        <w:tab/>
        <w:t>TEI15</w:t>
      </w:r>
      <w:r w:rsidR="00295A8E">
        <w:tab/>
      </w:r>
      <w:hyperlink r:id="rId1010" w:tooltip="C:Data3GPPExtractsR2-1802244 Enhancement of SRS antenna switching in TS 36.331.doc" w:history="1">
        <w:r w:rsidR="00295A8E" w:rsidRPr="00267E19">
          <w:rPr>
            <w:rStyle w:val="Hyperlink"/>
          </w:rPr>
          <w:t>R2-1802244</w:t>
        </w:r>
      </w:hyperlink>
    </w:p>
    <w:p w:rsidR="00295A8E" w:rsidRDefault="0070390E" w:rsidP="00295A8E">
      <w:pPr>
        <w:pStyle w:val="Doc-title"/>
      </w:pPr>
      <w:hyperlink r:id="rId1011" w:tooltip="C:Data3GPPExtractsR2-1805798 Enhancement of SRS antenna switching in TS 36.306.doc" w:history="1">
        <w:r w:rsidR="00295A8E" w:rsidRPr="00267E19">
          <w:rPr>
            <w:rStyle w:val="Hyperlink"/>
          </w:rPr>
          <w:t>R2-1805798</w:t>
        </w:r>
      </w:hyperlink>
      <w:r w:rsidR="00295A8E">
        <w:tab/>
        <w:t>Enhancement of SRS antenna switching in TS 36.306</w:t>
      </w:r>
      <w:r w:rsidR="00295A8E">
        <w:tab/>
        <w:t>Huawei, HiSilicon</w:t>
      </w:r>
      <w:r w:rsidR="00295A8E">
        <w:tab/>
        <w:t>CR</w:t>
      </w:r>
      <w:r w:rsidR="00295A8E">
        <w:tab/>
        <w:t>Rel-15</w:t>
      </w:r>
      <w:r w:rsidR="00295A8E">
        <w:tab/>
        <w:t>36.306</w:t>
      </w:r>
      <w:r w:rsidR="00295A8E">
        <w:tab/>
        <w:t>15.0.0</w:t>
      </w:r>
      <w:r w:rsidR="00295A8E">
        <w:tab/>
        <w:t>1546</w:t>
      </w:r>
      <w:r w:rsidR="00295A8E">
        <w:tab/>
        <w:t>1</w:t>
      </w:r>
      <w:r w:rsidR="00295A8E">
        <w:tab/>
        <w:t>B</w:t>
      </w:r>
      <w:r w:rsidR="00295A8E">
        <w:tab/>
        <w:t>TEI15</w:t>
      </w:r>
      <w:r w:rsidR="00295A8E">
        <w:tab/>
      </w:r>
      <w:hyperlink r:id="rId1012" w:tooltip="C:Data3GPPExtractsR2-1802245 Enhancement of SRS antenna switching inTS 36.306.doc" w:history="1">
        <w:r w:rsidR="00295A8E" w:rsidRPr="00267E19">
          <w:rPr>
            <w:rStyle w:val="Hyperlink"/>
          </w:rPr>
          <w:t>R2-1802245</w:t>
        </w:r>
      </w:hyperlink>
    </w:p>
    <w:p w:rsidR="00295A8E" w:rsidRDefault="0070390E" w:rsidP="00295A8E">
      <w:pPr>
        <w:pStyle w:val="Doc-title"/>
      </w:pPr>
      <w:hyperlink r:id="rId1013" w:tooltip="C:Data3GPPExtractsR2-1805813 Discussion on the issues for UE on HSDN.doc" w:history="1">
        <w:r w:rsidR="00295A8E" w:rsidRPr="00267E19">
          <w:rPr>
            <w:rStyle w:val="Hyperlink"/>
          </w:rPr>
          <w:t>R2-1805813</w:t>
        </w:r>
      </w:hyperlink>
      <w:r w:rsidR="00295A8E">
        <w:tab/>
        <w:t>Discussion on the issues for UE on HSDN</w:t>
      </w:r>
      <w:r w:rsidR="00295A8E">
        <w:tab/>
        <w:t>Huawei, HiSilicon</w:t>
      </w:r>
      <w:r w:rsidR="00295A8E">
        <w:tab/>
        <w:t>discussion</w:t>
      </w:r>
      <w:r w:rsidR="00295A8E">
        <w:tab/>
        <w:t>Rel-15</w:t>
      </w:r>
      <w:r w:rsidR="00295A8E">
        <w:tab/>
        <w:t>TEI15</w:t>
      </w:r>
    </w:p>
    <w:p w:rsidR="00295A8E" w:rsidRDefault="0070390E" w:rsidP="00295A8E">
      <w:pPr>
        <w:pStyle w:val="Doc-title"/>
      </w:pPr>
      <w:hyperlink r:id="rId1014" w:tooltip="C:Data3GPPExtractsR2-1805814 Text proposal on cell reselection for HSDN in TS 36.304.doc" w:history="1">
        <w:r w:rsidR="00295A8E" w:rsidRPr="00267E19">
          <w:rPr>
            <w:rStyle w:val="Hyperlink"/>
          </w:rPr>
          <w:t>R2-1805814</w:t>
        </w:r>
      </w:hyperlink>
      <w:r w:rsidR="00295A8E">
        <w:tab/>
        <w:t>Text proposal on cell reselection for HSDN in TS 36.304</w:t>
      </w:r>
      <w:r w:rsidR="00295A8E">
        <w:tab/>
        <w:t>Huawei, HiSilicon</w:t>
      </w:r>
      <w:r w:rsidR="00295A8E">
        <w:tab/>
        <w:t>discussion</w:t>
      </w:r>
      <w:r w:rsidR="00295A8E">
        <w:tab/>
        <w:t>Rel-15</w:t>
      </w:r>
      <w:r w:rsidR="00295A8E">
        <w:tab/>
        <w:t>TEI15</w:t>
      </w:r>
    </w:p>
    <w:p w:rsidR="00295A8E" w:rsidRDefault="0070390E" w:rsidP="00295A8E">
      <w:pPr>
        <w:pStyle w:val="Doc-title"/>
      </w:pPr>
      <w:hyperlink r:id="rId1015" w:tooltip="C:Data3GPPExtractsR2-1805815 Text proposal on cell reselection for HSDN in TS 36.331.doc" w:history="1">
        <w:r w:rsidR="00295A8E" w:rsidRPr="00267E19">
          <w:rPr>
            <w:rStyle w:val="Hyperlink"/>
          </w:rPr>
          <w:t>R2-1805815</w:t>
        </w:r>
      </w:hyperlink>
      <w:r w:rsidR="00295A8E">
        <w:tab/>
        <w:t>Text proposal on cell reselection for HSDN in TS 36.331</w:t>
      </w:r>
      <w:r w:rsidR="00295A8E">
        <w:tab/>
        <w:t>Huawei, HiSilicon</w:t>
      </w:r>
      <w:r w:rsidR="00295A8E">
        <w:tab/>
        <w:t>discussion</w:t>
      </w:r>
      <w:r w:rsidR="00295A8E">
        <w:tab/>
        <w:t>Rel-15</w:t>
      </w:r>
      <w:r w:rsidR="00295A8E">
        <w:tab/>
        <w:t>TEI15</w:t>
      </w:r>
    </w:p>
    <w:p w:rsidR="00295A8E" w:rsidRDefault="0070390E" w:rsidP="00295A8E">
      <w:pPr>
        <w:pStyle w:val="Doc-title"/>
      </w:pPr>
      <w:hyperlink r:id="rId1016" w:tooltip="C:Data3GPPExtractsR2-1805823 - Discarding configured grants and assignments when receiving RRC reconfiguration of SPS-Config.docx" w:history="1">
        <w:r w:rsidR="00295A8E" w:rsidRPr="00267E19">
          <w:rPr>
            <w:rStyle w:val="Hyperlink"/>
          </w:rPr>
          <w:t>R2-1805823</w:t>
        </w:r>
      </w:hyperlink>
      <w:r w:rsidR="00295A8E">
        <w:tab/>
        <w:t>Discarding configured grants and assignments when receiving RRC reconfiguration of SPS-Config</w:t>
      </w:r>
      <w:r w:rsidR="00295A8E">
        <w:tab/>
        <w:t>Ericsson</w:t>
      </w:r>
      <w:r w:rsidR="00295A8E">
        <w:tab/>
        <w:t>discussion</w:t>
      </w:r>
      <w:r w:rsidR="00295A8E">
        <w:tab/>
        <w:t>Rel-15</w:t>
      </w:r>
      <w:r w:rsidR="00295A8E">
        <w:tab/>
        <w:t>TEI15</w:t>
      </w:r>
    </w:p>
    <w:p w:rsidR="00295A8E" w:rsidRDefault="0070390E" w:rsidP="00295A8E">
      <w:pPr>
        <w:pStyle w:val="Doc-title"/>
      </w:pPr>
      <w:hyperlink r:id="rId1017" w:tooltip="C:Data3GPPExtracts36321_CR1264_(Rel-15)_R2-1805824 -Discarding configured grants and assignments when receiving RRC reconfiguration of SPS-Config.docx" w:history="1">
        <w:r w:rsidR="00295A8E" w:rsidRPr="00267E19">
          <w:rPr>
            <w:rStyle w:val="Hyperlink"/>
          </w:rPr>
          <w:t>R2-1805824</w:t>
        </w:r>
      </w:hyperlink>
      <w:r w:rsidR="00295A8E">
        <w:tab/>
        <w:t>Discarding configured grants and assignments when receiving RRC reconfiguration of SPS-Config</w:t>
      </w:r>
      <w:r w:rsidR="00295A8E">
        <w:tab/>
        <w:t>Ericsson</w:t>
      </w:r>
      <w:r w:rsidR="00295A8E">
        <w:tab/>
        <w:t>CR</w:t>
      </w:r>
      <w:r w:rsidR="00295A8E">
        <w:tab/>
        <w:t>Rel-15</w:t>
      </w:r>
      <w:r w:rsidR="00295A8E">
        <w:tab/>
        <w:t>36.321</w:t>
      </w:r>
      <w:r w:rsidR="00295A8E">
        <w:tab/>
        <w:t>15.1.0</w:t>
      </w:r>
      <w:r w:rsidR="00295A8E">
        <w:tab/>
        <w:t>1264</w:t>
      </w:r>
      <w:r w:rsidR="00295A8E">
        <w:tab/>
        <w:t>-</w:t>
      </w:r>
      <w:r w:rsidR="00295A8E">
        <w:tab/>
        <w:t>C</w:t>
      </w:r>
      <w:r w:rsidR="00295A8E">
        <w:tab/>
        <w:t>TEI15</w:t>
      </w:r>
    </w:p>
    <w:p w:rsidR="00295A8E" w:rsidRDefault="0070390E" w:rsidP="00295A8E">
      <w:pPr>
        <w:pStyle w:val="Doc-title"/>
      </w:pPr>
      <w:hyperlink r:id="rId1018" w:tooltip="C:Data3GPPExtracts36331_CR3366_(Rel-15)_R2-1805825 -Discarding configured grants and assignments when receiving RRC reconfiguration of SPS-Config.docx" w:history="1">
        <w:r w:rsidR="00295A8E" w:rsidRPr="00267E19">
          <w:rPr>
            <w:rStyle w:val="Hyperlink"/>
          </w:rPr>
          <w:t>R2-1805825</w:t>
        </w:r>
      </w:hyperlink>
      <w:r w:rsidR="00295A8E">
        <w:tab/>
        <w:t>Discarding configured grants and assignments when receiving RRC reconfiguration of SPS-Config</w:t>
      </w:r>
      <w:r w:rsidR="00295A8E">
        <w:tab/>
        <w:t>Ericsson</w:t>
      </w:r>
      <w:r w:rsidR="00295A8E">
        <w:tab/>
        <w:t>CR</w:t>
      </w:r>
      <w:r w:rsidR="00295A8E">
        <w:tab/>
        <w:t>Rel-15</w:t>
      </w:r>
      <w:r w:rsidR="00295A8E">
        <w:tab/>
        <w:t>36.331</w:t>
      </w:r>
      <w:r w:rsidR="00295A8E">
        <w:tab/>
        <w:t>15.1.0</w:t>
      </w:r>
      <w:r w:rsidR="00295A8E">
        <w:tab/>
        <w:t>3366</w:t>
      </w:r>
      <w:r w:rsidR="00295A8E">
        <w:tab/>
        <w:t>-</w:t>
      </w:r>
      <w:r w:rsidR="00295A8E">
        <w:tab/>
        <w:t>C</w:t>
      </w:r>
      <w:r w:rsidR="00295A8E">
        <w:tab/>
        <w:t>TEI15</w:t>
      </w:r>
    </w:p>
    <w:p w:rsidR="00295A8E" w:rsidRDefault="0070390E" w:rsidP="00295A8E">
      <w:pPr>
        <w:pStyle w:val="Doc-title"/>
      </w:pPr>
      <w:hyperlink r:id="rId1019" w:tooltip="C:Data3GPPExtracts36322_CR(0134)_(REL-15)_R2-1806041_Introduction of PDCP data recovery for UM DRBs.docx" w:history="1">
        <w:r w:rsidR="00295A8E" w:rsidRPr="00267E19">
          <w:rPr>
            <w:rStyle w:val="Hyperlink"/>
          </w:rPr>
          <w:t>R2-1806041</w:t>
        </w:r>
      </w:hyperlink>
      <w:r w:rsidR="00295A8E">
        <w:tab/>
        <w:t>Introduction of PDCP data recovery for UM DRBs</w:t>
      </w:r>
      <w:r w:rsidR="00295A8E">
        <w:tab/>
        <w:t>LG Electronics Inc.</w:t>
      </w:r>
      <w:r w:rsidR="00295A8E">
        <w:tab/>
        <w:t>CR</w:t>
      </w:r>
      <w:r w:rsidR="00295A8E">
        <w:tab/>
        <w:t>Rel-15</w:t>
      </w:r>
      <w:r w:rsidR="00295A8E">
        <w:tab/>
        <w:t>36.322</w:t>
      </w:r>
      <w:r w:rsidR="00295A8E">
        <w:tab/>
        <w:t>15.0.0</w:t>
      </w:r>
      <w:r w:rsidR="00295A8E">
        <w:tab/>
        <w:t>0134</w:t>
      </w:r>
      <w:r w:rsidR="00295A8E">
        <w:tab/>
        <w:t>-</w:t>
      </w:r>
      <w:r w:rsidR="00295A8E">
        <w:tab/>
        <w:t>B</w:t>
      </w:r>
      <w:r w:rsidR="00295A8E">
        <w:tab/>
        <w:t>TEI15</w:t>
      </w:r>
    </w:p>
    <w:p w:rsidR="00295A8E" w:rsidRDefault="0070390E" w:rsidP="00295A8E">
      <w:pPr>
        <w:pStyle w:val="Doc-title"/>
      </w:pPr>
      <w:hyperlink r:id="rId1020" w:tooltip="C:Data3GPPExtracts36323_CR(0228)_(REL-15)_R2-1806045_Introduction of PDCP data recovery for UM DRBs.docx" w:history="1">
        <w:r w:rsidR="00295A8E" w:rsidRPr="00267E19">
          <w:rPr>
            <w:rStyle w:val="Hyperlink"/>
          </w:rPr>
          <w:t>R2-1806045</w:t>
        </w:r>
      </w:hyperlink>
      <w:r w:rsidR="00295A8E">
        <w:tab/>
        <w:t>Introduction of PDCP data recovery for UM DRBs</w:t>
      </w:r>
      <w:r w:rsidR="00295A8E">
        <w:tab/>
        <w:t>LG Electronics Inc.</w:t>
      </w:r>
      <w:r w:rsidR="00295A8E">
        <w:tab/>
        <w:t>CR</w:t>
      </w:r>
      <w:r w:rsidR="00295A8E">
        <w:tab/>
        <w:t>Rel-15</w:t>
      </w:r>
      <w:r w:rsidR="00295A8E">
        <w:tab/>
        <w:t>36.323</w:t>
      </w:r>
      <w:r w:rsidR="00295A8E">
        <w:tab/>
        <w:t>14.5.0</w:t>
      </w:r>
      <w:r w:rsidR="00295A8E">
        <w:tab/>
        <w:t>0228</w:t>
      </w:r>
      <w:r w:rsidR="00295A8E">
        <w:tab/>
        <w:t>-</w:t>
      </w:r>
      <w:r w:rsidR="00295A8E">
        <w:tab/>
        <w:t>B</w:t>
      </w:r>
      <w:r w:rsidR="00295A8E">
        <w:tab/>
        <w:t>TEI15</w:t>
      </w:r>
    </w:p>
    <w:p w:rsidR="00295A8E" w:rsidRDefault="0070390E" w:rsidP="00295A8E">
      <w:pPr>
        <w:pStyle w:val="Doc-title"/>
      </w:pPr>
      <w:hyperlink r:id="rId1021" w:tooltip="C:Data3GPPExtracts36304_CRxxxx_(Rel-15)_R2-1806047_hybirdHSDN.doc" w:history="1">
        <w:r w:rsidR="00295A8E" w:rsidRPr="00267E19">
          <w:rPr>
            <w:rStyle w:val="Hyperlink"/>
          </w:rPr>
          <w:t>R2-1806047</w:t>
        </w:r>
      </w:hyperlink>
      <w:r w:rsidR="00295A8E">
        <w:tab/>
        <w:t>Introduction of hybrid-HSDN cell for TS36.304</w:t>
      </w:r>
      <w:r w:rsidR="00295A8E">
        <w:tab/>
        <w:t>SoftBank, KDDI, NTT DOCOMO</w:t>
      </w:r>
      <w:r w:rsidR="00295A8E">
        <w:tab/>
        <w:t>draftCR</w:t>
      </w:r>
      <w:r w:rsidR="00295A8E">
        <w:tab/>
        <w:t>Rel-15</w:t>
      </w:r>
      <w:r w:rsidR="00295A8E">
        <w:tab/>
        <w:t>36.304</w:t>
      </w:r>
      <w:r w:rsidR="00295A8E">
        <w:tab/>
        <w:t>14.6.0</w:t>
      </w:r>
      <w:r w:rsidR="00295A8E">
        <w:tab/>
        <w:t>B</w:t>
      </w:r>
      <w:r w:rsidR="00295A8E">
        <w:tab/>
        <w:t>TEI15</w:t>
      </w:r>
    </w:p>
    <w:p w:rsidR="00295A8E" w:rsidRDefault="0070390E" w:rsidP="00295A8E">
      <w:pPr>
        <w:pStyle w:val="Doc-title"/>
      </w:pPr>
      <w:hyperlink r:id="rId1022" w:tooltip="C:Data3GPPExtracts36331_CRxxxx_(Rel-15)_R2-1806049_hybirdHSDN.doc" w:history="1">
        <w:r w:rsidR="00295A8E" w:rsidRPr="00267E19">
          <w:rPr>
            <w:rStyle w:val="Hyperlink"/>
          </w:rPr>
          <w:t>R2-1806049</w:t>
        </w:r>
      </w:hyperlink>
      <w:r w:rsidR="00295A8E">
        <w:tab/>
        <w:t>Introduction of hybrid-HSDN cell for TS36.331</w:t>
      </w:r>
      <w:r w:rsidR="00295A8E">
        <w:tab/>
        <w:t>SoftBank, KDDI, NTT DOCOMO</w:t>
      </w:r>
      <w:r w:rsidR="00295A8E">
        <w:tab/>
        <w:t>draftCR</w:t>
      </w:r>
      <w:r w:rsidR="00295A8E">
        <w:tab/>
        <w:t>Rel-15</w:t>
      </w:r>
      <w:r w:rsidR="00295A8E">
        <w:tab/>
        <w:t>36.331</w:t>
      </w:r>
      <w:r w:rsidR="00295A8E">
        <w:tab/>
        <w:t>15.1.0</w:t>
      </w:r>
      <w:r w:rsidR="00295A8E">
        <w:tab/>
        <w:t>B</w:t>
      </w:r>
      <w:r w:rsidR="00295A8E">
        <w:tab/>
        <w:t>TEI15</w:t>
      </w:r>
    </w:p>
    <w:p w:rsidR="00295A8E" w:rsidRDefault="0070390E" w:rsidP="00295A8E">
      <w:pPr>
        <w:pStyle w:val="Doc-title"/>
      </w:pPr>
      <w:hyperlink r:id="rId1023" w:tooltip="C:Data3GPPExtractsR2-1806051_hybridHSDN.docx" w:history="1">
        <w:r w:rsidR="00295A8E" w:rsidRPr="00267E19">
          <w:rPr>
            <w:rStyle w:val="Hyperlink"/>
          </w:rPr>
          <w:t>R2-1806051</w:t>
        </w:r>
      </w:hyperlink>
      <w:r w:rsidR="00295A8E">
        <w:tab/>
        <w:t>Further consideration on HSDN scenario</w:t>
      </w:r>
      <w:r w:rsidR="00295A8E">
        <w:tab/>
        <w:t>SoftBank, KDDI, NTT DOCOMO</w:t>
      </w:r>
      <w:r w:rsidR="00295A8E">
        <w:tab/>
        <w:t>discussion</w:t>
      </w:r>
      <w:r w:rsidR="00295A8E">
        <w:tab/>
        <w:t>Rel-15</w:t>
      </w:r>
      <w:r w:rsidR="00295A8E">
        <w:tab/>
        <w:t>TEI15</w:t>
      </w:r>
    </w:p>
    <w:p w:rsidR="00295A8E" w:rsidRDefault="0070390E" w:rsidP="00295A8E">
      <w:pPr>
        <w:pStyle w:val="Doc-title"/>
      </w:pPr>
      <w:hyperlink r:id="rId1024" w:tooltip="C:Data3GPPExtractsR2-1806052_Need for PDCP and RLC release procedure.docx" w:history="1">
        <w:r w:rsidR="00295A8E" w:rsidRPr="00267E19">
          <w:rPr>
            <w:rStyle w:val="Hyperlink"/>
          </w:rPr>
          <w:t>R2-1806052</w:t>
        </w:r>
      </w:hyperlink>
      <w:r w:rsidR="00295A8E">
        <w:tab/>
        <w:t>Need for PDCP and RLC release procedure</w:t>
      </w:r>
      <w:r w:rsidR="00295A8E">
        <w:tab/>
        <w:t>LG Electronics Inc.</w:t>
      </w:r>
      <w:r w:rsidR="00295A8E">
        <w:tab/>
        <w:t>discussion</w:t>
      </w:r>
      <w:r w:rsidR="00295A8E">
        <w:tab/>
        <w:t>Rel-15</w:t>
      </w:r>
      <w:r w:rsidR="00295A8E">
        <w:tab/>
        <w:t>TEI15</w:t>
      </w:r>
    </w:p>
    <w:p w:rsidR="00295A8E" w:rsidRDefault="0070390E" w:rsidP="00295A8E">
      <w:pPr>
        <w:pStyle w:val="Doc-title"/>
      </w:pPr>
      <w:hyperlink r:id="rId1025" w:tooltip="C:Data3GPPExtracts36322_CR(0135)_(REL-15)_R2-1806065_Introduction of RLC release.docx" w:history="1">
        <w:r w:rsidR="00295A8E" w:rsidRPr="00267E19">
          <w:rPr>
            <w:rStyle w:val="Hyperlink"/>
          </w:rPr>
          <w:t>R2-1806065</w:t>
        </w:r>
      </w:hyperlink>
      <w:r w:rsidR="00295A8E">
        <w:tab/>
        <w:t>Introduction of RLC release</w:t>
      </w:r>
      <w:r w:rsidR="00295A8E">
        <w:tab/>
        <w:t>LG Electronics Inc.</w:t>
      </w:r>
      <w:r w:rsidR="00295A8E">
        <w:tab/>
        <w:t>CR</w:t>
      </w:r>
      <w:r w:rsidR="00295A8E">
        <w:tab/>
        <w:t>Rel-15</w:t>
      </w:r>
      <w:r w:rsidR="00295A8E">
        <w:tab/>
        <w:t>36.322</w:t>
      </w:r>
      <w:r w:rsidR="00295A8E">
        <w:tab/>
        <w:t>15.0.0</w:t>
      </w:r>
      <w:r w:rsidR="00295A8E">
        <w:tab/>
        <w:t>0135</w:t>
      </w:r>
      <w:r w:rsidR="00295A8E">
        <w:tab/>
        <w:t>-</w:t>
      </w:r>
      <w:r w:rsidR="00295A8E">
        <w:tab/>
        <w:t>B</w:t>
      </w:r>
      <w:r w:rsidR="00295A8E">
        <w:tab/>
        <w:t>TEI15</w:t>
      </w:r>
    </w:p>
    <w:p w:rsidR="00295A8E" w:rsidRDefault="0070390E" w:rsidP="00295A8E">
      <w:pPr>
        <w:pStyle w:val="Doc-title"/>
      </w:pPr>
      <w:hyperlink r:id="rId1026" w:tooltip="C:Data3GPPExtracts36323_CR(0229)_(REL-15)_R2-1806066_Introduction of PDCP release.docx" w:history="1">
        <w:r w:rsidR="00295A8E" w:rsidRPr="00267E19">
          <w:rPr>
            <w:rStyle w:val="Hyperlink"/>
          </w:rPr>
          <w:t>R2-1806066</w:t>
        </w:r>
      </w:hyperlink>
      <w:r w:rsidR="00295A8E">
        <w:tab/>
        <w:t>Introduction of PDCP release</w:t>
      </w:r>
      <w:r w:rsidR="00295A8E">
        <w:tab/>
        <w:t>LG Electronics Inc.</w:t>
      </w:r>
      <w:r w:rsidR="00295A8E">
        <w:tab/>
        <w:t>CR</w:t>
      </w:r>
      <w:r w:rsidR="00295A8E">
        <w:tab/>
        <w:t>Rel-15</w:t>
      </w:r>
      <w:r w:rsidR="00295A8E">
        <w:tab/>
        <w:t>36.323</w:t>
      </w:r>
      <w:r w:rsidR="00295A8E">
        <w:tab/>
        <w:t>14.5.0</w:t>
      </w:r>
      <w:r w:rsidR="00295A8E">
        <w:tab/>
        <w:t>0229</w:t>
      </w:r>
      <w:r w:rsidR="00295A8E">
        <w:tab/>
        <w:t>-</w:t>
      </w:r>
      <w:r w:rsidR="00295A8E">
        <w:tab/>
        <w:t>B</w:t>
      </w:r>
      <w:r w:rsidR="00295A8E">
        <w:tab/>
        <w:t>TEI15</w:t>
      </w:r>
    </w:p>
    <w:p w:rsidR="00295A8E" w:rsidRDefault="0070390E" w:rsidP="00295A8E">
      <w:pPr>
        <w:pStyle w:val="Doc-title"/>
      </w:pPr>
      <w:hyperlink r:id="rId1027" w:tooltip="C:Data3GPPExtracts36331_CR3383_(Rel-15)_R2-1806139.doc" w:history="1">
        <w:r w:rsidR="00295A8E" w:rsidRPr="00267E19">
          <w:rPr>
            <w:rStyle w:val="Hyperlink"/>
          </w:rPr>
          <w:t>R2-1806139</w:t>
        </w:r>
      </w:hyperlink>
      <w:r w:rsidR="00295A8E">
        <w:tab/>
        <w:t>MDT Enhancement for Logging OOS</w:t>
      </w:r>
      <w:r w:rsidR="00295A8E">
        <w:tab/>
        <w:t>LG Electronics Inc., SK Telecom Co. Ltd</w:t>
      </w:r>
      <w:r w:rsidR="00295A8E">
        <w:tab/>
        <w:t>CR</w:t>
      </w:r>
      <w:r w:rsidR="00295A8E">
        <w:tab/>
        <w:t>Rel-15</w:t>
      </w:r>
      <w:r w:rsidR="00295A8E">
        <w:tab/>
        <w:t>36.331</w:t>
      </w:r>
      <w:r w:rsidR="00295A8E">
        <w:tab/>
        <w:t>15.1.0</w:t>
      </w:r>
      <w:r w:rsidR="00295A8E">
        <w:tab/>
        <w:t>3383</w:t>
      </w:r>
      <w:r w:rsidR="00295A8E">
        <w:tab/>
        <w:t>-</w:t>
      </w:r>
      <w:r w:rsidR="00295A8E">
        <w:tab/>
        <w:t>B</w:t>
      </w:r>
      <w:r w:rsidR="00295A8E">
        <w:tab/>
        <w:t>TEI15</w:t>
      </w:r>
    </w:p>
    <w:p w:rsidR="00295A8E" w:rsidRDefault="0070390E" w:rsidP="00295A8E">
      <w:pPr>
        <w:pStyle w:val="Doc-title"/>
      </w:pPr>
      <w:hyperlink r:id="rId1028" w:tooltip="C:Data3GPPExtracts36304_CR0414_(Rel-15)_R2-1806140.doc" w:history="1">
        <w:r w:rsidR="00295A8E" w:rsidRPr="00267E19">
          <w:rPr>
            <w:rStyle w:val="Hyperlink"/>
          </w:rPr>
          <w:t>R2-1806140</w:t>
        </w:r>
      </w:hyperlink>
      <w:r w:rsidR="00295A8E">
        <w:tab/>
        <w:t>MDT Enhancement for Logging OOS</w:t>
      </w:r>
      <w:r w:rsidR="00295A8E">
        <w:tab/>
        <w:t>LG Electronics Inc., SK Telecom Co. Ltd</w:t>
      </w:r>
      <w:r w:rsidR="00295A8E">
        <w:tab/>
        <w:t>CR</w:t>
      </w:r>
      <w:r w:rsidR="00295A8E">
        <w:tab/>
        <w:t>Rel-15</w:t>
      </w:r>
      <w:r w:rsidR="00295A8E">
        <w:tab/>
        <w:t>36.304</w:t>
      </w:r>
      <w:r w:rsidR="00295A8E">
        <w:tab/>
        <w:t>14.6.0</w:t>
      </w:r>
      <w:r w:rsidR="00295A8E">
        <w:tab/>
        <w:t>0414</w:t>
      </w:r>
      <w:r w:rsidR="00295A8E">
        <w:tab/>
        <w:t>-</w:t>
      </w:r>
      <w:r w:rsidR="00295A8E">
        <w:tab/>
        <w:t>B</w:t>
      </w:r>
      <w:r w:rsidR="00295A8E">
        <w:tab/>
        <w:t>TEI15</w:t>
      </w:r>
    </w:p>
    <w:p w:rsidR="00295A8E" w:rsidRDefault="0070390E" w:rsidP="00295A8E">
      <w:pPr>
        <w:pStyle w:val="Doc-title"/>
      </w:pPr>
      <w:hyperlink r:id="rId1029" w:tooltip="C:Data3GPPExtractsR2-1806167_Discussion on data recovery procedure for UM DRBs.docx" w:history="1">
        <w:r w:rsidR="00295A8E" w:rsidRPr="00267E19">
          <w:rPr>
            <w:rStyle w:val="Hyperlink"/>
          </w:rPr>
          <w:t>R2-1806167</w:t>
        </w:r>
      </w:hyperlink>
      <w:r w:rsidR="00295A8E">
        <w:tab/>
        <w:t>Discussion on data recovery procedure for UM DRBs</w:t>
      </w:r>
      <w:r w:rsidR="00295A8E">
        <w:tab/>
        <w:t>LG Electronics Inc.</w:t>
      </w:r>
      <w:r w:rsidR="00295A8E">
        <w:tab/>
        <w:t>discussion</w:t>
      </w:r>
      <w:r w:rsidR="00295A8E">
        <w:tab/>
        <w:t>Rel-15</w:t>
      </w:r>
      <w:r w:rsidR="00295A8E">
        <w:tab/>
        <w:t>TEI15</w:t>
      </w:r>
    </w:p>
    <w:p w:rsidR="00E6127B" w:rsidRDefault="0070390E" w:rsidP="00E6127B">
      <w:pPr>
        <w:pStyle w:val="Doc-title"/>
      </w:pPr>
      <w:hyperlink r:id="rId1030" w:tooltip="C:Data3GPPExtractsR2-1806186 - L2 differentiated handling of critical data.doc" w:history="1">
        <w:r w:rsidR="00E6127B" w:rsidRPr="00267E19">
          <w:rPr>
            <w:rStyle w:val="Hyperlink"/>
          </w:rPr>
          <w:t>R2-1806186</w:t>
        </w:r>
      </w:hyperlink>
      <w:r w:rsidR="00E6127B" w:rsidRPr="00656545">
        <w:tab/>
        <w:t>L2 differentiated handling of critical data</w:t>
      </w:r>
      <w:r w:rsidR="00E6127B" w:rsidRPr="00656545">
        <w:tab/>
        <w:t>Ericsson</w:t>
      </w:r>
      <w:r w:rsidR="00E6127B" w:rsidRPr="00656545">
        <w:tab/>
        <w:t>discussion</w:t>
      </w:r>
      <w:r w:rsidR="00E6127B" w:rsidRPr="00656545">
        <w:tab/>
        <w:t>Rel-15</w:t>
      </w:r>
      <w:r w:rsidR="00E6127B" w:rsidRPr="00656545">
        <w:tab/>
      </w:r>
      <w:r w:rsidR="00E6127B">
        <w:t>LTE_ViLTE_enh2-Core</w:t>
      </w:r>
      <w:r w:rsidR="00E6127B">
        <w:tab/>
      </w:r>
      <w:hyperlink r:id="rId1031" w:tooltip="C:Data3GPPExtractsR2-1803756 - L2 differentiated handling for critical data.doc" w:history="1">
        <w:r w:rsidR="00E6127B" w:rsidRPr="00267E19">
          <w:rPr>
            <w:rStyle w:val="Hyperlink"/>
          </w:rPr>
          <w:t>R2-1803756</w:t>
        </w:r>
      </w:hyperlink>
      <w:r w:rsidR="00E6127B">
        <w:tab/>
        <w:t>late</w:t>
      </w:r>
    </w:p>
    <w:p w:rsidR="00E6127B" w:rsidRDefault="0070390E" w:rsidP="00E6127B">
      <w:pPr>
        <w:pStyle w:val="Doc-title"/>
      </w:pPr>
      <w:hyperlink r:id="rId1032" w:tooltip="C:Data3GPPExtractsR2-1806187 - L2 differentiated handling of critical data - 36 306 CR.doc" w:history="1">
        <w:r w:rsidR="00E6127B" w:rsidRPr="00267E19">
          <w:rPr>
            <w:rStyle w:val="Hyperlink"/>
          </w:rPr>
          <w:t>R2-1806187</w:t>
        </w:r>
      </w:hyperlink>
      <w:r w:rsidR="00E6127B" w:rsidRPr="00656545">
        <w:tab/>
        <w:t>L2 differentiated handling for critical data</w:t>
      </w:r>
      <w:r w:rsidR="00E6127B" w:rsidRPr="00656545">
        <w:tab/>
        <w:t>L</w:t>
      </w:r>
      <w:r w:rsidR="00E6127B">
        <w:t>Ericsson</w:t>
      </w:r>
      <w:r w:rsidR="00E6127B">
        <w:tab/>
        <w:t>CR</w:t>
      </w:r>
      <w:r w:rsidR="00E6127B">
        <w:tab/>
        <w:t>Rel-15</w:t>
      </w:r>
      <w:r w:rsidR="00E6127B">
        <w:tab/>
        <w:t>36.306</w:t>
      </w:r>
      <w:r w:rsidR="00E6127B">
        <w:tab/>
        <w:t>15.0.0</w:t>
      </w:r>
      <w:r w:rsidR="00E6127B">
        <w:tab/>
        <w:t>1539</w:t>
      </w:r>
      <w:r w:rsidR="00E6127B">
        <w:tab/>
        <w:t>2</w:t>
      </w:r>
      <w:r w:rsidR="00E6127B" w:rsidRPr="00656545">
        <w:tab/>
        <w:t>B</w:t>
      </w:r>
      <w:r w:rsidR="00E6127B" w:rsidRPr="00656545">
        <w:tab/>
      </w:r>
      <w:r w:rsidR="00E6127B" w:rsidRPr="009B0F88">
        <w:t>LTE_ViLTE_enh2-Core</w:t>
      </w:r>
      <w:r w:rsidR="00E6127B">
        <w:tab/>
      </w:r>
      <w:hyperlink r:id="rId1033" w:tooltip="C:Data3GPPExtractsR2-1803757 - L2 differentiated handling of critical data.doc" w:history="1">
        <w:r w:rsidR="00E6127B" w:rsidRPr="00267E19">
          <w:rPr>
            <w:rStyle w:val="Hyperlink"/>
          </w:rPr>
          <w:t>R2-1803757</w:t>
        </w:r>
      </w:hyperlink>
      <w:r w:rsidR="00E6127B">
        <w:tab/>
        <w:t>Late</w:t>
      </w:r>
    </w:p>
    <w:p w:rsidR="00E6127B" w:rsidRDefault="0070390E" w:rsidP="00E6127B">
      <w:pPr>
        <w:pStyle w:val="Doc-title"/>
      </w:pPr>
      <w:hyperlink r:id="rId1034" w:tooltip="C:Data3GPPExtractsR2-1806188 - L2 differentiated handling of critical data - 36 323.doc" w:history="1">
        <w:r w:rsidR="00E6127B" w:rsidRPr="00267E19">
          <w:rPr>
            <w:rStyle w:val="Hyperlink"/>
          </w:rPr>
          <w:t>R2-1806188</w:t>
        </w:r>
      </w:hyperlink>
      <w:r w:rsidR="00E6127B" w:rsidRPr="00656545">
        <w:tab/>
        <w:t>L2 differentiated handling for critical</w:t>
      </w:r>
      <w:r w:rsidR="00E6127B">
        <w:t xml:space="preserve"> data</w:t>
      </w:r>
      <w:r w:rsidR="00E6127B">
        <w:tab/>
        <w:t>LEricsson</w:t>
      </w:r>
      <w:r w:rsidR="00E6127B">
        <w:tab/>
        <w:t>CR</w:t>
      </w:r>
      <w:r w:rsidR="00E6127B">
        <w:tab/>
        <w:t>Rel-15</w:t>
      </w:r>
      <w:r w:rsidR="00E6127B">
        <w:tab/>
        <w:t>36.323</w:t>
      </w:r>
      <w:r w:rsidR="00E6127B">
        <w:tab/>
        <w:t>14.5.0</w:t>
      </w:r>
      <w:r w:rsidR="00E6127B">
        <w:tab/>
        <w:t>0213</w:t>
      </w:r>
      <w:r w:rsidR="00E6127B" w:rsidRPr="00656545">
        <w:tab/>
        <w:t>2</w:t>
      </w:r>
      <w:r w:rsidR="00E6127B" w:rsidRPr="00656545">
        <w:tab/>
        <w:t>B</w:t>
      </w:r>
      <w:r w:rsidR="00E6127B" w:rsidRPr="00656545">
        <w:tab/>
      </w:r>
      <w:r w:rsidR="00E6127B" w:rsidRPr="009B0F88">
        <w:t>LTE_ViLTE_enh2-Core</w:t>
      </w:r>
      <w:r w:rsidR="00E6127B" w:rsidRPr="00656545">
        <w:tab/>
      </w:r>
      <w:hyperlink r:id="rId1035" w:tooltip="C:Data3GPPExtractsR2-1803758 - L2 differentiated handling of critical data.doc" w:history="1">
        <w:r w:rsidR="00E6127B" w:rsidRPr="00267E19">
          <w:rPr>
            <w:rStyle w:val="Hyperlink"/>
          </w:rPr>
          <w:t>R2-1803758</w:t>
        </w:r>
      </w:hyperlink>
      <w:r w:rsidR="00E6127B">
        <w:tab/>
        <w:t>Late</w:t>
      </w:r>
    </w:p>
    <w:p w:rsidR="00E6127B" w:rsidRPr="00656545" w:rsidRDefault="0070390E" w:rsidP="00E6127B">
      <w:pPr>
        <w:pStyle w:val="Doc-title"/>
      </w:pPr>
      <w:hyperlink r:id="rId1036" w:tooltip="C:Data3GPPExtractsR2-1806189 - L2 differentiated handling of critical data - 36.331.doc" w:history="1">
        <w:r w:rsidR="00E6127B" w:rsidRPr="00267E19">
          <w:rPr>
            <w:rStyle w:val="Hyperlink"/>
          </w:rPr>
          <w:t>R2-1806189</w:t>
        </w:r>
      </w:hyperlink>
      <w:r w:rsidR="00E6127B" w:rsidRPr="00656545">
        <w:tab/>
        <w:t>L2 differentiated handling for critical</w:t>
      </w:r>
      <w:r w:rsidR="00E6127B">
        <w:t xml:space="preserve"> data</w:t>
      </w:r>
      <w:r w:rsidR="00E6127B">
        <w:tab/>
        <w:t>LEricsson</w:t>
      </w:r>
      <w:r w:rsidR="00E6127B">
        <w:tab/>
        <w:t>CR</w:t>
      </w:r>
      <w:r w:rsidR="00E6127B">
        <w:tab/>
        <w:t>Rel-15</w:t>
      </w:r>
      <w:r w:rsidR="00E6127B">
        <w:tab/>
        <w:t>36.331</w:t>
      </w:r>
      <w:r w:rsidR="00E6127B">
        <w:tab/>
        <w:t>15.1.0</w:t>
      </w:r>
      <w:r w:rsidR="00E6127B">
        <w:tab/>
        <w:t>3185</w:t>
      </w:r>
      <w:r w:rsidR="00E6127B" w:rsidRPr="00656545">
        <w:tab/>
        <w:t>2</w:t>
      </w:r>
      <w:r w:rsidR="00E6127B" w:rsidRPr="00656545">
        <w:tab/>
        <w:t>B</w:t>
      </w:r>
      <w:r w:rsidR="00E6127B" w:rsidRPr="00656545">
        <w:tab/>
      </w:r>
      <w:r w:rsidR="00E6127B" w:rsidRPr="009B0F88">
        <w:t>LTE_ViLTE_enh2-Core</w:t>
      </w:r>
      <w:r w:rsidR="00E6127B" w:rsidRPr="00656545">
        <w:tab/>
      </w:r>
      <w:hyperlink r:id="rId1037" w:tooltip="C:Data3GPPExtractsR2-1803759 - L2 differentiated handling of critical data.doc" w:history="1">
        <w:r w:rsidR="00E6127B" w:rsidRPr="00267E19">
          <w:rPr>
            <w:rStyle w:val="Hyperlink"/>
          </w:rPr>
          <w:t>R2-1803759</w:t>
        </w:r>
      </w:hyperlink>
      <w:r w:rsidR="00E6127B">
        <w:tab/>
        <w:t>Late</w:t>
      </w:r>
    </w:p>
    <w:p w:rsidR="00F70CEE" w:rsidRDefault="00F70CEE" w:rsidP="00F70CEE">
      <w:pPr>
        <w:pStyle w:val="Comments"/>
      </w:pPr>
    </w:p>
    <w:p w:rsidR="00F70CEE" w:rsidRPr="00F70CEE" w:rsidRDefault="00F70CEE" w:rsidP="00F70CEE">
      <w:pPr>
        <w:pStyle w:val="Comments"/>
      </w:pPr>
      <w:r>
        <w:t>Withdrawn</w:t>
      </w:r>
    </w:p>
    <w:p w:rsidR="00F70CEE" w:rsidRDefault="00F70CEE" w:rsidP="00F70CEE">
      <w:pPr>
        <w:pStyle w:val="Doc-title"/>
      </w:pPr>
      <w:r w:rsidRPr="00267E19">
        <w:rPr>
          <w:highlight w:val="yellow"/>
        </w:rPr>
        <w:t>R2-1804919</w:t>
      </w:r>
      <w:r>
        <w:tab/>
        <w:t>CR for Calarification on RSTD Reporting for Assistance Data Reference Cell</w:t>
      </w:r>
      <w:r>
        <w:tab/>
        <w:t>Samsung Electronics France SA</w:t>
      </w:r>
      <w:r>
        <w:tab/>
        <w:t>CR</w:t>
      </w:r>
      <w:r>
        <w:tab/>
        <w:t>Rel-15</w:t>
      </w:r>
      <w:r>
        <w:tab/>
        <w:t>36.355</w:t>
      </w:r>
      <w:r>
        <w:tab/>
        <w:t>14.5.1</w:t>
      </w:r>
      <w:r>
        <w:tab/>
        <w:t>0195</w:t>
      </w:r>
      <w:r>
        <w:tab/>
        <w:t>-</w:t>
      </w:r>
      <w:r>
        <w:tab/>
        <w:t>C</w:t>
      </w:r>
      <w:r>
        <w:tab/>
        <w:t>TEI15</w:t>
      </w:r>
      <w:r>
        <w:tab/>
        <w:t>Withdrawn</w:t>
      </w:r>
    </w:p>
    <w:p w:rsidR="00F70CEE" w:rsidRDefault="0070390E" w:rsidP="00F70CEE">
      <w:pPr>
        <w:pStyle w:val="Doc-title"/>
      </w:pPr>
      <w:hyperlink r:id="rId1038" w:tooltip="C:Data3GPPExtractsR2-1806034_Discussion on data recovery procedure for UM DRBs.docx" w:history="1">
        <w:r w:rsidR="00F70CEE" w:rsidRPr="00267E19">
          <w:rPr>
            <w:rStyle w:val="Hyperlink"/>
          </w:rPr>
          <w:t>R2-1806034</w:t>
        </w:r>
      </w:hyperlink>
      <w:r w:rsidR="00F70CEE">
        <w:tab/>
        <w:t>Discussion on PDCP data recovery for UM DRBs</w:t>
      </w:r>
      <w:r w:rsidR="00F70CEE">
        <w:tab/>
        <w:t>LG Electronics Inc.</w:t>
      </w:r>
      <w:r w:rsidR="00F70CEE">
        <w:tab/>
        <w:t>discussion</w:t>
      </w:r>
      <w:r w:rsidR="00F70CEE">
        <w:tab/>
        <w:t>Rel-15</w:t>
      </w:r>
      <w:r w:rsidR="00F70CEE">
        <w:tab/>
        <w:t>TEI15</w:t>
      </w:r>
      <w:r w:rsidR="00F70CEE">
        <w:tab/>
        <w:t>Withdrawn</w:t>
      </w:r>
    </w:p>
    <w:p w:rsidR="00802F51" w:rsidRPr="007911C2" w:rsidRDefault="00802F51" w:rsidP="00802F51">
      <w:pPr>
        <w:pStyle w:val="Heading1"/>
      </w:pPr>
      <w:r w:rsidRPr="007911C2">
        <w:t>10</w:t>
      </w:r>
      <w:r w:rsidRPr="007911C2">
        <w:tab/>
        <w:t>WI: New Radio (NR) Access Technology</w:t>
      </w:r>
    </w:p>
    <w:p w:rsidR="00802F51" w:rsidRDefault="00802F51" w:rsidP="00802F51">
      <w:pPr>
        <w:pStyle w:val="Comments"/>
        <w:rPr>
          <w:noProof w:val="0"/>
        </w:rPr>
      </w:pPr>
      <w:r w:rsidRPr="007911C2">
        <w:rPr>
          <w:noProof w:val="0"/>
        </w:rPr>
        <w:t>(NR_newRAT-Core; leading WG: RAN1; REL-15; started: Mar. 17; target: Jun. 18: WID</w:t>
      </w:r>
      <w:r w:rsidRPr="00B10203">
        <w:rPr>
          <w:noProof w:val="0"/>
        </w:rPr>
        <w:t xml:space="preserve">: </w:t>
      </w:r>
      <w:hyperlink r:id="rId1039" w:tooltip="C:Data3GPPTSGRTSGR_79DocsRP-180536.zip" w:history="1">
        <w:r w:rsidRPr="00267E19">
          <w:rPr>
            <w:rStyle w:val="Hyperlink"/>
            <w:noProof w:val="0"/>
          </w:rPr>
          <w:t>RP-</w:t>
        </w:r>
        <w:r w:rsidR="002F599E" w:rsidRPr="00267E19">
          <w:rPr>
            <w:rStyle w:val="Hyperlink"/>
            <w:noProof w:val="0"/>
          </w:rPr>
          <w:t>180536</w:t>
        </w:r>
      </w:hyperlink>
      <w:r w:rsidRPr="00B10203">
        <w:rPr>
          <w:noProof w:val="0"/>
        </w:rPr>
        <w:t>)</w:t>
      </w:r>
    </w:p>
    <w:p w:rsidR="00802F51" w:rsidRPr="007911C2" w:rsidRDefault="00802F51" w:rsidP="00802F51">
      <w:pPr>
        <w:pStyle w:val="Heading2"/>
      </w:pPr>
      <w:r w:rsidRPr="007911C2">
        <w:t>10.1</w:t>
      </w:r>
      <w:r w:rsidRPr="007911C2">
        <w:tab/>
        <w:t>Organisational</w:t>
      </w:r>
    </w:p>
    <w:p w:rsidR="00802F51" w:rsidRDefault="00802F51" w:rsidP="00802F51">
      <w:pPr>
        <w:pStyle w:val="Comments"/>
        <w:rPr>
          <w:noProof w:val="0"/>
        </w:rPr>
      </w:pPr>
      <w:r w:rsidRPr="007911C2">
        <w:rPr>
          <w:noProof w:val="0"/>
        </w:rPr>
        <w:t>Incoming LSs, work plan, status from other groups, etc.</w:t>
      </w:r>
    </w:p>
    <w:p w:rsidR="009E50FA" w:rsidRDefault="009E50FA" w:rsidP="009E50FA">
      <w:pPr>
        <w:pStyle w:val="Comments"/>
      </w:pPr>
    </w:p>
    <w:p w:rsidR="00802F51" w:rsidRDefault="00802F51" w:rsidP="009E50FA">
      <w:pPr>
        <w:pStyle w:val="Comments"/>
      </w:pPr>
      <w:r>
        <w:t>Liaisons to RAN2</w:t>
      </w:r>
    </w:p>
    <w:p w:rsidR="009E50FA" w:rsidRDefault="0070390E" w:rsidP="009E50FA">
      <w:pPr>
        <w:pStyle w:val="Doc-title"/>
      </w:pPr>
      <w:hyperlink r:id="rId1040" w:tooltip="C:Data3GPPExtractsR2-1804202_C1-181763.doc" w:history="1">
        <w:r w:rsidR="009E50FA" w:rsidRPr="00267E19">
          <w:rPr>
            <w:rStyle w:val="Hyperlink"/>
          </w:rPr>
          <w:t>R2-1804202</w:t>
        </w:r>
      </w:hyperlink>
      <w:r w:rsidR="009E50FA">
        <w:tab/>
        <w:t>LS on DRX parameters negotiation (C1-181763; contact: vivo)</w:t>
      </w:r>
      <w:r w:rsidR="009E50FA">
        <w:tab/>
        <w:t>CT1</w:t>
      </w:r>
      <w:r w:rsidR="009E50FA">
        <w:tab/>
        <w:t>LS in</w:t>
      </w:r>
      <w:r w:rsidR="009E50FA">
        <w:tab/>
        <w:t>Rel-15</w:t>
      </w:r>
      <w:r w:rsidR="009E50FA">
        <w:tab/>
        <w:t>5GS_Ph1-CT</w:t>
      </w:r>
      <w:r w:rsidR="009E50FA">
        <w:tab/>
        <w:t>To:SA2</w:t>
      </w:r>
      <w:r w:rsidR="009E50FA">
        <w:tab/>
        <w:t>Cc:RAN2</w:t>
      </w:r>
    </w:p>
    <w:p w:rsidR="007E610C" w:rsidRDefault="007E610C" w:rsidP="007E610C">
      <w:pPr>
        <w:pStyle w:val="Doc-text2"/>
      </w:pPr>
      <w:r>
        <w:t>=&gt;</w:t>
      </w:r>
      <w:r>
        <w:tab/>
        <w:t>Noted</w:t>
      </w:r>
    </w:p>
    <w:p w:rsidR="007E610C" w:rsidRPr="007E610C" w:rsidRDefault="007E610C" w:rsidP="007E610C">
      <w:pPr>
        <w:pStyle w:val="Doc-text2"/>
      </w:pPr>
    </w:p>
    <w:p w:rsidR="009E50FA" w:rsidRDefault="0070390E" w:rsidP="009E50FA">
      <w:pPr>
        <w:pStyle w:val="Doc-title"/>
      </w:pPr>
      <w:hyperlink r:id="rId1041" w:tooltip="C:Data3GPPExtractsR2-1804203_C1-181790.doc" w:history="1">
        <w:r w:rsidR="009E50FA" w:rsidRPr="00267E19">
          <w:rPr>
            <w:rStyle w:val="Hyperlink"/>
          </w:rPr>
          <w:t>R2-1804203</w:t>
        </w:r>
      </w:hyperlink>
      <w:r w:rsidR="009E50FA">
        <w:tab/>
        <w:t>LS on TAI and forbidden TAI list for 5GS (C1-181790; contact: Intel)</w:t>
      </w:r>
      <w:r w:rsidR="009E50FA">
        <w:tab/>
        <w:t>CT1</w:t>
      </w:r>
      <w:r w:rsidR="009E50FA">
        <w:tab/>
        <w:t>LS in</w:t>
      </w:r>
      <w:r w:rsidR="009E50FA">
        <w:tab/>
        <w:t>Rel-15</w:t>
      </w:r>
      <w:r w:rsidR="009E50FA">
        <w:tab/>
        <w:t>5GS_Ph1-CT</w:t>
      </w:r>
      <w:r w:rsidR="009E50FA">
        <w:tab/>
        <w:t>To:SA2, RAN2, RAN3</w:t>
      </w:r>
      <w:r w:rsidR="009E50FA">
        <w:tab/>
        <w:t>Cc:CT4</w:t>
      </w:r>
    </w:p>
    <w:p w:rsidR="00A910E3" w:rsidRPr="00A910E3" w:rsidRDefault="00A910E3" w:rsidP="00A910E3">
      <w:pPr>
        <w:pStyle w:val="Doc-text2"/>
      </w:pPr>
      <w:r>
        <w:t>=&gt;</w:t>
      </w:r>
      <w:r>
        <w:tab/>
        <w:t>Noted</w:t>
      </w:r>
    </w:p>
    <w:p w:rsidR="00A910E3" w:rsidRPr="00A910E3" w:rsidRDefault="00A910E3" w:rsidP="00A910E3">
      <w:pPr>
        <w:pStyle w:val="Doc-text2"/>
      </w:pPr>
    </w:p>
    <w:p w:rsidR="009E50FA" w:rsidRDefault="0070390E" w:rsidP="009E50FA">
      <w:pPr>
        <w:pStyle w:val="Doc-title"/>
      </w:pPr>
      <w:hyperlink r:id="rId1042" w:tooltip="C:Data3GPPExtractsR2-1804215_R1-1803351.doc" w:history="1">
        <w:r w:rsidR="009E50FA" w:rsidRPr="00267E19">
          <w:rPr>
            <w:rStyle w:val="Hyperlink"/>
          </w:rPr>
          <w:t>R2-1804215</w:t>
        </w:r>
      </w:hyperlink>
      <w:r w:rsidR="009E50FA">
        <w:tab/>
        <w:t>Reply LS on PHR (R1-1803351; contact:NTT DOCOMO)</w:t>
      </w:r>
      <w:r w:rsidR="009E50FA">
        <w:tab/>
        <w:t>RAN1</w:t>
      </w:r>
      <w:r w:rsidR="009E50FA">
        <w:tab/>
        <w:t>LS in</w:t>
      </w:r>
      <w:r w:rsidR="009E50FA">
        <w:tab/>
        <w:t>Rel-15</w:t>
      </w:r>
      <w:r w:rsidR="009E50FA">
        <w:tab/>
        <w:t>NR_newRAT-Core</w:t>
      </w:r>
      <w:r w:rsidR="009E50FA">
        <w:tab/>
        <w:t>To:RAN2</w:t>
      </w:r>
    </w:p>
    <w:p w:rsidR="007E610C" w:rsidRDefault="003E6572" w:rsidP="007E610C">
      <w:pPr>
        <w:pStyle w:val="Doc-text2"/>
      </w:pPr>
      <w:r>
        <w:t>=&gt;</w:t>
      </w:r>
      <w:r>
        <w:tab/>
        <w:t>Noted</w:t>
      </w:r>
    </w:p>
    <w:p w:rsidR="007E610C" w:rsidRPr="007E610C" w:rsidRDefault="007E610C" w:rsidP="007E610C">
      <w:pPr>
        <w:pStyle w:val="Doc-text2"/>
      </w:pPr>
    </w:p>
    <w:p w:rsidR="009E50FA" w:rsidRDefault="0070390E" w:rsidP="009E50FA">
      <w:pPr>
        <w:pStyle w:val="Doc-title"/>
      </w:pPr>
      <w:hyperlink r:id="rId1043" w:tooltip="C:Data3GPPRAN2DocsR2-1804216.zip" w:history="1">
        <w:r w:rsidR="009E50FA" w:rsidRPr="00267E19">
          <w:rPr>
            <w:rStyle w:val="Hyperlink"/>
          </w:rPr>
          <w:t>R2-1804216</w:t>
        </w:r>
      </w:hyperlink>
      <w:r w:rsidR="009E50FA">
        <w:tab/>
        <w:t>LS on NR UE feature list (R1-1803480; contact: NTT DOCOMO, AT&amp;T)</w:t>
      </w:r>
      <w:r w:rsidR="009E50FA">
        <w:tab/>
        <w:t>RAN1</w:t>
      </w:r>
      <w:r w:rsidR="009E50FA">
        <w:tab/>
        <w:t>LS in</w:t>
      </w:r>
      <w:r w:rsidR="009E50FA">
        <w:tab/>
        <w:t>Rel-15</w:t>
      </w:r>
      <w:r w:rsidR="009E50FA">
        <w:tab/>
        <w:t>NR_newRAT-Core</w:t>
      </w:r>
      <w:r w:rsidR="009E50FA">
        <w:tab/>
        <w:t>To:RAN, RAN2, RAN4</w:t>
      </w:r>
      <w:r w:rsidR="009E50FA">
        <w:tab/>
        <w:t>Cc:RAN3</w:t>
      </w:r>
    </w:p>
    <w:p w:rsidR="003E6572" w:rsidRDefault="00E47263" w:rsidP="003E6572">
      <w:pPr>
        <w:pStyle w:val="Doc-text2"/>
      </w:pPr>
      <w:r>
        <w:t>=&gt;</w:t>
      </w:r>
      <w:r>
        <w:tab/>
        <w:t>Noted</w:t>
      </w:r>
    </w:p>
    <w:p w:rsidR="003E6572" w:rsidRPr="003E6572" w:rsidRDefault="003E6572" w:rsidP="003E6572">
      <w:pPr>
        <w:pStyle w:val="Doc-text2"/>
      </w:pPr>
    </w:p>
    <w:p w:rsidR="009E50FA" w:rsidRDefault="0070390E" w:rsidP="009E50FA">
      <w:pPr>
        <w:pStyle w:val="Doc-title"/>
      </w:pPr>
      <w:hyperlink r:id="rId1044" w:tooltip="C:Data3GPPExtractsR2-1804217_R1-1803510.doc" w:history="1">
        <w:r w:rsidR="009E50FA" w:rsidRPr="00267E19">
          <w:rPr>
            <w:rStyle w:val="Hyperlink"/>
          </w:rPr>
          <w:t>R2-1804217</w:t>
        </w:r>
      </w:hyperlink>
      <w:r w:rsidR="009E50FA">
        <w:tab/>
        <w:t>LS on time domain resource allocation (R1-1803510; contact: Nokia)</w:t>
      </w:r>
      <w:r w:rsidR="009E50FA">
        <w:tab/>
        <w:t>RAN1</w:t>
      </w:r>
      <w:r w:rsidR="009E50FA">
        <w:tab/>
        <w:t>LS in</w:t>
      </w:r>
      <w:r w:rsidR="009E50FA">
        <w:tab/>
        <w:t>Rel-15</w:t>
      </w:r>
      <w:r w:rsidR="009E50FA">
        <w:tab/>
        <w:t>NR_newRAT-Core</w:t>
      </w:r>
      <w:r w:rsidR="009E50FA">
        <w:tab/>
        <w:t>To:RAN2</w:t>
      </w:r>
    </w:p>
    <w:p w:rsidR="00E47263" w:rsidRDefault="00D15B62" w:rsidP="00E47263">
      <w:pPr>
        <w:pStyle w:val="Doc-text2"/>
      </w:pPr>
      <w:r>
        <w:t>-</w:t>
      </w:r>
      <w:r>
        <w:tab/>
        <w:t>Nokia thinks this is still to be captured</w:t>
      </w:r>
    </w:p>
    <w:p w:rsidR="00D15B62" w:rsidRDefault="00D15B62" w:rsidP="00E47263">
      <w:pPr>
        <w:pStyle w:val="Doc-text2"/>
      </w:pPr>
      <w:r>
        <w:t>-</w:t>
      </w:r>
      <w:r>
        <w:tab/>
        <w:t xml:space="preserve">DOCOMO think the time domain </w:t>
      </w:r>
      <w:r w:rsidR="008F2375">
        <w:t>allocated is included in the comm</w:t>
      </w:r>
      <w:r>
        <w:t xml:space="preserve">on </w:t>
      </w:r>
      <w:r w:rsidR="008F2375">
        <w:t>configuration</w:t>
      </w:r>
    </w:p>
    <w:p w:rsidR="00D15B62" w:rsidRPr="00E47263" w:rsidRDefault="00D15B62" w:rsidP="00E47263">
      <w:pPr>
        <w:pStyle w:val="Doc-text2"/>
      </w:pPr>
      <w:r>
        <w:t>=&gt;</w:t>
      </w:r>
      <w:r>
        <w:tab/>
        <w:t>Noted</w:t>
      </w:r>
    </w:p>
    <w:p w:rsidR="00E47263" w:rsidRPr="00E47263" w:rsidRDefault="00E47263" w:rsidP="00E47263">
      <w:pPr>
        <w:pStyle w:val="Doc-text2"/>
      </w:pPr>
    </w:p>
    <w:p w:rsidR="009E50FA" w:rsidRDefault="0070390E" w:rsidP="009E50FA">
      <w:pPr>
        <w:pStyle w:val="Doc-title"/>
      </w:pPr>
      <w:hyperlink r:id="rId1045" w:tooltip="C:Data3GPPRAN2DocsR2-1804219.zip" w:history="1">
        <w:r w:rsidR="009E50FA" w:rsidRPr="00267E19">
          <w:rPr>
            <w:rStyle w:val="Hyperlink"/>
          </w:rPr>
          <w:t>R2-1804219</w:t>
        </w:r>
      </w:hyperlink>
      <w:r w:rsidR="009E50FA">
        <w:tab/>
        <w:t>LS on L1 parameters (R1-1803530; contact: Ericsson)</w:t>
      </w:r>
      <w:r w:rsidR="009E50FA">
        <w:tab/>
        <w:t>RAN1</w:t>
      </w:r>
      <w:r w:rsidR="009E50FA">
        <w:tab/>
        <w:t>LS in</w:t>
      </w:r>
      <w:r w:rsidR="009E50FA">
        <w:tab/>
        <w:t>Rel-15</w:t>
      </w:r>
      <w:r w:rsidR="009E50FA">
        <w:tab/>
        <w:t>NR_newRAT-Core</w:t>
      </w:r>
      <w:r w:rsidR="009E50FA">
        <w:tab/>
        <w:t>To:RAN2</w:t>
      </w:r>
    </w:p>
    <w:p w:rsidR="00D15B62" w:rsidRDefault="00D15B62" w:rsidP="00D15B62">
      <w:pPr>
        <w:pStyle w:val="Doc-text2"/>
      </w:pPr>
      <w:r>
        <w:t>=&gt;</w:t>
      </w:r>
      <w:r>
        <w:tab/>
        <w:t>Noted</w:t>
      </w:r>
    </w:p>
    <w:p w:rsidR="00D15B62" w:rsidRPr="00D15B62" w:rsidRDefault="00D15B62" w:rsidP="00D15B62">
      <w:pPr>
        <w:pStyle w:val="Doc-text2"/>
      </w:pPr>
    </w:p>
    <w:p w:rsidR="009E50FA" w:rsidRDefault="0070390E" w:rsidP="009E50FA">
      <w:pPr>
        <w:pStyle w:val="Doc-title"/>
      </w:pPr>
      <w:hyperlink r:id="rId1046" w:tooltip="C:Data3GPPExtractsR2-1804220_R1-1803537.doc" w:history="1">
        <w:r w:rsidR="009E50FA" w:rsidRPr="00267E19">
          <w:rPr>
            <w:rStyle w:val="Hyperlink"/>
          </w:rPr>
          <w:t>R2-1804220</w:t>
        </w:r>
      </w:hyperlink>
      <w:r w:rsidR="009E50FA">
        <w:tab/>
        <w:t>LS on Simultaneous PDSCH Reception with Paging (R1-1803537; contact: Qualcomm)</w:t>
      </w:r>
      <w:r w:rsidR="009E50FA">
        <w:tab/>
        <w:t>RAN1</w:t>
      </w:r>
      <w:r w:rsidR="009E50FA">
        <w:tab/>
        <w:t>LS in</w:t>
      </w:r>
      <w:r w:rsidR="009E50FA">
        <w:tab/>
        <w:t>Rel-15</w:t>
      </w:r>
      <w:r w:rsidR="009E50FA">
        <w:tab/>
        <w:t>NR_newRAT-Core</w:t>
      </w:r>
      <w:r w:rsidR="009E50FA">
        <w:tab/>
        <w:t>To:RAN2</w:t>
      </w:r>
    </w:p>
    <w:p w:rsidR="00D15B62" w:rsidRDefault="00D15B62" w:rsidP="00D15B62">
      <w:pPr>
        <w:pStyle w:val="Doc-text2"/>
      </w:pPr>
      <w:r>
        <w:t>-</w:t>
      </w:r>
      <w:r>
        <w:tab/>
        <w:t xml:space="preserve">Ericsson think the DCI contains either these 3 bits or it contains the </w:t>
      </w:r>
      <w:r w:rsidR="008F2375">
        <w:t>assignment</w:t>
      </w:r>
      <w:r w:rsidR="00D76879">
        <w:t xml:space="preserve"> for a paging message. Think the network can choose to contact the connected UEs at a later stage. Chairman thinks in LTE the UE can choose its paging occasion in connected and it might choose at unlucky locations.</w:t>
      </w:r>
    </w:p>
    <w:p w:rsidR="00D76879" w:rsidRDefault="00D76879" w:rsidP="00D15B62">
      <w:pPr>
        <w:pStyle w:val="Doc-text2"/>
      </w:pPr>
      <w:r>
        <w:t>-</w:t>
      </w:r>
      <w:r>
        <w:tab/>
        <w:t>LG think sometime the network will need to use dedicated signalling if it can’t send the SI notification on DCI.</w:t>
      </w:r>
    </w:p>
    <w:p w:rsidR="00D76879" w:rsidRDefault="00D76879" w:rsidP="00D15B62">
      <w:pPr>
        <w:pStyle w:val="Doc-text2"/>
      </w:pPr>
      <w:r>
        <w:t>-</w:t>
      </w:r>
      <w:r>
        <w:tab/>
        <w:t xml:space="preserve">Nokia wonder what was the </w:t>
      </w:r>
      <w:r w:rsidR="008F2375">
        <w:t>motivation</w:t>
      </w:r>
      <w:r>
        <w:t xml:space="preserve"> for this agreement.</w:t>
      </w:r>
    </w:p>
    <w:p w:rsidR="00D76879" w:rsidRDefault="00D76879" w:rsidP="00CE7833">
      <w:pPr>
        <w:pStyle w:val="Doc-text2"/>
      </w:pPr>
      <w:r>
        <w:t>=&gt;</w:t>
      </w:r>
      <w:r>
        <w:tab/>
        <w:t>Offline discussion to conclude whether there is any impact to RAN2. (Offline discussion #12, Qualcomm)</w:t>
      </w:r>
    </w:p>
    <w:p w:rsidR="00D64676" w:rsidRDefault="00D64676" w:rsidP="00D64676">
      <w:pPr>
        <w:pStyle w:val="Doc-text2"/>
      </w:pPr>
      <w:r>
        <w:t>-</w:t>
      </w:r>
      <w:r>
        <w:tab/>
        <w:t>Update from offline: P-RNTI can only schedule short or long message. Understand that the restriction in RAN1 is to avoid UE decoding PDSCH for paging all the time. If a lot of idle mode UEs need to be paged then either a paging or an SI update notification needs to be delayed</w:t>
      </w:r>
    </w:p>
    <w:p w:rsidR="00A0009F" w:rsidRDefault="00A0009F" w:rsidP="00D64676">
      <w:pPr>
        <w:pStyle w:val="Doc-text2"/>
      </w:pPr>
    </w:p>
    <w:p w:rsidR="00D15B62" w:rsidRPr="00D15B62" w:rsidRDefault="00D15B62" w:rsidP="00D15B62">
      <w:pPr>
        <w:pStyle w:val="Doc-text2"/>
      </w:pPr>
    </w:p>
    <w:p w:rsidR="009E50FA" w:rsidRDefault="0070390E" w:rsidP="009E50FA">
      <w:pPr>
        <w:pStyle w:val="Doc-title"/>
      </w:pPr>
      <w:hyperlink r:id="rId1047" w:tooltip="C:Data3GPPExtractsR2-1804221_R1-1803538.doc" w:history="1">
        <w:r w:rsidR="009E50FA" w:rsidRPr="00267E19">
          <w:rPr>
            <w:rStyle w:val="Hyperlink"/>
          </w:rPr>
          <w:t>R2-1804221</w:t>
        </w:r>
      </w:hyperlink>
      <w:r w:rsidR="009E50FA">
        <w:tab/>
        <w:t>LS on UE HARQ Capability (R1-1803538; contact: Qualcomm)</w:t>
      </w:r>
      <w:r w:rsidR="009E50FA">
        <w:tab/>
        <w:t>RAN1</w:t>
      </w:r>
      <w:r w:rsidR="009E50FA">
        <w:tab/>
        <w:t>LS in</w:t>
      </w:r>
      <w:r w:rsidR="009E50FA">
        <w:tab/>
        <w:t>Rel-15</w:t>
      </w:r>
      <w:r w:rsidR="009E50FA">
        <w:tab/>
        <w:t>NR_newRAT-Core</w:t>
      </w:r>
      <w:r w:rsidR="009E50FA">
        <w:tab/>
        <w:t>To:RAN2</w:t>
      </w:r>
    </w:p>
    <w:p w:rsidR="001C1B7D" w:rsidRDefault="001C1B7D" w:rsidP="001C1B7D">
      <w:pPr>
        <w:pStyle w:val="Doc-text2"/>
      </w:pPr>
      <w:r>
        <w:t>-</w:t>
      </w:r>
      <w:r>
        <w:tab/>
        <w:t xml:space="preserve">DOCOMO think that RAN1 have not concluded to have a capability. </w:t>
      </w:r>
    </w:p>
    <w:p w:rsidR="001C1B7D" w:rsidRDefault="001C1B7D" w:rsidP="001C1B7D">
      <w:pPr>
        <w:pStyle w:val="Doc-text2"/>
      </w:pPr>
      <w:r>
        <w:t>-</w:t>
      </w:r>
      <w:r>
        <w:tab/>
        <w:t xml:space="preserve">Huawei think this is a UE behaviour but not a capability. Nokia think the consequence would be that we </w:t>
      </w:r>
      <w:r w:rsidR="008F2375">
        <w:t>cannot</w:t>
      </w:r>
      <w:r>
        <w:t xml:space="preserve"> mix eMBB and URLLC.</w:t>
      </w:r>
    </w:p>
    <w:p w:rsidR="001C1B7D" w:rsidRPr="001C1B7D" w:rsidRDefault="001C1B7D" w:rsidP="001C1B7D">
      <w:pPr>
        <w:pStyle w:val="Doc-text2"/>
      </w:pPr>
      <w:r>
        <w:t>=&gt;</w:t>
      </w:r>
      <w:r>
        <w:tab/>
        <w:t>Noted</w:t>
      </w:r>
    </w:p>
    <w:p w:rsidR="00D76879" w:rsidRPr="00D76879" w:rsidRDefault="00D76879" w:rsidP="00D76879">
      <w:pPr>
        <w:pStyle w:val="Doc-text2"/>
      </w:pPr>
    </w:p>
    <w:p w:rsidR="009E50FA" w:rsidRDefault="0070390E" w:rsidP="009E50FA">
      <w:pPr>
        <w:pStyle w:val="Doc-title"/>
      </w:pPr>
      <w:hyperlink r:id="rId1048" w:tooltip="C:Data3GPPExtractsR2-1804222_R1-1803540.doc" w:history="1">
        <w:r w:rsidR="009E50FA" w:rsidRPr="00267E19">
          <w:rPr>
            <w:rStyle w:val="Hyperlink"/>
          </w:rPr>
          <w:t>R2-1804222</w:t>
        </w:r>
      </w:hyperlink>
      <w:r w:rsidR="009E50FA">
        <w:tab/>
        <w:t>Reply LS on Clarifications in MAC (BWP inactivity timer) (R1-1803540; contact: MediaTek)</w:t>
      </w:r>
      <w:r w:rsidR="009E50FA">
        <w:tab/>
        <w:t>RAN1</w:t>
      </w:r>
      <w:r w:rsidR="009E50FA">
        <w:tab/>
        <w:t>LS in</w:t>
      </w:r>
      <w:r w:rsidR="009E50FA">
        <w:tab/>
        <w:t>Rel-15</w:t>
      </w:r>
      <w:r w:rsidR="009E50FA">
        <w:tab/>
        <w:t>NR_newRAT-Core</w:t>
      </w:r>
      <w:r w:rsidR="009E50FA">
        <w:tab/>
        <w:t>To:RAN2</w:t>
      </w:r>
    </w:p>
    <w:p w:rsidR="001C1B7D" w:rsidRPr="001C1B7D" w:rsidRDefault="001C1B7D" w:rsidP="001C1B7D">
      <w:pPr>
        <w:pStyle w:val="Doc-text2"/>
      </w:pPr>
      <w:r>
        <w:t>=&gt;</w:t>
      </w:r>
      <w:r>
        <w:tab/>
        <w:t>Noted</w:t>
      </w:r>
    </w:p>
    <w:p w:rsidR="001C1B7D" w:rsidRPr="001C1B7D" w:rsidRDefault="001C1B7D" w:rsidP="001C1B7D">
      <w:pPr>
        <w:pStyle w:val="Doc-text2"/>
      </w:pPr>
    </w:p>
    <w:p w:rsidR="009E50FA" w:rsidRDefault="0070390E" w:rsidP="009E50FA">
      <w:pPr>
        <w:pStyle w:val="Doc-title"/>
      </w:pPr>
      <w:hyperlink r:id="rId1049" w:tooltip="C:Data3GPPExtractsR2-1804223_R1-1803541.doc" w:history="1">
        <w:r w:rsidR="009E50FA" w:rsidRPr="00267E19">
          <w:rPr>
            <w:rStyle w:val="Hyperlink"/>
          </w:rPr>
          <w:t>R2-1804223</w:t>
        </w:r>
      </w:hyperlink>
      <w:r w:rsidR="009E50FA">
        <w:tab/>
        <w:t>LS on Simultaneous PDSCH Reception with System Information (R1-1803541; contact: Qualcomm)</w:t>
      </w:r>
      <w:r w:rsidR="009E50FA">
        <w:tab/>
        <w:t>RAN1</w:t>
      </w:r>
      <w:r w:rsidR="009E50FA">
        <w:tab/>
        <w:t>LS in</w:t>
      </w:r>
      <w:r w:rsidR="009E50FA">
        <w:tab/>
        <w:t>Rel-15</w:t>
      </w:r>
      <w:r w:rsidR="009E50FA">
        <w:tab/>
        <w:t>NR_newRAT-Core</w:t>
      </w:r>
      <w:r w:rsidR="009E50FA">
        <w:tab/>
        <w:t>To:RAN2</w:t>
      </w:r>
    </w:p>
    <w:p w:rsidR="001C1B7D" w:rsidRDefault="00EB718C" w:rsidP="001C1B7D">
      <w:pPr>
        <w:pStyle w:val="Doc-text2"/>
      </w:pPr>
      <w:r>
        <w:t>-</w:t>
      </w:r>
      <w:r>
        <w:tab/>
        <w:t>Nokia wonder what is the consequence on ETWS, CMAS etc, Qualcomm think the RAN1 agreements doesn’t forbid a UE from receiving SI.</w:t>
      </w:r>
    </w:p>
    <w:p w:rsidR="00EB718C" w:rsidRDefault="00EB718C" w:rsidP="001C1B7D">
      <w:pPr>
        <w:pStyle w:val="Doc-text2"/>
      </w:pPr>
      <w:r>
        <w:t>-</w:t>
      </w:r>
      <w:r>
        <w:tab/>
        <w:t>Nokia suggest to RAN1 what we want to achieve. Qualcomm think it is simply impossible in the case of FR2.</w:t>
      </w:r>
    </w:p>
    <w:p w:rsidR="00EB718C" w:rsidRDefault="00EB718C" w:rsidP="001C1B7D">
      <w:pPr>
        <w:pStyle w:val="Doc-text2"/>
      </w:pPr>
      <w:r>
        <w:t>-</w:t>
      </w:r>
      <w:r>
        <w:tab/>
        <w:t>LG think a smart network can solve the problems by sending messages at appropriate times.</w:t>
      </w:r>
    </w:p>
    <w:p w:rsidR="00EB718C" w:rsidRDefault="00EB718C" w:rsidP="001C1B7D">
      <w:pPr>
        <w:pStyle w:val="Doc-text2"/>
      </w:pPr>
      <w:r>
        <w:t>-</w:t>
      </w:r>
      <w:r>
        <w:tab/>
        <w:t>Ericsson think this is still being discussed in RAN1</w:t>
      </w:r>
    </w:p>
    <w:p w:rsidR="00EB718C" w:rsidRDefault="00EB718C" w:rsidP="00CE7833">
      <w:pPr>
        <w:pStyle w:val="Doc-text2"/>
      </w:pPr>
      <w:r>
        <w:t>=&gt;</w:t>
      </w:r>
      <w:r>
        <w:tab/>
        <w:t>Offline discussion to consider how this would impact our specs and how we could reply to RAN1. (Offline discussion #13, Qualcomm)</w:t>
      </w:r>
    </w:p>
    <w:p w:rsidR="00CF656B" w:rsidRDefault="00CF656B" w:rsidP="00CF656B">
      <w:pPr>
        <w:pStyle w:val="Doc-text2"/>
      </w:pPr>
      <w:r>
        <w:t>-</w:t>
      </w:r>
      <w:r>
        <w:tab/>
        <w:t xml:space="preserve">Update from offline: For impact on ETWS 4 companies think the RAN1 agreement has not impact. 2 companies think there is an impact. </w:t>
      </w:r>
      <w:r w:rsidR="00E2399A">
        <w:t>Almost all</w:t>
      </w:r>
      <w:r>
        <w:t xml:space="preserve"> companies think it is </w:t>
      </w:r>
      <w:r w:rsidR="00E2399A">
        <w:t xml:space="preserve">not </w:t>
      </w:r>
      <w:r>
        <w:t>necessary to add a UE capability to inform the network about the support of simultaneous reception.</w:t>
      </w:r>
      <w:r w:rsidR="00E2399A">
        <w:t xml:space="preserve"> Hence nothing for RAN to do.</w:t>
      </w:r>
    </w:p>
    <w:p w:rsidR="00E2399A" w:rsidRDefault="00E2399A" w:rsidP="00CF656B">
      <w:pPr>
        <w:pStyle w:val="Doc-text2"/>
      </w:pPr>
      <w:r>
        <w:t>-</w:t>
      </w:r>
      <w:r>
        <w:tab/>
        <w:t xml:space="preserve">Ericsson think for FR1 there is no issue. For FR2 ETWS delivered </w:t>
      </w:r>
      <w:r w:rsidR="00C24ADA">
        <w:t>cannot</w:t>
      </w:r>
      <w:r>
        <w:t xml:space="preserve"> be ensured by broadcast until dedicated delivery is used.</w:t>
      </w:r>
    </w:p>
    <w:p w:rsidR="00E2399A" w:rsidRPr="00CF656B" w:rsidRDefault="00E2399A" w:rsidP="00CF656B">
      <w:pPr>
        <w:pStyle w:val="Doc-text2"/>
      </w:pPr>
      <w:r>
        <w:t>=&gt;</w:t>
      </w:r>
      <w:r>
        <w:tab/>
      </w:r>
      <w:r w:rsidR="00AE5A2C">
        <w:t xml:space="preserve">SI reception for in dedicated for FR2 (e.g. for ETWS case) can be </w:t>
      </w:r>
      <w:r w:rsidR="00C24ADA">
        <w:t>considered</w:t>
      </w:r>
      <w:r w:rsidR="00AE5A2C">
        <w:t xml:space="preserve"> further at the next meeting</w:t>
      </w:r>
    </w:p>
    <w:p w:rsidR="001C1B7D" w:rsidRPr="001C1B7D" w:rsidRDefault="001C1B7D" w:rsidP="001C1B7D">
      <w:pPr>
        <w:pStyle w:val="Doc-text2"/>
      </w:pPr>
    </w:p>
    <w:p w:rsidR="001070D0" w:rsidRDefault="001070D0" w:rsidP="001070D0">
      <w:pPr>
        <w:pStyle w:val="Doc-title"/>
      </w:pPr>
      <w:r w:rsidRPr="00E2399A">
        <w:rPr>
          <w:highlight w:val="yellow"/>
        </w:rPr>
        <w:t>R2-1806444</w:t>
      </w:r>
      <w:r w:rsidRPr="00350830">
        <w:tab/>
      </w:r>
      <w:r w:rsidRPr="001876A7">
        <w:t>Reply LS on Simultaneous PDSCH Reception with Paging</w:t>
      </w:r>
      <w:r w:rsidRPr="00350830">
        <w:tab/>
        <w:t>Qualcomm Incorporated</w:t>
      </w:r>
      <w:r w:rsidRPr="00350830">
        <w:tab/>
      </w:r>
      <w:r>
        <w:t>LS out</w:t>
      </w:r>
      <w:r w:rsidRPr="00350830">
        <w:tab/>
        <w:t>Rel-15</w:t>
      </w:r>
      <w:r w:rsidRPr="00350830">
        <w:tab/>
      </w:r>
      <w:r>
        <w:t>To:RAN1</w:t>
      </w:r>
      <w:r>
        <w:tab/>
      </w:r>
      <w:r w:rsidRPr="00350830">
        <w:t>NR_newRAT-Core</w:t>
      </w:r>
    </w:p>
    <w:p w:rsidR="00CE7833" w:rsidRDefault="00CE7833" w:rsidP="00CE7833">
      <w:pPr>
        <w:pStyle w:val="Doc-text2"/>
      </w:pPr>
      <w:r>
        <w:t>=&gt;</w:t>
      </w:r>
      <w:r>
        <w:tab/>
        <w:t>Correct PDDCH</w:t>
      </w:r>
    </w:p>
    <w:p w:rsidR="00CE7833" w:rsidRDefault="00CE7833" w:rsidP="00CE7833">
      <w:pPr>
        <w:pStyle w:val="Doc-text2"/>
      </w:pPr>
      <w:r>
        <w:t>=&gt;</w:t>
      </w:r>
      <w:r>
        <w:tab/>
        <w:t>Correct the next meetings</w:t>
      </w:r>
    </w:p>
    <w:p w:rsidR="00CE7833" w:rsidRPr="00CE7833" w:rsidRDefault="00CE7833" w:rsidP="00CE7833">
      <w:pPr>
        <w:pStyle w:val="Doc-text2"/>
      </w:pPr>
      <w:r>
        <w:t>=&gt;</w:t>
      </w:r>
      <w:r>
        <w:tab/>
        <w:t>Approved in R2-1806500</w:t>
      </w:r>
    </w:p>
    <w:p w:rsidR="00CE7833" w:rsidRPr="00CE7833" w:rsidRDefault="00CE7833" w:rsidP="00CE7833">
      <w:pPr>
        <w:pStyle w:val="Doc-text2"/>
      </w:pPr>
    </w:p>
    <w:p w:rsidR="001070D0" w:rsidRPr="001070D0" w:rsidRDefault="001070D0" w:rsidP="001070D0">
      <w:pPr>
        <w:pStyle w:val="Doc-text2"/>
      </w:pPr>
    </w:p>
    <w:p w:rsidR="001876A7" w:rsidRDefault="0070390E" w:rsidP="009E50FA">
      <w:pPr>
        <w:pStyle w:val="Doc-title"/>
      </w:pPr>
      <w:hyperlink r:id="rId1050" w:tooltip="C:Data3GPPExtractsR2-1806474_offline discussion #13-Impact of simultaneous reception of PDSCH with SI-Summary.doc" w:history="1">
        <w:r w:rsidR="001876A7" w:rsidRPr="001070D0">
          <w:rPr>
            <w:rStyle w:val="Hyperlink"/>
          </w:rPr>
          <w:t>R2-1806474</w:t>
        </w:r>
      </w:hyperlink>
      <w:r w:rsidR="001876A7" w:rsidRPr="001876A7">
        <w:tab/>
        <w:t>Offline discussion #13: impact of simultaneous reception of PDSCH with system information</w:t>
      </w:r>
      <w:r w:rsidR="001876A7" w:rsidRPr="001876A7">
        <w:tab/>
        <w:t>nQualcomm Incorporated</w:t>
      </w:r>
      <w:r w:rsidR="001876A7" w:rsidRPr="001876A7">
        <w:tab/>
        <w:t>discussion</w:t>
      </w:r>
    </w:p>
    <w:p w:rsidR="001070D0" w:rsidRPr="001070D0" w:rsidRDefault="001070D0" w:rsidP="001070D0">
      <w:pPr>
        <w:pStyle w:val="Doc-text2"/>
      </w:pPr>
      <w:r>
        <w:t>=&gt;</w:t>
      </w:r>
      <w:r>
        <w:tab/>
        <w:t>Noted</w:t>
      </w:r>
    </w:p>
    <w:p w:rsidR="00350830" w:rsidRPr="00350830" w:rsidRDefault="00350830" w:rsidP="009A6207">
      <w:pPr>
        <w:pStyle w:val="Doc-text2"/>
      </w:pPr>
    </w:p>
    <w:p w:rsidR="009E50FA" w:rsidRDefault="0070390E" w:rsidP="009E50FA">
      <w:pPr>
        <w:pStyle w:val="Doc-title"/>
      </w:pPr>
      <w:hyperlink r:id="rId1051" w:tooltip="C:Data3GPPRAN2DocsR2-1804226.zip" w:history="1">
        <w:r w:rsidR="009E50FA" w:rsidRPr="00267E19">
          <w:rPr>
            <w:rStyle w:val="Hyperlink"/>
          </w:rPr>
          <w:t>R2-1804226</w:t>
        </w:r>
      </w:hyperlink>
      <w:r w:rsidR="009E50FA">
        <w:tab/>
        <w:t>LS on SpCell selection in gNB-CU/DU configuration (R3-181535; contact: Nokia)</w:t>
      </w:r>
      <w:r w:rsidR="009E50FA">
        <w:tab/>
        <w:t>RAN3</w:t>
      </w:r>
      <w:r w:rsidR="009E50FA">
        <w:tab/>
        <w:t>LS in</w:t>
      </w:r>
      <w:r w:rsidR="009E50FA">
        <w:tab/>
        <w:t>Rel-15</w:t>
      </w:r>
      <w:r w:rsidR="009E50FA">
        <w:tab/>
        <w:t>NR_newRAT-Core</w:t>
      </w:r>
      <w:r w:rsidR="009E50FA">
        <w:tab/>
        <w:t>To:RAN2</w:t>
      </w:r>
    </w:p>
    <w:p w:rsidR="00D15492" w:rsidRDefault="00D15492" w:rsidP="00D15492">
      <w:pPr>
        <w:pStyle w:val="Doc-text2"/>
      </w:pPr>
      <w:r>
        <w:t>-</w:t>
      </w:r>
      <w:r>
        <w:tab/>
        <w:t>Nokia thinks there is an impact on the inter-node messages but more checking is needed.</w:t>
      </w:r>
    </w:p>
    <w:p w:rsidR="00D15492" w:rsidRPr="00D15492" w:rsidRDefault="00D15492" w:rsidP="00AE5A2C">
      <w:pPr>
        <w:pStyle w:val="Doc-text2"/>
      </w:pPr>
      <w:r>
        <w:t>=&gt;</w:t>
      </w:r>
      <w:r>
        <w:tab/>
        <w:t xml:space="preserve">Offline discussion to check the impact in RAN2 specs and draft response LS in </w:t>
      </w:r>
      <w:hyperlink r:id="rId1052" w:tooltip="C:Data3GPPExtractsR2-1806376 - Reply LS on SpCell selection in gNB-CUDU.docx" w:history="1">
        <w:r w:rsidRPr="00267E19">
          <w:rPr>
            <w:rStyle w:val="Hyperlink"/>
          </w:rPr>
          <w:t>R2-1806376</w:t>
        </w:r>
      </w:hyperlink>
      <w:r>
        <w:t xml:space="preserve"> (Offline discussion #14, Nokia)</w:t>
      </w:r>
    </w:p>
    <w:p w:rsidR="00EB718C" w:rsidRDefault="00EB718C" w:rsidP="00EB718C">
      <w:pPr>
        <w:pStyle w:val="Doc-text2"/>
      </w:pPr>
    </w:p>
    <w:p w:rsidR="001563F8" w:rsidRDefault="0070390E" w:rsidP="008F2375">
      <w:pPr>
        <w:pStyle w:val="Doc-title"/>
      </w:pPr>
      <w:hyperlink r:id="rId1053" w:tooltip="C:Data3GPPExtractsR2-1806376 - Reply LS on SpCell selection in gNB-CUDU.docx" w:history="1">
        <w:r w:rsidR="001563F8" w:rsidRPr="00267E19">
          <w:rPr>
            <w:rStyle w:val="Hyperlink"/>
          </w:rPr>
          <w:t>R2-1806376</w:t>
        </w:r>
      </w:hyperlink>
      <w:r w:rsidR="001563F8" w:rsidRPr="001563F8">
        <w:tab/>
        <w:t>[DRAFT]</w:t>
      </w:r>
      <w:r w:rsidR="00582130" w:rsidRPr="00582130">
        <w:t xml:space="preserve"> Reply LS on SpCell selection in gNB-CU/DU configuration</w:t>
      </w:r>
      <w:r w:rsidR="001563F8" w:rsidRPr="001563F8">
        <w:tab/>
        <w:t>Nokia</w:t>
      </w:r>
      <w:r w:rsidR="001563F8" w:rsidRPr="001563F8">
        <w:tab/>
        <w:t>LS out</w:t>
      </w:r>
      <w:r w:rsidR="001563F8" w:rsidRPr="001563F8">
        <w:tab/>
        <w:t>Rel-15</w:t>
      </w:r>
      <w:r w:rsidR="001563F8" w:rsidRPr="001563F8">
        <w:tab/>
        <w:t>NR_newRAT-Core</w:t>
      </w:r>
      <w:r w:rsidR="001563F8" w:rsidRPr="001563F8">
        <w:tab/>
        <w:t>To:RAN3</w:t>
      </w:r>
    </w:p>
    <w:p w:rsidR="00AE5A2C" w:rsidRPr="00AE5A2C" w:rsidRDefault="00AE5A2C" w:rsidP="00AE5A2C">
      <w:pPr>
        <w:pStyle w:val="Doc-text2"/>
      </w:pPr>
      <w:r>
        <w:t>=&gt;</w:t>
      </w:r>
      <w:r>
        <w:tab/>
        <w:t>Approved</w:t>
      </w:r>
    </w:p>
    <w:p w:rsidR="001563F8" w:rsidRPr="001563F8" w:rsidRDefault="001563F8" w:rsidP="001563F8">
      <w:pPr>
        <w:pStyle w:val="Doc-text2"/>
      </w:pPr>
    </w:p>
    <w:p w:rsidR="009E50FA" w:rsidRDefault="0070390E" w:rsidP="009E50FA">
      <w:pPr>
        <w:pStyle w:val="Doc-title"/>
      </w:pPr>
      <w:hyperlink r:id="rId1054" w:tooltip="C:Data3GPPExtractsR2-1804227_R3-181557.doc" w:history="1">
        <w:r w:rsidR="009E50FA" w:rsidRPr="00267E19">
          <w:rPr>
            <w:rStyle w:val="Hyperlink"/>
          </w:rPr>
          <w:t>R2-1804227</w:t>
        </w:r>
      </w:hyperlink>
      <w:r w:rsidR="009E50FA">
        <w:tab/>
        <w:t>Reply LS on coexistence between RRC inactive and dual connectivity (R3-181557; contact: Ericsson)</w:t>
      </w:r>
      <w:r w:rsidR="009E50FA">
        <w:tab/>
        <w:t>RAN3</w:t>
      </w:r>
      <w:r w:rsidR="009E50FA">
        <w:tab/>
        <w:t>LS in</w:t>
      </w:r>
      <w:r w:rsidR="009E50FA">
        <w:tab/>
        <w:t>Rel-15</w:t>
      </w:r>
      <w:r w:rsidR="009E50FA">
        <w:tab/>
        <w:t>5GS_Ph1</w:t>
      </w:r>
      <w:r w:rsidR="009E50FA">
        <w:tab/>
        <w:t>To:SA2, RAN2</w:t>
      </w:r>
    </w:p>
    <w:p w:rsidR="00D15492" w:rsidRPr="00D15492" w:rsidRDefault="00D15492" w:rsidP="00D15492">
      <w:pPr>
        <w:pStyle w:val="Doc-text2"/>
      </w:pPr>
      <w:r>
        <w:t>=&gt;</w:t>
      </w:r>
      <w:r>
        <w:tab/>
        <w:t>Noted</w:t>
      </w:r>
    </w:p>
    <w:p w:rsidR="00D15492" w:rsidRPr="00D15492" w:rsidRDefault="00D15492" w:rsidP="00D15492">
      <w:pPr>
        <w:pStyle w:val="Doc-text2"/>
      </w:pPr>
    </w:p>
    <w:p w:rsidR="009E50FA" w:rsidRDefault="0070390E" w:rsidP="009E50FA">
      <w:pPr>
        <w:pStyle w:val="Doc-title"/>
      </w:pPr>
      <w:hyperlink r:id="rId1055" w:tooltip="C:Data3GPPExtractsR2-1804229_R4-1802690.doc" w:history="1">
        <w:r w:rsidR="009E50FA" w:rsidRPr="00267E19">
          <w:rPr>
            <w:rStyle w:val="Hyperlink"/>
          </w:rPr>
          <w:t>R2-1804229</w:t>
        </w:r>
      </w:hyperlink>
      <w:r w:rsidR="009E50FA">
        <w:tab/>
        <w:t>Reply LS on clarification in MAC (R4-1802690; contact: Huawei)</w:t>
      </w:r>
      <w:r w:rsidR="009E50FA">
        <w:tab/>
        <w:t>RAN4</w:t>
      </w:r>
      <w:r w:rsidR="009E50FA">
        <w:tab/>
        <w:t>LS in</w:t>
      </w:r>
      <w:r w:rsidR="009E50FA">
        <w:tab/>
        <w:t>Rel-15</w:t>
      </w:r>
      <w:r w:rsidR="009E50FA">
        <w:tab/>
        <w:t>NR_newRAT-Core</w:t>
      </w:r>
      <w:r w:rsidR="009E50FA">
        <w:tab/>
        <w:t>To:RAN2</w:t>
      </w:r>
      <w:r w:rsidR="009E50FA">
        <w:tab/>
        <w:t>Cc:RAN1</w:t>
      </w:r>
    </w:p>
    <w:p w:rsidR="00D15492" w:rsidRPr="00D15492" w:rsidRDefault="00D15492" w:rsidP="00D15492">
      <w:pPr>
        <w:pStyle w:val="Doc-text2"/>
      </w:pPr>
      <w:r>
        <w:t>=&gt;</w:t>
      </w:r>
      <w:r>
        <w:tab/>
        <w:t>Noted</w:t>
      </w:r>
    </w:p>
    <w:p w:rsidR="00D15492" w:rsidRPr="00D15492" w:rsidRDefault="00D15492" w:rsidP="00D15492">
      <w:pPr>
        <w:pStyle w:val="Doc-text2"/>
      </w:pPr>
    </w:p>
    <w:p w:rsidR="009E50FA" w:rsidRDefault="0070390E" w:rsidP="009E50FA">
      <w:pPr>
        <w:pStyle w:val="Doc-title"/>
      </w:pPr>
      <w:hyperlink r:id="rId1056" w:tooltip="C:Data3GPPExtractsR2-1804231-R4-1802708.doc" w:history="1">
        <w:r w:rsidR="009E50FA" w:rsidRPr="00267E19">
          <w:rPr>
            <w:rStyle w:val="Hyperlink"/>
          </w:rPr>
          <w:t>R2-1804231</w:t>
        </w:r>
      </w:hyperlink>
      <w:r w:rsidR="009E50FA">
        <w:tab/>
        <w:t>LS reply on UE RF related parameters, capabilities and features for NR standalone ( R4-1802708; contact: NTT DOCOMO)</w:t>
      </w:r>
      <w:r w:rsidR="009E50FA">
        <w:tab/>
        <w:t>RAN4</w:t>
      </w:r>
      <w:r w:rsidR="009E50FA">
        <w:tab/>
        <w:t>LS in</w:t>
      </w:r>
      <w:r w:rsidR="009E50FA">
        <w:tab/>
        <w:t>Rel-15</w:t>
      </w:r>
      <w:r w:rsidR="009E50FA">
        <w:tab/>
        <w:t>NR_newRAT-Core</w:t>
      </w:r>
      <w:r w:rsidR="009E50FA">
        <w:tab/>
        <w:t>To:RAN2</w:t>
      </w:r>
      <w:r w:rsidR="009E50FA">
        <w:tab/>
        <w:t>Cc:RAN1, RAN3</w:t>
      </w:r>
    </w:p>
    <w:p w:rsidR="001D44A1" w:rsidRPr="001D44A1" w:rsidRDefault="001D44A1" w:rsidP="001D44A1">
      <w:pPr>
        <w:pStyle w:val="Doc-text2"/>
      </w:pPr>
      <w:r>
        <w:t>-</w:t>
      </w:r>
      <w:r>
        <w:tab/>
        <w:t>Qualcomm things the NS handling was ambiguous. Should we have a cleaner approach for NR. DOCOMO think it would be good to consider cleaner approaches.</w:t>
      </w:r>
    </w:p>
    <w:p w:rsidR="001D44A1" w:rsidRPr="001D44A1" w:rsidRDefault="001D44A1" w:rsidP="001D44A1">
      <w:pPr>
        <w:pStyle w:val="Doc-text2"/>
      </w:pPr>
      <w:r>
        <w:t>=&gt;</w:t>
      </w:r>
      <w:r>
        <w:tab/>
        <w:t>Noted</w:t>
      </w:r>
    </w:p>
    <w:p w:rsidR="00D15492" w:rsidRPr="00D15492" w:rsidRDefault="00D15492" w:rsidP="00D15492">
      <w:pPr>
        <w:pStyle w:val="Doc-text2"/>
      </w:pPr>
    </w:p>
    <w:p w:rsidR="009E50FA" w:rsidRDefault="0070390E" w:rsidP="009E50FA">
      <w:pPr>
        <w:pStyle w:val="Doc-title"/>
      </w:pPr>
      <w:hyperlink r:id="rId1057" w:tooltip="C:Data3GPPExtractsR2-1804233_R4-1803122.doc" w:history="1">
        <w:r w:rsidR="009E50FA" w:rsidRPr="00267E19">
          <w:rPr>
            <w:rStyle w:val="Hyperlink"/>
          </w:rPr>
          <w:t>R2-1804233</w:t>
        </w:r>
      </w:hyperlink>
      <w:r w:rsidR="009E50FA">
        <w:tab/>
        <w:t>LS reply on UE baseband processing capability (R4-1803122; contact: Intel)</w:t>
      </w:r>
      <w:r w:rsidR="009E50FA">
        <w:tab/>
        <w:t>RAN4</w:t>
      </w:r>
      <w:r w:rsidR="009E50FA">
        <w:tab/>
        <w:t>LS in</w:t>
      </w:r>
      <w:r w:rsidR="009E50FA">
        <w:tab/>
        <w:t>Rel-15</w:t>
      </w:r>
      <w:r w:rsidR="009E50FA">
        <w:tab/>
        <w:t>NR_newRAT-Core</w:t>
      </w:r>
      <w:r w:rsidR="009E50FA">
        <w:tab/>
        <w:t>To:RAN2</w:t>
      </w:r>
      <w:r w:rsidR="009E50FA">
        <w:tab/>
        <w:t>Cc:RAN1</w:t>
      </w:r>
    </w:p>
    <w:p w:rsidR="001D44A1" w:rsidRPr="001D44A1" w:rsidRDefault="001D44A1" w:rsidP="001D44A1">
      <w:pPr>
        <w:pStyle w:val="Doc-text2"/>
      </w:pPr>
      <w:r>
        <w:t>=&gt;</w:t>
      </w:r>
      <w:r>
        <w:tab/>
        <w:t>Noted</w:t>
      </w:r>
    </w:p>
    <w:p w:rsidR="001D44A1" w:rsidRPr="001D44A1" w:rsidRDefault="001D44A1" w:rsidP="001D44A1">
      <w:pPr>
        <w:pStyle w:val="Doc-text2"/>
      </w:pPr>
    </w:p>
    <w:p w:rsidR="009E50FA" w:rsidRDefault="0070390E" w:rsidP="009E50FA">
      <w:pPr>
        <w:pStyle w:val="Doc-title"/>
      </w:pPr>
      <w:hyperlink r:id="rId1058" w:tooltip="C:Data3GPPExtractsR2-1804235_R4-1803254.doc" w:history="1">
        <w:r w:rsidR="009E50FA" w:rsidRPr="00267E19">
          <w:rPr>
            <w:rStyle w:val="Hyperlink"/>
          </w:rPr>
          <w:t>R2-1804235</w:t>
        </w:r>
      </w:hyperlink>
      <w:r w:rsidR="009E50FA">
        <w:tab/>
        <w:t>LS reply on In-Device Coexistence solution for EN-DC (R4-1803254; contact: NTT DOCOMO)</w:t>
      </w:r>
      <w:r w:rsidR="009E50FA">
        <w:tab/>
        <w:t>RAN4</w:t>
      </w:r>
      <w:r w:rsidR="009E50FA">
        <w:tab/>
        <w:t>LS in</w:t>
      </w:r>
      <w:r w:rsidR="009E50FA">
        <w:tab/>
        <w:t>Rel-15</w:t>
      </w:r>
      <w:r w:rsidR="009E50FA">
        <w:tab/>
        <w:t>NR_newRAT-Core</w:t>
      </w:r>
      <w:r w:rsidR="009E50FA">
        <w:tab/>
        <w:t>To:RAN2</w:t>
      </w:r>
    </w:p>
    <w:p w:rsidR="001A54BE" w:rsidRDefault="001A54BE" w:rsidP="001A54BE">
      <w:pPr>
        <w:pStyle w:val="Doc-text2"/>
      </w:pPr>
      <w:r>
        <w:t>-</w:t>
      </w:r>
      <w:r>
        <w:tab/>
        <w:t>Vivo there are also issues of interference to NR DL that are not covered by the current solution. DOCOMO understand that the RAN4 response say the same IDC issues also in the EN-DC.</w:t>
      </w:r>
    </w:p>
    <w:p w:rsidR="001A54BE" w:rsidRDefault="001A54BE" w:rsidP="001A54BE">
      <w:pPr>
        <w:pStyle w:val="Doc-text2"/>
      </w:pPr>
      <w:r>
        <w:t>-</w:t>
      </w:r>
      <w:r>
        <w:tab/>
        <w:t>Ericsson think that IDC should not cover the intermod interfering to the DL as we have the 1tx solution for that. DOCOMO agree that or IDC the issue involves other systems.</w:t>
      </w:r>
    </w:p>
    <w:p w:rsidR="001A54BE" w:rsidRDefault="001A54BE" w:rsidP="001A54BE">
      <w:pPr>
        <w:pStyle w:val="Doc-text2"/>
      </w:pPr>
      <w:r>
        <w:t>=&gt;</w:t>
      </w:r>
      <w:r>
        <w:tab/>
        <w:t>Noted</w:t>
      </w:r>
    </w:p>
    <w:p w:rsidR="001A54BE" w:rsidRPr="001A54BE" w:rsidRDefault="001A54BE" w:rsidP="001A54BE">
      <w:pPr>
        <w:pStyle w:val="Doc-text2"/>
      </w:pPr>
    </w:p>
    <w:p w:rsidR="009E50FA" w:rsidRDefault="0070390E" w:rsidP="009E50FA">
      <w:pPr>
        <w:pStyle w:val="Doc-title"/>
      </w:pPr>
      <w:hyperlink r:id="rId1059" w:tooltip="C:Data3GPPExtractsR2-1804236_R4-1803276.doc" w:history="1">
        <w:r w:rsidR="009E50FA" w:rsidRPr="00267E19">
          <w:rPr>
            <w:rStyle w:val="Hyperlink"/>
          </w:rPr>
          <w:t>R2-1804236</w:t>
        </w:r>
      </w:hyperlink>
      <w:r w:rsidR="009E50FA">
        <w:tab/>
        <w:t>Reply LS on NR Idle Mode Measurements (R4-1803276; contact: CMCC)</w:t>
      </w:r>
      <w:r w:rsidR="009E50FA">
        <w:tab/>
        <w:t>RAN4</w:t>
      </w:r>
      <w:r w:rsidR="009E50FA">
        <w:tab/>
        <w:t>LS in</w:t>
      </w:r>
      <w:r w:rsidR="009E50FA">
        <w:tab/>
        <w:t>Rel-15</w:t>
      </w:r>
      <w:r w:rsidR="009E50FA">
        <w:tab/>
        <w:t>NR_newRAT-Core</w:t>
      </w:r>
      <w:r w:rsidR="009E50FA">
        <w:tab/>
        <w:t>To:RAN2</w:t>
      </w:r>
      <w:r w:rsidR="009E50FA">
        <w:tab/>
        <w:t>Cc:RAN1</w:t>
      </w:r>
    </w:p>
    <w:p w:rsidR="001A54BE" w:rsidRDefault="00F04150" w:rsidP="001A54BE">
      <w:pPr>
        <w:pStyle w:val="Doc-text2"/>
      </w:pPr>
      <w:r>
        <w:t>=&gt;</w:t>
      </w:r>
      <w:r>
        <w:tab/>
        <w:t>Noted</w:t>
      </w:r>
    </w:p>
    <w:p w:rsidR="001A54BE" w:rsidRPr="001A54BE" w:rsidRDefault="001A54BE" w:rsidP="001A54BE">
      <w:pPr>
        <w:pStyle w:val="Doc-text2"/>
      </w:pPr>
    </w:p>
    <w:p w:rsidR="009E50FA" w:rsidRDefault="0070390E" w:rsidP="009E50FA">
      <w:pPr>
        <w:pStyle w:val="Doc-title"/>
      </w:pPr>
      <w:hyperlink r:id="rId1060" w:tooltip="C:Data3GPPExtractsR2-1804238_R4-1803363.doc" w:history="1">
        <w:r w:rsidR="009E50FA" w:rsidRPr="00267E19">
          <w:rPr>
            <w:rStyle w:val="Hyperlink"/>
          </w:rPr>
          <w:t>R2-1804238</w:t>
        </w:r>
      </w:hyperlink>
      <w:r w:rsidR="009E50FA">
        <w:tab/>
        <w:t>LS on signalling on intra-band NC CA (R4-1803363; contact: NTT DOCOMO)</w:t>
      </w:r>
      <w:r w:rsidR="009E50FA">
        <w:tab/>
        <w:t>RAN4</w:t>
      </w:r>
      <w:r w:rsidR="009E50FA">
        <w:tab/>
        <w:t>LS in</w:t>
      </w:r>
      <w:r w:rsidR="009E50FA">
        <w:tab/>
        <w:t>Rel-15</w:t>
      </w:r>
      <w:r w:rsidR="009E50FA">
        <w:tab/>
        <w:t>NR_newRAT-Core</w:t>
      </w:r>
      <w:r w:rsidR="009E50FA">
        <w:tab/>
        <w:t>To:RAN2</w:t>
      </w:r>
    </w:p>
    <w:p w:rsidR="009E0361" w:rsidRPr="009E0361" w:rsidRDefault="009E0361" w:rsidP="009E0361">
      <w:pPr>
        <w:pStyle w:val="Doc-text2"/>
      </w:pPr>
      <w:r>
        <w:t>=&gt;</w:t>
      </w:r>
      <w:r>
        <w:tab/>
        <w:t>Noted</w:t>
      </w:r>
    </w:p>
    <w:p w:rsidR="009E0361" w:rsidRPr="009E0361" w:rsidRDefault="009E0361" w:rsidP="009E0361">
      <w:pPr>
        <w:pStyle w:val="Doc-text2"/>
      </w:pPr>
    </w:p>
    <w:p w:rsidR="009E50FA" w:rsidRDefault="0070390E" w:rsidP="009E50FA">
      <w:pPr>
        <w:pStyle w:val="Doc-title"/>
      </w:pPr>
      <w:hyperlink r:id="rId1061" w:tooltip="C:Data3GPPExtractsR2-1804243_R4-1803506.doc" w:history="1">
        <w:r w:rsidR="009E50FA" w:rsidRPr="00267E19">
          <w:rPr>
            <w:rStyle w:val="Hyperlink"/>
          </w:rPr>
          <w:t>R2-1804243</w:t>
        </w:r>
      </w:hyperlink>
      <w:r w:rsidR="009E50FA">
        <w:tab/>
        <w:t>LS reply on LTE measurement gap patterns for SSTD measurement (R4-1803506; contact: Ericsson)</w:t>
      </w:r>
      <w:r w:rsidR="009E50FA">
        <w:tab/>
        <w:t>RAN4</w:t>
      </w:r>
      <w:r w:rsidR="009E50FA">
        <w:tab/>
        <w:t>LS in</w:t>
      </w:r>
      <w:r w:rsidR="009E50FA">
        <w:tab/>
        <w:t>Rel-15</w:t>
      </w:r>
      <w:r w:rsidR="009E50FA">
        <w:tab/>
        <w:t>NR_newRAT-Core</w:t>
      </w:r>
      <w:r w:rsidR="009E50FA">
        <w:tab/>
        <w:t>To:RAN2</w:t>
      </w:r>
    </w:p>
    <w:p w:rsidR="009E0361" w:rsidRDefault="009E0361" w:rsidP="009E0361">
      <w:pPr>
        <w:pStyle w:val="Doc-text2"/>
      </w:pPr>
      <w:r>
        <w:t>-</w:t>
      </w:r>
      <w:r>
        <w:tab/>
        <w:t xml:space="preserve">Qualcomm wonder if there are any conditions when </w:t>
      </w:r>
      <w:r w:rsidR="008F2375">
        <w:t>this</w:t>
      </w:r>
      <w:r>
        <w:t xml:space="preserve"> mechanism can be used. It seems to be using the EN-DC capability but it is not clear </w:t>
      </w:r>
      <w:r w:rsidR="008F2375">
        <w:t>exactly</w:t>
      </w:r>
      <w:r>
        <w:t xml:space="preserve"> what capability is used. An</w:t>
      </w:r>
      <w:r w:rsidR="002363E6">
        <w:t>d</w:t>
      </w:r>
      <w:r>
        <w:t xml:space="preserve"> also wonder if we will eventually have gap assisted measurements.</w:t>
      </w:r>
    </w:p>
    <w:p w:rsidR="009E0361" w:rsidRDefault="009E0361" w:rsidP="009E0361">
      <w:pPr>
        <w:pStyle w:val="Doc-text2"/>
      </w:pPr>
      <w:r>
        <w:t>=&gt;</w:t>
      </w:r>
      <w:r>
        <w:tab/>
        <w:t>Noted</w:t>
      </w:r>
    </w:p>
    <w:p w:rsidR="009E0361" w:rsidRPr="009E0361" w:rsidRDefault="009E0361" w:rsidP="009E0361">
      <w:pPr>
        <w:pStyle w:val="Doc-text2"/>
      </w:pPr>
    </w:p>
    <w:p w:rsidR="009E50FA" w:rsidRDefault="0070390E" w:rsidP="009E50FA">
      <w:pPr>
        <w:pStyle w:val="Doc-title"/>
      </w:pPr>
      <w:hyperlink r:id="rId1062" w:tooltip="C:Data3GPPExtractsR2-1804244_R4-1803563.doc" w:history="1">
        <w:r w:rsidR="009E50FA" w:rsidRPr="00267E19">
          <w:rPr>
            <w:rStyle w:val="Hyperlink"/>
          </w:rPr>
          <w:t>R2-1804244</w:t>
        </w:r>
      </w:hyperlink>
      <w:r w:rsidR="009E50FA">
        <w:tab/>
        <w:t>Reply LS on Baseband Processing Capabilities (R4-1803563; contact: Qualcomm)</w:t>
      </w:r>
      <w:r w:rsidR="009E50FA">
        <w:tab/>
        <w:t>RAN4</w:t>
      </w:r>
      <w:r w:rsidR="009E50FA">
        <w:tab/>
        <w:t>LS in</w:t>
      </w:r>
      <w:r w:rsidR="009E50FA">
        <w:tab/>
        <w:t>Rel-15</w:t>
      </w:r>
      <w:r w:rsidR="009E50FA">
        <w:tab/>
        <w:t>NR_newRAT-Core</w:t>
      </w:r>
      <w:r w:rsidR="009E50FA">
        <w:tab/>
        <w:t>To:RAN2</w:t>
      </w:r>
    </w:p>
    <w:p w:rsidR="002363E6" w:rsidRPr="002363E6" w:rsidRDefault="002363E6" w:rsidP="002363E6">
      <w:pPr>
        <w:pStyle w:val="Doc-text2"/>
      </w:pPr>
      <w:r>
        <w:t>-</w:t>
      </w:r>
      <w:r>
        <w:tab/>
        <w:t xml:space="preserve">Qualcomm think it is already captured apart from the maximum channel bandwidth for the </w:t>
      </w:r>
      <w:r w:rsidR="008F2375">
        <w:t>single</w:t>
      </w:r>
      <w:r>
        <w:t xml:space="preserve"> carrier case. DOCOMO think for the single BW case the signalling is not needed as all current bandwidths are mandatory. Qualcomm think RAN2 way forward still requested signalling.</w:t>
      </w:r>
    </w:p>
    <w:p w:rsidR="002363E6" w:rsidRDefault="002363E6" w:rsidP="002363E6">
      <w:pPr>
        <w:pStyle w:val="Doc-text2"/>
      </w:pPr>
      <w:r>
        <w:t>=&gt;</w:t>
      </w:r>
      <w:r>
        <w:tab/>
        <w:t>Noted</w:t>
      </w:r>
    </w:p>
    <w:p w:rsidR="002363E6" w:rsidRPr="002363E6" w:rsidRDefault="002363E6" w:rsidP="002363E6">
      <w:pPr>
        <w:pStyle w:val="Doc-text2"/>
      </w:pPr>
    </w:p>
    <w:p w:rsidR="009E50FA" w:rsidRDefault="0070390E" w:rsidP="009E50FA">
      <w:pPr>
        <w:pStyle w:val="Doc-title"/>
      </w:pPr>
      <w:hyperlink r:id="rId1063" w:tooltip="C:Data3GPPRAN2DocsR2-1804245.zip" w:history="1">
        <w:r w:rsidR="009E50FA" w:rsidRPr="00267E19">
          <w:rPr>
            <w:rStyle w:val="Hyperlink"/>
          </w:rPr>
          <w:t>R2-1804245</w:t>
        </w:r>
      </w:hyperlink>
      <w:r w:rsidR="009E50FA">
        <w:tab/>
        <w:t>LS on UE feature list (R4-1803564; contact: NTT DOCMO, Intel)</w:t>
      </w:r>
      <w:r w:rsidR="009E50FA">
        <w:tab/>
        <w:t>RAN4</w:t>
      </w:r>
      <w:r w:rsidR="009E50FA">
        <w:tab/>
        <w:t>LS in</w:t>
      </w:r>
      <w:r w:rsidR="009E50FA">
        <w:tab/>
        <w:t>Rel-15</w:t>
      </w:r>
      <w:r w:rsidR="009E50FA">
        <w:tab/>
        <w:t>NR_newRAT-Core</w:t>
      </w:r>
      <w:r w:rsidR="009E50FA">
        <w:tab/>
        <w:t>To:RAN1, RAN2</w:t>
      </w:r>
      <w:r w:rsidR="009E50FA">
        <w:tab/>
        <w:t>Cc:RAN3</w:t>
      </w:r>
    </w:p>
    <w:p w:rsidR="00780673" w:rsidRPr="00780673" w:rsidRDefault="00780673" w:rsidP="00780673">
      <w:pPr>
        <w:pStyle w:val="Doc-text2"/>
      </w:pPr>
      <w:r>
        <w:t>=&gt;</w:t>
      </w:r>
      <w:r>
        <w:tab/>
        <w:t>Noted</w:t>
      </w:r>
    </w:p>
    <w:p w:rsidR="002363E6" w:rsidRPr="002363E6" w:rsidRDefault="002363E6" w:rsidP="002363E6">
      <w:pPr>
        <w:pStyle w:val="Doc-text2"/>
      </w:pPr>
    </w:p>
    <w:p w:rsidR="009E50FA" w:rsidRDefault="0070390E" w:rsidP="009E50FA">
      <w:pPr>
        <w:pStyle w:val="Doc-title"/>
      </w:pPr>
      <w:hyperlink r:id="rId1064" w:tooltip="C:Data3GPPExtractsR2-1804246_R4-1803570.doc" w:history="1">
        <w:r w:rsidR="009E50FA" w:rsidRPr="00267E19">
          <w:rPr>
            <w:rStyle w:val="Hyperlink"/>
          </w:rPr>
          <w:t>R2-1804246</w:t>
        </w:r>
      </w:hyperlink>
      <w:r w:rsidR="009E50FA">
        <w:tab/>
        <w:t>Acquisition of N_(TA_Offset) for Uplink Transmission (R4-1803570; contact: Ericsson)</w:t>
      </w:r>
      <w:r w:rsidR="009E50FA">
        <w:tab/>
        <w:t>RAN4</w:t>
      </w:r>
      <w:r w:rsidR="009E50FA">
        <w:tab/>
        <w:t>LS in</w:t>
      </w:r>
      <w:r w:rsidR="009E50FA">
        <w:tab/>
        <w:t>Rel-15</w:t>
      </w:r>
      <w:r w:rsidR="009E50FA">
        <w:tab/>
        <w:t>NR_newRAT-Core</w:t>
      </w:r>
      <w:r w:rsidR="009E50FA">
        <w:tab/>
        <w:t>To:RAN2</w:t>
      </w:r>
      <w:r w:rsidR="009E50FA">
        <w:tab/>
        <w:t>Cc:RAN1</w:t>
      </w:r>
    </w:p>
    <w:p w:rsidR="00780673" w:rsidRPr="00780673" w:rsidRDefault="00780673" w:rsidP="00780673">
      <w:pPr>
        <w:pStyle w:val="Doc-text2"/>
      </w:pPr>
      <w:r>
        <w:t>=&gt;</w:t>
      </w:r>
      <w:r>
        <w:tab/>
        <w:t>Noted</w:t>
      </w:r>
    </w:p>
    <w:p w:rsidR="00780673" w:rsidRPr="00780673" w:rsidRDefault="00780673" w:rsidP="00780673">
      <w:pPr>
        <w:pStyle w:val="Doc-text2"/>
      </w:pPr>
    </w:p>
    <w:p w:rsidR="009E50FA" w:rsidRDefault="0070390E" w:rsidP="009E50FA">
      <w:pPr>
        <w:pStyle w:val="Doc-title"/>
      </w:pPr>
      <w:hyperlink r:id="rId1065" w:tooltip="C:Data3GPPRAN2DocsR2-1804250.zip" w:history="1">
        <w:r w:rsidR="009E50FA" w:rsidRPr="00267E19">
          <w:rPr>
            <w:rStyle w:val="Hyperlink"/>
          </w:rPr>
          <w:t>R2-1804250</w:t>
        </w:r>
      </w:hyperlink>
      <w:r w:rsidR="009E50FA">
        <w:tab/>
        <w:t>LS on NR UE feature list (</w:t>
      </w:r>
      <w:hyperlink r:id="rId1066" w:tooltip="C:Data3GPPTSGRTSGR_79DocsRP-180596.zip" w:history="1">
        <w:r w:rsidR="009E50FA" w:rsidRPr="00267E19">
          <w:rPr>
            <w:rStyle w:val="Hyperlink"/>
          </w:rPr>
          <w:t>RP-180596</w:t>
        </w:r>
      </w:hyperlink>
      <w:r w:rsidR="009E50FA">
        <w:t>; contact: NTT DOCOMO)</w:t>
      </w:r>
      <w:r w:rsidR="009E50FA">
        <w:tab/>
        <w:t>RAN</w:t>
      </w:r>
      <w:r w:rsidR="009E50FA">
        <w:tab/>
        <w:t>LS in</w:t>
      </w:r>
      <w:r w:rsidR="009E50FA">
        <w:tab/>
        <w:t>Rel-15</w:t>
      </w:r>
      <w:r w:rsidR="009E50FA">
        <w:tab/>
        <w:t>NR_newRAT-Core</w:t>
      </w:r>
      <w:r w:rsidR="009E50FA">
        <w:tab/>
        <w:t>To:RAN1, RAN2, RAN4</w:t>
      </w:r>
      <w:r w:rsidR="009E50FA">
        <w:tab/>
        <w:t>Cc:RAN3</w:t>
      </w:r>
    </w:p>
    <w:p w:rsidR="00780673" w:rsidRDefault="00780673" w:rsidP="00780673">
      <w:pPr>
        <w:pStyle w:val="Doc-text2"/>
      </w:pPr>
      <w:r>
        <w:t>-</w:t>
      </w:r>
      <w:r>
        <w:tab/>
        <w:t>DOCOMO things this doesn’t affect ASN1 but only 38.306 to capture mandatory or optional.</w:t>
      </w:r>
    </w:p>
    <w:p w:rsidR="00780673" w:rsidRPr="00780673" w:rsidRDefault="00780673" w:rsidP="00780673">
      <w:pPr>
        <w:pStyle w:val="Doc-text2"/>
      </w:pPr>
      <w:r>
        <w:t>=&gt;</w:t>
      </w:r>
      <w:r>
        <w:tab/>
        <w:t>Noted</w:t>
      </w:r>
    </w:p>
    <w:p w:rsidR="00780673" w:rsidRPr="00780673" w:rsidRDefault="00780673" w:rsidP="00780673">
      <w:pPr>
        <w:pStyle w:val="Doc-text2"/>
      </w:pPr>
    </w:p>
    <w:p w:rsidR="009E50FA" w:rsidRDefault="0070390E" w:rsidP="009E50FA">
      <w:pPr>
        <w:pStyle w:val="Doc-title"/>
      </w:pPr>
      <w:hyperlink r:id="rId1067" w:tooltip="C:Data3GPPExtractsR2-1804251_RP-180598.doc" w:history="1">
        <w:r w:rsidR="009E50FA" w:rsidRPr="00267E19">
          <w:rPr>
            <w:rStyle w:val="Hyperlink"/>
          </w:rPr>
          <w:t>R2-1804251</w:t>
        </w:r>
      </w:hyperlink>
      <w:r w:rsidR="009E50FA">
        <w:tab/>
        <w:t>LS on optimisation of UE capability signalling (</w:t>
      </w:r>
      <w:hyperlink r:id="rId1068" w:tooltip="C:Data3GPPExtractsR2-1804251_RP-180598.doc" w:history="1">
        <w:r w:rsidR="009E50FA" w:rsidRPr="00267E19">
          <w:rPr>
            <w:rStyle w:val="Hyperlink"/>
          </w:rPr>
          <w:t>RP-180598</w:t>
        </w:r>
      </w:hyperlink>
      <w:r w:rsidR="009E50FA">
        <w:t>; contact: Deutsche Telekom, Vodafone)</w:t>
      </w:r>
      <w:r w:rsidR="009E50FA">
        <w:tab/>
        <w:t>RAN</w:t>
      </w:r>
      <w:r w:rsidR="009E50FA">
        <w:tab/>
        <w:t>LS in</w:t>
      </w:r>
      <w:r w:rsidR="009E50FA">
        <w:tab/>
        <w:t>Rel-15</w:t>
      </w:r>
      <w:r w:rsidR="009E50FA">
        <w:tab/>
        <w:t>TEI15</w:t>
      </w:r>
      <w:r w:rsidR="009E50FA">
        <w:tab/>
        <w:t>To:SA, RAN2</w:t>
      </w:r>
      <w:r w:rsidR="009E50FA">
        <w:tab/>
        <w:t>Cc:SA2, RAN3, CT1</w:t>
      </w:r>
    </w:p>
    <w:p w:rsidR="00780673" w:rsidRPr="00780673" w:rsidRDefault="00780673" w:rsidP="00780673">
      <w:pPr>
        <w:pStyle w:val="Doc-text2"/>
      </w:pPr>
      <w:r>
        <w:t>-</w:t>
      </w:r>
      <w:r>
        <w:tab/>
        <w:t>Vivo think SA2 agreed today that they will not do it for release 15. Vodafone think it may still be possible for us to introduce a mechanism that only affects RAN2/3.</w:t>
      </w:r>
    </w:p>
    <w:p w:rsidR="00780673" w:rsidRPr="00780673" w:rsidRDefault="00780673" w:rsidP="00780673">
      <w:pPr>
        <w:pStyle w:val="Doc-text2"/>
      </w:pPr>
      <w:r>
        <w:t>=&gt;</w:t>
      </w:r>
      <w:r>
        <w:tab/>
        <w:t>Noted</w:t>
      </w:r>
    </w:p>
    <w:p w:rsidR="00780673" w:rsidRPr="00780673" w:rsidRDefault="00780673" w:rsidP="00780673">
      <w:pPr>
        <w:pStyle w:val="Doc-text2"/>
      </w:pPr>
    </w:p>
    <w:p w:rsidR="009E50FA" w:rsidRDefault="0070390E" w:rsidP="009E50FA">
      <w:pPr>
        <w:pStyle w:val="Doc-title"/>
      </w:pPr>
      <w:hyperlink r:id="rId1069" w:tooltip="C:Data3GPPRAN2DocsR2-1804252.zip" w:history="1">
        <w:r w:rsidR="009E50FA" w:rsidRPr="00267E19">
          <w:rPr>
            <w:rStyle w:val="Hyperlink"/>
          </w:rPr>
          <w:t>R2-1804252</w:t>
        </w:r>
      </w:hyperlink>
      <w:r w:rsidR="009E50FA">
        <w:tab/>
        <w:t>LS on Summary of email discussion “[ITU-R AH 01] Calibration for self-evaluation (RT-180011; contact: Huawei)</w:t>
      </w:r>
      <w:r w:rsidR="009E50FA">
        <w:tab/>
        <w:t>RAN ITU-R Ad Hoc</w:t>
      </w:r>
      <w:r w:rsidR="009E50FA">
        <w:tab/>
        <w:t>LS in</w:t>
      </w:r>
      <w:r w:rsidR="009E50FA">
        <w:tab/>
        <w:t>Rel-15</w:t>
      </w:r>
      <w:r w:rsidR="009E50FA">
        <w:tab/>
        <w:t>FS_5G_eval</w:t>
      </w:r>
      <w:r w:rsidR="009E50FA">
        <w:tab/>
        <w:t>To:RAN, RAN1, RAN2, RAN4</w:t>
      </w:r>
    </w:p>
    <w:p w:rsidR="00780673" w:rsidRPr="00780673" w:rsidRDefault="00780673" w:rsidP="00780673">
      <w:pPr>
        <w:pStyle w:val="Doc-text2"/>
      </w:pPr>
      <w:r>
        <w:t>=&gt;</w:t>
      </w:r>
      <w:r>
        <w:tab/>
        <w:t>Noted</w:t>
      </w:r>
    </w:p>
    <w:p w:rsidR="00780673" w:rsidRPr="00780673" w:rsidRDefault="00780673" w:rsidP="00780673">
      <w:pPr>
        <w:pStyle w:val="Doc-text2"/>
      </w:pPr>
    </w:p>
    <w:p w:rsidR="009E50FA" w:rsidRDefault="0070390E" w:rsidP="009E50FA">
      <w:pPr>
        <w:pStyle w:val="Doc-title"/>
      </w:pPr>
      <w:hyperlink r:id="rId1070" w:tooltip="C:Data3GPPRAN2DocsR2-1804255.zip" w:history="1">
        <w:r w:rsidR="009E50FA" w:rsidRPr="00267E19">
          <w:rPr>
            <w:rStyle w:val="Hyperlink"/>
          </w:rPr>
          <w:t>R2-1804255</w:t>
        </w:r>
      </w:hyperlink>
      <w:r w:rsidR="009E50FA">
        <w:tab/>
        <w:t>LS reply to LS from RAN WG2: LS on QoS (S2-182856; contact: Ericsson)</w:t>
      </w:r>
      <w:r w:rsidR="009E50FA">
        <w:tab/>
        <w:t>SA2</w:t>
      </w:r>
      <w:r w:rsidR="009E50FA">
        <w:tab/>
        <w:t>LS in</w:t>
      </w:r>
      <w:r w:rsidR="009E50FA">
        <w:tab/>
        <w:t>Rel-15</w:t>
      </w:r>
      <w:r w:rsidR="009E50FA">
        <w:tab/>
        <w:t>NR_newRAT-Core</w:t>
      </w:r>
      <w:r w:rsidR="009E50FA">
        <w:tab/>
        <w:t>To:RAN2, CT1, RAN3</w:t>
      </w:r>
    </w:p>
    <w:p w:rsidR="00780673" w:rsidRDefault="008676DC" w:rsidP="00780673">
      <w:pPr>
        <w:pStyle w:val="Doc-text2"/>
      </w:pPr>
      <w:r>
        <w:t>-</w:t>
      </w:r>
      <w:r>
        <w:tab/>
        <w:t xml:space="preserve">OPPO wonder if we should discuss the remapping issue in RAN2. </w:t>
      </w:r>
    </w:p>
    <w:p w:rsidR="008676DC" w:rsidRDefault="008F2375" w:rsidP="00780673">
      <w:pPr>
        <w:pStyle w:val="Doc-text2"/>
      </w:pPr>
      <w:r>
        <w:t>-</w:t>
      </w:r>
      <w:r>
        <w:tab/>
        <w:t>Erics</w:t>
      </w:r>
      <w:r w:rsidR="008676DC">
        <w:t xml:space="preserve">son think we can go ahead </w:t>
      </w:r>
      <w:r>
        <w:t>without</w:t>
      </w:r>
      <w:r w:rsidR="008676DC">
        <w:t xml:space="preserve"> discussion based on </w:t>
      </w:r>
      <w:r>
        <w:t>the</w:t>
      </w:r>
      <w:r w:rsidR="008676DC">
        <w:t xml:space="preserve"> use of 6 bits. MediaTek have the same understanding. Nokia also agree but think we might still need a flow ID remapping mechanism.</w:t>
      </w:r>
    </w:p>
    <w:p w:rsidR="00773BDE" w:rsidRDefault="00773BDE" w:rsidP="00780673">
      <w:pPr>
        <w:pStyle w:val="Doc-text2"/>
      </w:pPr>
      <w:r>
        <w:t>-</w:t>
      </w:r>
      <w:r>
        <w:tab/>
        <w:t>Huawei think the mapping of flows to down to 64 could be in CN or in the RAN and RAN2 could discuss it. MediaTek think a possible SA2 outcome is they also go for a 6bit QFI field and then nothing is needed in RAN2. Samsung think we know we have 64 flows at most and the Flow ID remapping is a SA2 discussion</w:t>
      </w:r>
    </w:p>
    <w:p w:rsidR="008676DC" w:rsidRDefault="008676DC" w:rsidP="00780673">
      <w:pPr>
        <w:pStyle w:val="Doc-text2"/>
      </w:pPr>
      <w:r>
        <w:t>=&gt;</w:t>
      </w:r>
      <w:r>
        <w:tab/>
        <w:t>QoS flow remapping between DRB is RAN2 issue to be discussed in UP session</w:t>
      </w:r>
    </w:p>
    <w:p w:rsidR="008676DC" w:rsidRDefault="008676DC" w:rsidP="00780673">
      <w:pPr>
        <w:pStyle w:val="Doc-text2"/>
      </w:pPr>
      <w:r>
        <w:t>=&gt;</w:t>
      </w:r>
      <w:r>
        <w:tab/>
        <w:t>Flow ID remapping (to the 6bits used in RAN)  requires input from SA2, and we wait for their input.</w:t>
      </w:r>
    </w:p>
    <w:p w:rsidR="00780673" w:rsidRPr="00780673" w:rsidRDefault="00780673" w:rsidP="00780673">
      <w:pPr>
        <w:pStyle w:val="Doc-text2"/>
      </w:pPr>
    </w:p>
    <w:p w:rsidR="009E50FA" w:rsidRDefault="0070390E" w:rsidP="009E50FA">
      <w:pPr>
        <w:pStyle w:val="Doc-title"/>
      </w:pPr>
      <w:hyperlink r:id="rId1071" w:tooltip="C:Data3GPPRAN2DocsR2-1804256.zip" w:history="1">
        <w:r w:rsidR="009E50FA" w:rsidRPr="00267E19">
          <w:rPr>
            <w:rStyle w:val="Hyperlink"/>
          </w:rPr>
          <w:t>R2-1804256</w:t>
        </w:r>
      </w:hyperlink>
      <w:r w:rsidR="009E50FA">
        <w:tab/>
        <w:t>LS on 5G-S-TMSI code space (S2-182964; contact: Ericsson)</w:t>
      </w:r>
      <w:r w:rsidR="009E50FA">
        <w:tab/>
        <w:t>SA2</w:t>
      </w:r>
      <w:r w:rsidR="009E50FA">
        <w:tab/>
        <w:t>LS in</w:t>
      </w:r>
      <w:r w:rsidR="009E50FA">
        <w:tab/>
        <w:t>Rel-15</w:t>
      </w:r>
      <w:r w:rsidR="009E50FA">
        <w:tab/>
        <w:t>5GS_Ph1</w:t>
      </w:r>
      <w:r w:rsidR="009E50FA">
        <w:tab/>
        <w:t>To:RAN2, RAN3</w:t>
      </w:r>
      <w:r w:rsidR="009E50FA">
        <w:tab/>
        <w:t>Cc:CT1, CT4</w:t>
      </w:r>
    </w:p>
    <w:p w:rsidR="00AB30E4" w:rsidRDefault="00AB30E4" w:rsidP="00AB30E4">
      <w:pPr>
        <w:pStyle w:val="Doc-text2"/>
      </w:pPr>
      <w:r>
        <w:t>-</w:t>
      </w:r>
      <w:r>
        <w:tab/>
        <w:t xml:space="preserve">LG wonder why with slice info included in MSG5 does slicing also need the S-TMSI space to be increased. Ericsson explain the info requested in MSG5 and what the CN </w:t>
      </w:r>
      <w:r w:rsidR="008F2375">
        <w:t>supports</w:t>
      </w:r>
      <w:r>
        <w:t xml:space="preserve"> are different things and S-TMSI relates to the slice support in the network</w:t>
      </w:r>
    </w:p>
    <w:p w:rsidR="00AB30E4" w:rsidRPr="00AB30E4" w:rsidRDefault="00AB30E4" w:rsidP="00AB30E4">
      <w:pPr>
        <w:pStyle w:val="Doc-text2"/>
      </w:pPr>
      <w:r>
        <w:t>=&gt;</w:t>
      </w:r>
      <w:r>
        <w:tab/>
        <w:t>Noted</w:t>
      </w:r>
    </w:p>
    <w:p w:rsidR="007274AA" w:rsidRPr="007274AA" w:rsidRDefault="007274AA" w:rsidP="007274AA">
      <w:pPr>
        <w:pStyle w:val="Doc-text2"/>
      </w:pPr>
    </w:p>
    <w:p w:rsidR="005D263C" w:rsidRDefault="0070390E" w:rsidP="005D263C">
      <w:pPr>
        <w:pStyle w:val="Doc-title"/>
      </w:pPr>
      <w:hyperlink r:id="rId1072" w:tooltip="C:Data3GPPRAN2DocsR2-1804259.zip" w:history="1">
        <w:r w:rsidR="009E50FA" w:rsidRPr="00267E19">
          <w:rPr>
            <w:rStyle w:val="Hyperlink"/>
          </w:rPr>
          <w:t>R2-1804259</w:t>
        </w:r>
      </w:hyperlink>
      <w:r w:rsidR="009E50FA">
        <w:tab/>
        <w:t>LS response on User Plane Security Policy (S2-182787; contact: Qualcomm)</w:t>
      </w:r>
      <w:r w:rsidR="009E50FA">
        <w:tab/>
        <w:t>SA2</w:t>
      </w:r>
      <w:r w:rsidR="009E50FA">
        <w:tab/>
        <w:t>LS in</w:t>
      </w:r>
      <w:r w:rsidR="009E50FA">
        <w:tab/>
        <w:t>Rel-15</w:t>
      </w:r>
      <w:r w:rsidR="009E50FA">
        <w:tab/>
        <w:t>5GS_Ph1</w:t>
      </w:r>
      <w:r w:rsidR="009E50FA">
        <w:tab/>
        <w:t>To:SA3, RAN2, RAN3</w:t>
      </w:r>
      <w:r w:rsidR="009E50FA">
        <w:tab/>
        <w:t>Cc:CT3</w:t>
      </w:r>
    </w:p>
    <w:p w:rsidR="00C40430" w:rsidRPr="00C40430" w:rsidRDefault="00C40430" w:rsidP="00C40430">
      <w:pPr>
        <w:pStyle w:val="Doc-text2"/>
      </w:pPr>
      <w:r>
        <w:t>=&gt;</w:t>
      </w:r>
      <w:r>
        <w:tab/>
        <w:t>Noted</w:t>
      </w:r>
    </w:p>
    <w:p w:rsidR="00773BDE" w:rsidRPr="00773BDE" w:rsidRDefault="00773BDE" w:rsidP="00773BDE">
      <w:pPr>
        <w:pStyle w:val="Doc-text2"/>
      </w:pPr>
    </w:p>
    <w:p w:rsidR="00517D62" w:rsidRDefault="0070390E" w:rsidP="00517D62">
      <w:pPr>
        <w:pStyle w:val="Doc-title"/>
      </w:pPr>
      <w:hyperlink r:id="rId1073" w:tooltip="C:Data3GPPExtractsR2-1806352_R5-182107.doc" w:history="1">
        <w:r w:rsidR="00517D62" w:rsidRPr="00267E19">
          <w:rPr>
            <w:rStyle w:val="Hyperlink"/>
          </w:rPr>
          <w:t>R2-1806352</w:t>
        </w:r>
      </w:hyperlink>
      <w:r w:rsidR="00517D62" w:rsidRPr="00A62B0F">
        <w:tab/>
        <w:t>LS on IMS Voice over NR in EN-DC (R5-182107; contact: Qualcomm)</w:t>
      </w:r>
      <w:r w:rsidR="00517D62">
        <w:tab/>
        <w:t>RAN5</w:t>
      </w:r>
      <w:r w:rsidR="00517D62" w:rsidRPr="00A62B0F">
        <w:tab/>
        <w:t>LS in</w:t>
      </w:r>
      <w:r w:rsidR="00517D62" w:rsidRPr="00A62B0F">
        <w:tab/>
        <w:t>Rel-15</w:t>
      </w:r>
      <w:r w:rsidR="00517D62" w:rsidRPr="00A62B0F">
        <w:tab/>
        <w:t>5GS_NR_LTE-UEConTest</w:t>
      </w:r>
      <w:r w:rsidR="00517D62">
        <w:tab/>
        <w:t>To:RAN2</w:t>
      </w:r>
      <w:r w:rsidR="00517D62" w:rsidRPr="00A62B0F">
        <w:tab/>
        <w:t>Cc:CT</w:t>
      </w:r>
      <w:r w:rsidR="00517D62">
        <w:t>1</w:t>
      </w:r>
    </w:p>
    <w:p w:rsidR="00C40430" w:rsidRDefault="00C40430" w:rsidP="00C40430">
      <w:pPr>
        <w:pStyle w:val="Doc-text2"/>
      </w:pPr>
      <w:r>
        <w:t>-</w:t>
      </w:r>
      <w:r>
        <w:tab/>
        <w:t xml:space="preserve">Qualcomm understand that this should not </w:t>
      </w:r>
      <w:r w:rsidR="008F2375">
        <w:t>impact</w:t>
      </w:r>
      <w:r>
        <w:t xml:space="preserve"> IMS PDN that are not for voice.</w:t>
      </w:r>
    </w:p>
    <w:p w:rsidR="00C40430" w:rsidRDefault="00C40430" w:rsidP="00C40430">
      <w:pPr>
        <w:pStyle w:val="Doc-text2"/>
      </w:pPr>
      <w:r>
        <w:t>-</w:t>
      </w:r>
      <w:r>
        <w:tab/>
        <w:t xml:space="preserve">Qualcomm think the </w:t>
      </w:r>
      <w:r w:rsidR="008F2375">
        <w:t>capabilities</w:t>
      </w:r>
      <w:r>
        <w:t xml:space="preserve"> just indicate that the UE is optimised to handle voice traffic over the bearer but it should </w:t>
      </w:r>
      <w:r w:rsidR="008F2375">
        <w:t>not</w:t>
      </w:r>
      <w:r>
        <w:t xml:space="preserve"> be used to reject the bearers.</w:t>
      </w:r>
    </w:p>
    <w:p w:rsidR="00C40430" w:rsidRDefault="00C40430" w:rsidP="00C40430">
      <w:pPr>
        <w:pStyle w:val="Doc-text2"/>
      </w:pPr>
      <w:r>
        <w:t>-</w:t>
      </w:r>
      <w:r>
        <w:tab/>
        <w:t>Samsung thinks the UE must just follow the network command as it doesn’t know what the bearer will be used for.</w:t>
      </w:r>
    </w:p>
    <w:p w:rsidR="00C40430" w:rsidRDefault="00C40430" w:rsidP="00C40430">
      <w:pPr>
        <w:pStyle w:val="Doc-text2"/>
      </w:pPr>
      <w:r>
        <w:t>=&gt;</w:t>
      </w:r>
      <w:r>
        <w:tab/>
        <w:t>Respond to RAN5</w:t>
      </w:r>
      <w:r w:rsidR="00DF05D6">
        <w:t xml:space="preserve"> to clarify </w:t>
      </w:r>
      <w:r w:rsidR="008F2375">
        <w:t>exactly</w:t>
      </w:r>
      <w:r w:rsidR="00DF05D6">
        <w:t xml:space="preserve"> what the capability means (to be discussed offline) and </w:t>
      </w:r>
      <w:r>
        <w:t>that the UE should not reject the bearer setup for any of the cases described where the bearer is used for IMS services othe</w:t>
      </w:r>
      <w:r w:rsidR="00DF05D6">
        <w:t xml:space="preserve">r than voice. </w:t>
      </w:r>
    </w:p>
    <w:p w:rsidR="00DF05D6" w:rsidRPr="00C40430" w:rsidRDefault="00DF05D6" w:rsidP="00AE5A2C">
      <w:pPr>
        <w:pStyle w:val="Doc-text2"/>
      </w:pPr>
      <w:r>
        <w:t>=&gt;</w:t>
      </w:r>
      <w:r>
        <w:tab/>
        <w:t xml:space="preserve">Draft response in </w:t>
      </w:r>
      <w:hyperlink r:id="rId1074" w:tooltip="C:Data3GPPExtractsR2-1806377.doc" w:history="1">
        <w:r w:rsidRPr="00267E19">
          <w:rPr>
            <w:rStyle w:val="Hyperlink"/>
          </w:rPr>
          <w:t>R2-1806377</w:t>
        </w:r>
      </w:hyperlink>
      <w:r>
        <w:t xml:space="preserve"> (Offline discussion #15, Qualcomm)</w:t>
      </w:r>
    </w:p>
    <w:p w:rsidR="00C40430" w:rsidRDefault="00C40430" w:rsidP="00C40430">
      <w:pPr>
        <w:pStyle w:val="Doc-text2"/>
      </w:pPr>
    </w:p>
    <w:p w:rsidR="001563F8" w:rsidRDefault="0070390E" w:rsidP="008F2375">
      <w:pPr>
        <w:pStyle w:val="Doc-title"/>
      </w:pPr>
      <w:hyperlink r:id="rId1075" w:tooltip="C:Data3GPPExtractsR2-1806377.doc" w:history="1">
        <w:r w:rsidR="001563F8" w:rsidRPr="00267E19">
          <w:rPr>
            <w:rStyle w:val="Hyperlink"/>
          </w:rPr>
          <w:t>R2-1806377</w:t>
        </w:r>
      </w:hyperlink>
      <w:r w:rsidR="001563F8" w:rsidRPr="001563F8">
        <w:tab/>
        <w:t>[DRAFT]</w:t>
      </w:r>
      <w:r w:rsidR="00582130" w:rsidRPr="00582130">
        <w:t xml:space="preserve"> Response LS on IMS Voice over NR in EN-DC</w:t>
      </w:r>
      <w:r w:rsidR="001563F8" w:rsidRPr="001563F8">
        <w:tab/>
        <w:t>Qualcomm</w:t>
      </w:r>
      <w:r w:rsidR="00582130">
        <w:t xml:space="preserve"> Incorporated</w:t>
      </w:r>
      <w:r w:rsidR="001563F8" w:rsidRPr="001563F8">
        <w:tab/>
        <w:t>LS out</w:t>
      </w:r>
      <w:r w:rsidR="001563F8" w:rsidRPr="001563F8">
        <w:tab/>
        <w:t>Rel-15</w:t>
      </w:r>
      <w:r w:rsidR="001563F8" w:rsidRPr="001563F8">
        <w:tab/>
      </w:r>
      <w:r w:rsidR="00582130" w:rsidRPr="00582130">
        <w:t>5GS_NR_LTE-UEConTest</w:t>
      </w:r>
      <w:r w:rsidR="001563F8" w:rsidRPr="001563F8">
        <w:tab/>
        <w:t>To:RAN5</w:t>
      </w:r>
    </w:p>
    <w:p w:rsidR="002C2159" w:rsidRPr="002C2159" w:rsidRDefault="002C2159" w:rsidP="002C2159">
      <w:pPr>
        <w:pStyle w:val="Doc-text2"/>
      </w:pPr>
      <w:r>
        <w:t>=&gt;</w:t>
      </w:r>
      <w:r>
        <w:tab/>
        <w:t>Approved in R2-1806478</w:t>
      </w:r>
    </w:p>
    <w:p w:rsidR="001563F8" w:rsidRPr="001563F8" w:rsidRDefault="001563F8" w:rsidP="001563F8">
      <w:pPr>
        <w:pStyle w:val="Doc-text2"/>
      </w:pPr>
    </w:p>
    <w:p w:rsidR="00517D62" w:rsidRDefault="0070390E" w:rsidP="00517D62">
      <w:pPr>
        <w:pStyle w:val="Doc-title"/>
      </w:pPr>
      <w:hyperlink r:id="rId1076" w:tooltip="C:Data3GPPRAN2DocsR2-1806358.zip" w:history="1">
        <w:r w:rsidR="00517D62" w:rsidRPr="00267E19">
          <w:rPr>
            <w:rStyle w:val="Hyperlink"/>
          </w:rPr>
          <w:t>R2-1806358</w:t>
        </w:r>
      </w:hyperlink>
      <w:r w:rsidR="00517D62" w:rsidRPr="002A4F91">
        <w:tab/>
        <w:t xml:space="preserve">LS on L2 measurement specification for NR in R15 (S5-182574; contact: </w:t>
      </w:r>
      <w:r w:rsidR="00517D62">
        <w:t>Ericsson)</w:t>
      </w:r>
      <w:r w:rsidR="00517D62">
        <w:tab/>
        <w:t>SA5</w:t>
      </w:r>
      <w:r w:rsidR="00517D62" w:rsidRPr="002A4F91">
        <w:tab/>
        <w:t>LS in</w:t>
      </w:r>
      <w:r w:rsidR="00517D62" w:rsidRPr="002A4F91">
        <w:tab/>
        <w:t>Rel-15</w:t>
      </w:r>
      <w:r w:rsidR="00517D62" w:rsidRPr="002A4F91">
        <w:tab/>
        <w:t>NETSLICE-ADPM5G</w:t>
      </w:r>
      <w:r w:rsidR="00517D62">
        <w:tab/>
        <w:t>To:RAN2</w:t>
      </w:r>
      <w:r w:rsidR="00517D62">
        <w:tab/>
        <w:t>Cc:RAN</w:t>
      </w:r>
      <w:r w:rsidR="00517D62" w:rsidRPr="002A4F91">
        <w:t>1</w:t>
      </w:r>
    </w:p>
    <w:p w:rsidR="00AC59A5" w:rsidRDefault="00AC59A5" w:rsidP="00AC59A5">
      <w:pPr>
        <w:pStyle w:val="Doc-text2"/>
      </w:pPr>
      <w:r>
        <w:t>-</w:t>
      </w:r>
      <w:r>
        <w:tab/>
        <w:t>Huawei think we agreed not to discuss the L2 measurements in R15.</w:t>
      </w:r>
    </w:p>
    <w:p w:rsidR="00AC59A5" w:rsidRDefault="00AC59A5" w:rsidP="00AC59A5">
      <w:pPr>
        <w:pStyle w:val="Doc-text2"/>
      </w:pPr>
      <w:r>
        <w:t>-</w:t>
      </w:r>
      <w:r>
        <w:tab/>
        <w:t>Ericsson these measurements are much simpler than the measurements we discussed last time. And we could look offline and give feedback.</w:t>
      </w:r>
    </w:p>
    <w:p w:rsidR="00AC59A5" w:rsidRDefault="00AC59A5" w:rsidP="00AC59A5">
      <w:pPr>
        <w:pStyle w:val="Doc-text2"/>
      </w:pPr>
      <w:r>
        <w:t>-</w:t>
      </w:r>
      <w:r>
        <w:tab/>
        <w:t>CMCC think we can agree this temporary way of working as these are critical to have in R15.</w:t>
      </w:r>
    </w:p>
    <w:p w:rsidR="00AC59A5" w:rsidRDefault="00AC59A5" w:rsidP="00AC59A5">
      <w:pPr>
        <w:pStyle w:val="Doc-text2"/>
      </w:pPr>
      <w:r>
        <w:t>-</w:t>
      </w:r>
      <w:r>
        <w:tab/>
        <w:t>Vivo think the measurements will be difficult to conclude in RAN2.</w:t>
      </w:r>
    </w:p>
    <w:p w:rsidR="00AC59A5" w:rsidRDefault="00AC59A5" w:rsidP="00AC59A5">
      <w:pPr>
        <w:pStyle w:val="Doc-text2"/>
      </w:pPr>
      <w:r>
        <w:t>-</w:t>
      </w:r>
      <w:r>
        <w:tab/>
        <w:t>Huawei have a similar understanding as Vivo. Think we have no time to do this.</w:t>
      </w:r>
    </w:p>
    <w:p w:rsidR="00AC59A5" w:rsidRDefault="00AC59A5" w:rsidP="00AC59A5">
      <w:pPr>
        <w:pStyle w:val="Doc-text2"/>
      </w:pPr>
      <w:r>
        <w:t>-</w:t>
      </w:r>
      <w:r>
        <w:tab/>
        <w:t>LG also prefer not to change our previous agreement.</w:t>
      </w:r>
    </w:p>
    <w:p w:rsidR="00AC59A5" w:rsidRDefault="00820B6A" w:rsidP="00AC59A5">
      <w:pPr>
        <w:pStyle w:val="Doc-text2"/>
      </w:pPr>
      <w:r>
        <w:t>-</w:t>
      </w:r>
      <w:r>
        <w:tab/>
        <w:t>Verizon assume that we should be able to agree some measurements during this week</w:t>
      </w:r>
    </w:p>
    <w:p w:rsidR="00820B6A" w:rsidRDefault="00820B6A" w:rsidP="00AC59A5">
      <w:pPr>
        <w:pStyle w:val="Doc-text2"/>
      </w:pPr>
      <w:r>
        <w:t>=&gt;</w:t>
      </w:r>
      <w:r>
        <w:tab/>
        <w:t>Offline discussion to see which measurements can be quickly agreed. If any need a lot of discussion we can feed back to SA5 that we can’t conclude them for R15.</w:t>
      </w:r>
    </w:p>
    <w:p w:rsidR="00820B6A" w:rsidRPr="00AC59A5" w:rsidRDefault="00820B6A" w:rsidP="00CE7833">
      <w:pPr>
        <w:pStyle w:val="Doc-text2"/>
      </w:pPr>
      <w:r>
        <w:t>=&gt;</w:t>
      </w:r>
      <w:r>
        <w:tab/>
        <w:t>Draft r</w:t>
      </w:r>
      <w:r w:rsidRPr="00CE7833">
        <w:rPr>
          <w:rStyle w:val="Doc-text2Char"/>
        </w:rPr>
        <w:t>e</w:t>
      </w:r>
      <w:r>
        <w:t xml:space="preserve">sponse in </w:t>
      </w:r>
      <w:r w:rsidRPr="00267E19">
        <w:rPr>
          <w:highlight w:val="yellow"/>
        </w:rPr>
        <w:t>R2-1806378</w:t>
      </w:r>
      <w:r>
        <w:t xml:space="preserve"> (Offline discussion #16, Ericsson)</w:t>
      </w:r>
    </w:p>
    <w:p w:rsidR="009E50FA" w:rsidRDefault="009E50FA" w:rsidP="008F2375">
      <w:pPr>
        <w:pStyle w:val="Doc-title"/>
      </w:pPr>
    </w:p>
    <w:p w:rsidR="001563F8" w:rsidRDefault="001563F8" w:rsidP="008F2375">
      <w:pPr>
        <w:pStyle w:val="Doc-title"/>
      </w:pPr>
      <w:r w:rsidRPr="00CE7833">
        <w:rPr>
          <w:highlight w:val="yellow"/>
        </w:rPr>
        <w:t>R2-1806378</w:t>
      </w:r>
      <w:r w:rsidRPr="001563F8">
        <w:tab/>
        <w:t xml:space="preserve">[DRAFT][Response LS on </w:t>
      </w:r>
      <w:hyperlink r:id="rId1077" w:tooltip="C:Data3GPPRAN2DocsR2-1806358.zip" w:history="1">
        <w:r w:rsidRPr="00267E19">
          <w:rPr>
            <w:rStyle w:val="Hyperlink"/>
          </w:rPr>
          <w:t>R2-1806358</w:t>
        </w:r>
      </w:hyperlink>
      <w:r w:rsidRPr="001563F8">
        <w:t>]</w:t>
      </w:r>
      <w:r w:rsidRPr="001563F8">
        <w:tab/>
        <w:t>Ericsson</w:t>
      </w:r>
      <w:r w:rsidRPr="001563F8">
        <w:tab/>
        <w:t>LS out</w:t>
      </w:r>
      <w:r w:rsidRPr="001563F8">
        <w:tab/>
        <w:t>Rel-15</w:t>
      </w:r>
      <w:r w:rsidRPr="001563F8">
        <w:tab/>
        <w:t>NR_newRAT-Core</w:t>
      </w:r>
      <w:r w:rsidRPr="001563F8">
        <w:tab/>
        <w:t>To:SA5</w:t>
      </w:r>
      <w:r w:rsidRPr="001563F8">
        <w:tab/>
        <w:t>Cc:RAN1</w:t>
      </w:r>
    </w:p>
    <w:p w:rsidR="00CE7833" w:rsidRPr="00CE7833" w:rsidRDefault="00CE7833" w:rsidP="00CE7833">
      <w:pPr>
        <w:pStyle w:val="Doc-text2"/>
      </w:pPr>
      <w:r>
        <w:t>=&gt;</w:t>
      </w:r>
      <w:r>
        <w:tab/>
        <w:t>Postponed to the next meeting</w:t>
      </w:r>
    </w:p>
    <w:p w:rsidR="001563F8" w:rsidRPr="001563F8" w:rsidRDefault="001563F8" w:rsidP="008F2375">
      <w:pPr>
        <w:pStyle w:val="Doc-text2"/>
      </w:pPr>
    </w:p>
    <w:p w:rsidR="00802F51" w:rsidRDefault="00802F51" w:rsidP="009E50FA">
      <w:pPr>
        <w:pStyle w:val="Comments"/>
      </w:pPr>
      <w:r>
        <w:t>Liaisons to RAN2 with copy of agreements to take into account</w:t>
      </w:r>
    </w:p>
    <w:p w:rsidR="0036576F" w:rsidRDefault="0070390E" w:rsidP="0036576F">
      <w:pPr>
        <w:pStyle w:val="Doc-title"/>
      </w:pPr>
      <w:hyperlink r:id="rId1078" w:tooltip="C:Data3GPPExtractsR2-1804214_R1-1803350.doc" w:history="1">
        <w:r w:rsidR="0036576F" w:rsidRPr="00267E19">
          <w:rPr>
            <w:rStyle w:val="Hyperlink"/>
          </w:rPr>
          <w:t>R2-1804214</w:t>
        </w:r>
      </w:hyperlink>
      <w:r w:rsidR="0036576F">
        <w:tab/>
        <w:t>Reply LS on Clarifications in MAC (DELTA_PREAMBLE) (R1-1803350; contact: Ericsson)</w:t>
      </w:r>
      <w:r w:rsidR="0036576F">
        <w:tab/>
        <w:t>RAN1</w:t>
      </w:r>
      <w:r w:rsidR="0036576F">
        <w:tab/>
        <w:t>LS in</w:t>
      </w:r>
      <w:r w:rsidR="0036576F">
        <w:tab/>
        <w:t>Rel-15</w:t>
      </w:r>
      <w:r w:rsidR="0036576F">
        <w:tab/>
        <w:t>NR_newRAT-Core</w:t>
      </w:r>
      <w:r w:rsidR="0036576F">
        <w:tab/>
        <w:t>To:RAN2</w:t>
      </w:r>
    </w:p>
    <w:p w:rsidR="00360261" w:rsidRDefault="0070390E" w:rsidP="00360261">
      <w:pPr>
        <w:pStyle w:val="Doc-title"/>
      </w:pPr>
      <w:hyperlink r:id="rId1079" w:tooltip="C:Data3GPPExtractsR2-1804240_R4-1803466.doc" w:history="1">
        <w:r w:rsidR="00360261" w:rsidRPr="00267E19">
          <w:rPr>
            <w:rStyle w:val="Hyperlink"/>
          </w:rPr>
          <w:t>R2-1804240</w:t>
        </w:r>
      </w:hyperlink>
      <w:r w:rsidR="00360261">
        <w:tab/>
        <w:t>LS reply to RAN1 on P_0 ranges on UL power control (R4-1803466; contact: Huawei)</w:t>
      </w:r>
      <w:r w:rsidR="00360261">
        <w:tab/>
        <w:t>RAN4</w:t>
      </w:r>
      <w:r w:rsidR="00360261">
        <w:tab/>
        <w:t>LS in</w:t>
      </w:r>
      <w:r w:rsidR="00360261">
        <w:tab/>
        <w:t>Rel-15</w:t>
      </w:r>
      <w:r w:rsidR="00360261">
        <w:tab/>
        <w:t>NR_newRAT-Core</w:t>
      </w:r>
      <w:r w:rsidR="00360261">
        <w:tab/>
        <w:t>To:RAN1, RAN2</w:t>
      </w:r>
    </w:p>
    <w:p w:rsidR="00360261" w:rsidRDefault="0070390E" w:rsidP="00360261">
      <w:pPr>
        <w:pStyle w:val="Doc-title"/>
      </w:pPr>
      <w:hyperlink r:id="rId1080" w:tooltip="C:Data3GPPExtractsR2-1804242_R4-1803498.doc" w:history="1">
        <w:r w:rsidR="00360261" w:rsidRPr="00267E19">
          <w:rPr>
            <w:rStyle w:val="Hyperlink"/>
          </w:rPr>
          <w:t>R2-1804242</w:t>
        </w:r>
      </w:hyperlink>
      <w:r w:rsidR="00360261">
        <w:tab/>
        <w:t>Reply LS on field length of Pcmax,c and PHR (R4-1803498; contact: NTT DOCOMO)</w:t>
      </w:r>
      <w:r w:rsidR="00360261">
        <w:tab/>
        <w:t>RAN4</w:t>
      </w:r>
      <w:r w:rsidR="00360261">
        <w:tab/>
        <w:t>LS in</w:t>
      </w:r>
      <w:r w:rsidR="00360261">
        <w:tab/>
        <w:t>Rel-15</w:t>
      </w:r>
      <w:r w:rsidR="00360261">
        <w:tab/>
        <w:t>NR_newRAT-Core</w:t>
      </w:r>
      <w:r w:rsidR="00360261">
        <w:tab/>
        <w:t>To:RAN2</w:t>
      </w:r>
    </w:p>
    <w:p w:rsidR="00820B6A" w:rsidRDefault="00820B6A" w:rsidP="00820B6A">
      <w:pPr>
        <w:pStyle w:val="Doc-text2"/>
      </w:pPr>
      <w:r>
        <w:t>=&gt;</w:t>
      </w:r>
      <w:r>
        <w:tab/>
        <w:t>All above LSs noted without presentation</w:t>
      </w:r>
    </w:p>
    <w:p w:rsidR="00820B6A" w:rsidRPr="00820B6A" w:rsidRDefault="00820B6A" w:rsidP="00820B6A">
      <w:pPr>
        <w:pStyle w:val="Doc-text2"/>
      </w:pPr>
    </w:p>
    <w:p w:rsidR="00820B6A" w:rsidRDefault="0070390E" w:rsidP="00820B6A">
      <w:pPr>
        <w:pStyle w:val="Doc-title"/>
      </w:pPr>
      <w:hyperlink r:id="rId1081" w:tooltip="C:Data3GPPExtractsR2-1804239_R4-1803441.doc" w:history="1">
        <w:r w:rsidR="00820B6A" w:rsidRPr="00267E19">
          <w:rPr>
            <w:rStyle w:val="Hyperlink"/>
          </w:rPr>
          <w:t>R2-1804239</w:t>
        </w:r>
      </w:hyperlink>
      <w:r w:rsidR="00820B6A">
        <w:tab/>
        <w:t>Reply LS on NR SS Raster Shift for Frequency Range 0-2700MHz (R4-1803441; contact: ZTE)</w:t>
      </w:r>
      <w:r w:rsidR="00820B6A">
        <w:tab/>
        <w:t>RAN4</w:t>
      </w:r>
      <w:r w:rsidR="00820B6A">
        <w:tab/>
        <w:t>LS in</w:t>
      </w:r>
      <w:r w:rsidR="00820B6A">
        <w:tab/>
        <w:t>Rel-15</w:t>
      </w:r>
      <w:r w:rsidR="00820B6A">
        <w:tab/>
        <w:t>NR_newRAT-Core</w:t>
      </w:r>
      <w:r w:rsidR="00820B6A">
        <w:tab/>
        <w:t>To:RAN1, RAN2</w:t>
      </w:r>
    </w:p>
    <w:p w:rsidR="00820B6A" w:rsidRDefault="00820B6A" w:rsidP="00820B6A">
      <w:pPr>
        <w:pStyle w:val="Doc-text2"/>
      </w:pPr>
      <w:r>
        <w:t>-</w:t>
      </w:r>
      <w:r>
        <w:tab/>
        <w:t>ZTE think this might mean that we need to remove the frequency offset from SIB1</w:t>
      </w:r>
    </w:p>
    <w:p w:rsidR="00820B6A" w:rsidRPr="00820B6A" w:rsidRDefault="00820B6A" w:rsidP="00820B6A">
      <w:pPr>
        <w:pStyle w:val="Doc-text2"/>
      </w:pPr>
      <w:r>
        <w:t>=&gt;</w:t>
      </w:r>
      <w:r>
        <w:tab/>
        <w:t xml:space="preserve">Can be discussed offline </w:t>
      </w:r>
      <w:r w:rsidR="00DD4943">
        <w:t xml:space="preserve">and ASN.1 aligned when the conclusion is clear from any discussion in this </w:t>
      </w:r>
      <w:r w:rsidR="008F2375">
        <w:t>week's</w:t>
      </w:r>
      <w:r w:rsidR="00DD4943">
        <w:t xml:space="preserve"> RAN1.</w:t>
      </w:r>
    </w:p>
    <w:p w:rsidR="00820B6A" w:rsidRPr="00820B6A" w:rsidRDefault="00820B6A" w:rsidP="00820B6A">
      <w:pPr>
        <w:pStyle w:val="Doc-text2"/>
      </w:pPr>
    </w:p>
    <w:p w:rsidR="009E50FA" w:rsidRDefault="009E50FA" w:rsidP="009E50FA">
      <w:pPr>
        <w:pStyle w:val="Comments"/>
      </w:pPr>
    </w:p>
    <w:p w:rsidR="00802F51" w:rsidRDefault="00802F51" w:rsidP="009E50FA">
      <w:pPr>
        <w:pStyle w:val="Comments"/>
      </w:pPr>
      <w:r>
        <w:t>Liaisons with RAN2 in CC</w:t>
      </w:r>
    </w:p>
    <w:p w:rsidR="009E50FA" w:rsidRDefault="0070390E" w:rsidP="009E50FA">
      <w:pPr>
        <w:pStyle w:val="Doc-title"/>
      </w:pPr>
      <w:hyperlink r:id="rId1082" w:tooltip="C:Data3GPPExtractsR2-1804224_R1-1803549.doc" w:history="1">
        <w:r w:rsidR="009E50FA" w:rsidRPr="00267E19">
          <w:rPr>
            <w:rStyle w:val="Hyperlink"/>
          </w:rPr>
          <w:t>R2-1804224</w:t>
        </w:r>
      </w:hyperlink>
      <w:r w:rsidR="009E50FA">
        <w:tab/>
        <w:t>LS on SRS switching (R1-1803549; contact: Qualcomm)</w:t>
      </w:r>
      <w:r w:rsidR="009E50FA">
        <w:tab/>
        <w:t>RAN1</w:t>
      </w:r>
      <w:r w:rsidR="009E50FA">
        <w:tab/>
        <w:t>LS in</w:t>
      </w:r>
      <w:r w:rsidR="009E50FA">
        <w:tab/>
        <w:t>Rel-15</w:t>
      </w:r>
      <w:r w:rsidR="009E50FA">
        <w:tab/>
        <w:t>NR_newRAT-Core</w:t>
      </w:r>
      <w:r w:rsidR="009E50FA">
        <w:tab/>
        <w:t>To:RAN4</w:t>
      </w:r>
      <w:r w:rsidR="009E50FA">
        <w:tab/>
        <w:t>Cc:RAN2</w:t>
      </w:r>
    </w:p>
    <w:p w:rsidR="009E50FA" w:rsidRDefault="0070390E" w:rsidP="009E50FA">
      <w:pPr>
        <w:pStyle w:val="Doc-title"/>
      </w:pPr>
      <w:hyperlink r:id="rId1083" w:tooltip="C:Data3GPPExtractsR2-1804230_R4-1802691.doc" w:history="1">
        <w:r w:rsidR="009E50FA" w:rsidRPr="00267E19">
          <w:rPr>
            <w:rStyle w:val="Hyperlink"/>
          </w:rPr>
          <w:t>R2-1804230</w:t>
        </w:r>
      </w:hyperlink>
      <w:r w:rsidR="009E50FA">
        <w:tab/>
        <w:t>Reply LS on NR interworking with GSM and UMTS (R4-1802691; contact: Huawei)</w:t>
      </w:r>
      <w:r w:rsidR="009E50FA">
        <w:tab/>
        <w:t>RAN4</w:t>
      </w:r>
      <w:r w:rsidR="009E50FA">
        <w:tab/>
        <w:t>LS in</w:t>
      </w:r>
      <w:r w:rsidR="009E50FA">
        <w:tab/>
        <w:t>Rel-15</w:t>
      </w:r>
      <w:r w:rsidR="009E50FA">
        <w:tab/>
        <w:t>NR_newRAT-Core</w:t>
      </w:r>
      <w:r w:rsidR="009E50FA">
        <w:tab/>
        <w:t>To:RAN</w:t>
      </w:r>
      <w:r w:rsidR="009E50FA">
        <w:tab/>
        <w:t>Cc:SA1, SA2, RAN2, RAN3, RAN4, RAN5, RAN6, SA, CT</w:t>
      </w:r>
    </w:p>
    <w:p w:rsidR="009E50FA" w:rsidRDefault="0070390E" w:rsidP="009E50FA">
      <w:pPr>
        <w:pStyle w:val="Doc-title"/>
      </w:pPr>
      <w:hyperlink r:id="rId1084" w:tooltip="C:Data3GPPExtractsR2-1804234_R4-1803174.doc" w:history="1">
        <w:r w:rsidR="009E50FA" w:rsidRPr="00267E19">
          <w:rPr>
            <w:rStyle w:val="Hyperlink"/>
          </w:rPr>
          <w:t>R2-1804234</w:t>
        </w:r>
      </w:hyperlink>
      <w:r w:rsidR="009E50FA">
        <w:tab/>
        <w:t>LS on SFTD measurement before EN-DC (R4-1803174; contact: Huawei)</w:t>
      </w:r>
      <w:r w:rsidR="009E50FA">
        <w:tab/>
        <w:t>RAN4</w:t>
      </w:r>
      <w:r w:rsidR="009E50FA">
        <w:tab/>
        <w:t>LS in</w:t>
      </w:r>
      <w:r w:rsidR="009E50FA">
        <w:tab/>
        <w:t>Rel-15</w:t>
      </w:r>
      <w:r w:rsidR="009E50FA">
        <w:tab/>
        <w:t>NR_newRAT-Core</w:t>
      </w:r>
      <w:r w:rsidR="009E50FA">
        <w:tab/>
        <w:t>To:RAN1</w:t>
      </w:r>
      <w:r w:rsidR="009E50FA">
        <w:tab/>
        <w:t>Cc:RAN2</w:t>
      </w:r>
    </w:p>
    <w:p w:rsidR="009E50FA" w:rsidRDefault="0070390E" w:rsidP="009E50FA">
      <w:pPr>
        <w:pStyle w:val="Doc-title"/>
      </w:pPr>
      <w:hyperlink r:id="rId1085" w:tooltip="C:Data3GPPExtractsR2-1804249_RP-180590.doc" w:history="1">
        <w:r w:rsidR="009E50FA" w:rsidRPr="00267E19">
          <w:rPr>
            <w:rStyle w:val="Hyperlink"/>
          </w:rPr>
          <w:t>R2-1804249</w:t>
        </w:r>
      </w:hyperlink>
      <w:r w:rsidR="009E50FA">
        <w:tab/>
        <w:t>LS on secured Signalling-only connection (</w:t>
      </w:r>
      <w:hyperlink r:id="rId1086" w:tooltip="C:Data3GPPExtractsR2-1804249_RP-180590.doc" w:history="1">
        <w:r w:rsidR="009E50FA" w:rsidRPr="00267E19">
          <w:rPr>
            <w:rStyle w:val="Hyperlink"/>
          </w:rPr>
          <w:t>RP-180590</w:t>
        </w:r>
      </w:hyperlink>
      <w:r w:rsidR="009E50FA">
        <w:t>; contact: Nokia)</w:t>
      </w:r>
      <w:r w:rsidR="009E50FA">
        <w:tab/>
        <w:t>RAN</w:t>
      </w:r>
      <w:r w:rsidR="009E50FA">
        <w:tab/>
        <w:t>LS in</w:t>
      </w:r>
      <w:r w:rsidR="009E50FA">
        <w:tab/>
        <w:t>Rel-15</w:t>
      </w:r>
      <w:r w:rsidR="009E50FA">
        <w:tab/>
        <w:t>NR_newRAT-Core</w:t>
      </w:r>
      <w:r w:rsidR="009E50FA">
        <w:tab/>
        <w:t>To:RAN3, SA2, SA3</w:t>
      </w:r>
      <w:r w:rsidR="009E50FA">
        <w:tab/>
        <w:t>Cc:RAN2, SA</w:t>
      </w:r>
    </w:p>
    <w:p w:rsidR="009E50FA" w:rsidRDefault="0070390E" w:rsidP="009E50FA">
      <w:pPr>
        <w:pStyle w:val="Doc-title"/>
      </w:pPr>
      <w:hyperlink r:id="rId1087" w:tooltip="C:Data3GPPExtractsR2-1804258_S2-183025.doc" w:history="1">
        <w:r w:rsidR="009E50FA" w:rsidRPr="00267E19">
          <w:rPr>
            <w:rStyle w:val="Hyperlink"/>
          </w:rPr>
          <w:t>R2-1804258</w:t>
        </w:r>
      </w:hyperlink>
      <w:r w:rsidR="009E50FA">
        <w:tab/>
        <w:t>LS on Allowed NSSAI indication to RAN (S2-183025; contact: Ericsson)</w:t>
      </w:r>
      <w:r w:rsidR="009E50FA">
        <w:tab/>
        <w:t>SA2</w:t>
      </w:r>
      <w:r w:rsidR="009E50FA">
        <w:tab/>
        <w:t>LS in</w:t>
      </w:r>
      <w:r w:rsidR="009E50FA">
        <w:tab/>
        <w:t>Rel-15</w:t>
      </w:r>
      <w:r w:rsidR="009E50FA">
        <w:tab/>
        <w:t>5GS_Ph1</w:t>
      </w:r>
      <w:r w:rsidR="009E50FA">
        <w:tab/>
        <w:t>To:RAN3</w:t>
      </w:r>
      <w:r w:rsidR="009E50FA">
        <w:tab/>
        <w:t>Cc:RAN2</w:t>
      </w:r>
    </w:p>
    <w:p w:rsidR="00DD4943" w:rsidRDefault="00DD4943" w:rsidP="00DD4943">
      <w:pPr>
        <w:pStyle w:val="Doc-text2"/>
      </w:pPr>
      <w:r>
        <w:t>=&gt;</w:t>
      </w:r>
      <w:r>
        <w:tab/>
        <w:t>All above LSs noted without presentation</w:t>
      </w:r>
    </w:p>
    <w:p w:rsidR="00DD4943" w:rsidRPr="00DD4943" w:rsidRDefault="00DD4943" w:rsidP="00DD4943">
      <w:pPr>
        <w:pStyle w:val="Doc-text2"/>
      </w:pPr>
    </w:p>
    <w:p w:rsidR="00DD4943" w:rsidRDefault="0070390E" w:rsidP="00DD4943">
      <w:pPr>
        <w:pStyle w:val="Doc-title"/>
      </w:pPr>
      <w:hyperlink r:id="rId1088" w:tooltip="C:Data3GPPExtractsR2-1804237_R4-1803283.doc" w:history="1">
        <w:r w:rsidR="00DD4943" w:rsidRPr="00267E19">
          <w:rPr>
            <w:rStyle w:val="Hyperlink"/>
          </w:rPr>
          <w:t>R2-1804237</w:t>
        </w:r>
      </w:hyperlink>
      <w:r w:rsidR="00DD4943">
        <w:tab/>
        <w:t>LS on BWP switching delay (R4-1803283; contact: Intel)</w:t>
      </w:r>
      <w:r w:rsidR="00DD4943">
        <w:tab/>
        <w:t>RAN4</w:t>
      </w:r>
      <w:r w:rsidR="00DD4943">
        <w:tab/>
        <w:t>LS in</w:t>
      </w:r>
      <w:r w:rsidR="00DD4943">
        <w:tab/>
        <w:t>Rel-15</w:t>
      </w:r>
      <w:r w:rsidR="00DD4943">
        <w:tab/>
        <w:t>NR_newRAT-Core</w:t>
      </w:r>
      <w:r w:rsidR="00DD4943">
        <w:tab/>
        <w:t>To:RAN1</w:t>
      </w:r>
      <w:r w:rsidR="00DD4943">
        <w:tab/>
        <w:t>Cc:RAN2</w:t>
      </w:r>
    </w:p>
    <w:p w:rsidR="00DD4943" w:rsidRDefault="00DD4943" w:rsidP="00DD4943">
      <w:pPr>
        <w:pStyle w:val="Doc-text2"/>
      </w:pPr>
      <w:r>
        <w:t>-</w:t>
      </w:r>
      <w:r>
        <w:tab/>
        <w:t>Ericsson think we had assumed shorter times than in this LS. And it also says there will be additional time before the UE can receive PDCCH.</w:t>
      </w:r>
    </w:p>
    <w:p w:rsidR="00DD4943" w:rsidRPr="00DD4943" w:rsidRDefault="00DD4943" w:rsidP="00DD4943">
      <w:pPr>
        <w:pStyle w:val="Doc-text2"/>
      </w:pPr>
      <w:r>
        <w:t>=&gt;</w:t>
      </w:r>
      <w:r>
        <w:tab/>
        <w:t>Noted</w:t>
      </w:r>
    </w:p>
    <w:p w:rsidR="009E50FA" w:rsidRDefault="009E50FA" w:rsidP="009E50FA">
      <w:pPr>
        <w:pStyle w:val="Comments"/>
      </w:pPr>
    </w:p>
    <w:p w:rsidR="00802F51" w:rsidRDefault="00802F51" w:rsidP="009E50FA">
      <w:pPr>
        <w:pStyle w:val="Comments"/>
      </w:pPr>
      <w:r>
        <w:t>New LS in (during RAN2#10</w:t>
      </w:r>
      <w:r w:rsidR="000A6D2D">
        <w:t>1</w:t>
      </w:r>
      <w:r w:rsidR="009E50FA">
        <w:t>bis</w:t>
      </w:r>
      <w:r>
        <w:t>)</w:t>
      </w:r>
    </w:p>
    <w:p w:rsidR="009E50FA" w:rsidRDefault="009E50FA" w:rsidP="009E50FA">
      <w:pPr>
        <w:pStyle w:val="Comments"/>
      </w:pPr>
    </w:p>
    <w:p w:rsidR="007715D0" w:rsidRDefault="0070390E" w:rsidP="00FF5F3D">
      <w:pPr>
        <w:pStyle w:val="Doc-title"/>
      </w:pPr>
      <w:hyperlink r:id="rId1089" w:tooltip="C:Data3GPPRAN2DocsR2-1806392.zip" w:history="1">
        <w:r w:rsidR="007715D0" w:rsidRPr="00267E19">
          <w:rPr>
            <w:rStyle w:val="Hyperlink"/>
          </w:rPr>
          <w:t>R2-1806392</w:t>
        </w:r>
      </w:hyperlink>
      <w:r w:rsidR="007715D0" w:rsidRPr="007715D0">
        <w:tab/>
        <w:t>LS on security aspects of supporting LTE connected to 5GC (C1-182485; contact: Qualcomm)</w:t>
      </w:r>
      <w:r w:rsidR="007715D0" w:rsidRPr="007715D0">
        <w:tab/>
        <w:t>CT1</w:t>
      </w:r>
      <w:r w:rsidR="007715D0" w:rsidRPr="007715D0">
        <w:tab/>
        <w:t>LS in</w:t>
      </w:r>
      <w:r w:rsidR="007715D0" w:rsidRPr="007715D0">
        <w:tab/>
        <w:t>Rel-15</w:t>
      </w:r>
      <w:r w:rsidR="007715D0" w:rsidRPr="007715D0">
        <w:tab/>
      </w:r>
      <w:r w:rsidR="00581EB8">
        <w:t>To:</w:t>
      </w:r>
      <w:r w:rsidR="007715D0" w:rsidRPr="007715D0">
        <w:t>RAN2</w:t>
      </w:r>
      <w:r w:rsidR="007715D0" w:rsidRPr="007715D0">
        <w:tab/>
      </w:r>
      <w:r w:rsidR="00581EB8">
        <w:t>Cc:</w:t>
      </w:r>
      <w:r w:rsidR="007715D0" w:rsidRPr="007715D0">
        <w:t>RAN3, SA3</w:t>
      </w:r>
      <w:r w:rsidR="007715D0" w:rsidRPr="007715D0">
        <w:tab/>
        <w:t>5GS_Ph1-CT</w:t>
      </w:r>
    </w:p>
    <w:p w:rsidR="007715D0" w:rsidRDefault="0070390E" w:rsidP="00FF5F3D">
      <w:pPr>
        <w:pStyle w:val="Doc-title"/>
      </w:pPr>
      <w:hyperlink r:id="rId1090" w:tooltip="C:Data3GPPExtractsR2-1806393_C1-182603.doc" w:history="1">
        <w:r w:rsidR="007715D0" w:rsidRPr="00267E19">
          <w:rPr>
            <w:rStyle w:val="Hyperlink"/>
          </w:rPr>
          <w:t>R2-1806393</w:t>
        </w:r>
      </w:hyperlink>
      <w:r w:rsidR="007715D0" w:rsidRPr="007715D0">
        <w:tab/>
        <w:t>LS on UE capability related to integrity protection of DRBs (C1-182603; contact: Qualcomm)</w:t>
      </w:r>
      <w:r w:rsidR="007715D0" w:rsidRPr="007715D0">
        <w:tab/>
        <w:t>CT1</w:t>
      </w:r>
      <w:r w:rsidR="007715D0" w:rsidRPr="007715D0">
        <w:tab/>
        <w:t>LS in</w:t>
      </w:r>
      <w:r w:rsidR="007715D0" w:rsidRPr="007715D0">
        <w:tab/>
        <w:t>Rel-15</w:t>
      </w:r>
      <w:r w:rsidR="007715D0" w:rsidRPr="007715D0">
        <w:tab/>
      </w:r>
      <w:r w:rsidR="00581EB8">
        <w:t>To:</w:t>
      </w:r>
      <w:r w:rsidR="007715D0" w:rsidRPr="007715D0">
        <w:t>RAN2, SA2</w:t>
      </w:r>
      <w:r w:rsidR="007715D0" w:rsidRPr="007715D0">
        <w:tab/>
      </w:r>
      <w:r w:rsidR="00581EB8">
        <w:t>Cc:</w:t>
      </w:r>
      <w:r w:rsidR="007715D0" w:rsidRPr="007715D0">
        <w:t>RAN3, SA3</w:t>
      </w:r>
      <w:r w:rsidR="007715D0" w:rsidRPr="007715D0">
        <w:tab/>
        <w:t>5GS_Ph1-CT</w:t>
      </w:r>
    </w:p>
    <w:p w:rsidR="00327CA4" w:rsidRDefault="0070390E" w:rsidP="00327CA4">
      <w:pPr>
        <w:pStyle w:val="Doc-title"/>
      </w:pPr>
      <w:hyperlink r:id="rId1091" w:tooltip="C:Data3GPPExtractsR2-1806417_R1-1805657.doc" w:history="1">
        <w:r w:rsidR="00327CA4" w:rsidRPr="00267E19">
          <w:rPr>
            <w:rStyle w:val="Hyperlink"/>
          </w:rPr>
          <w:t>R2-1806417</w:t>
        </w:r>
      </w:hyperlink>
      <w:r w:rsidR="00327CA4">
        <w:tab/>
        <w:t>Reply LS on Message 3 size for NR</w:t>
      </w:r>
      <w:r w:rsidR="00327CA4">
        <w:tab/>
        <w:t>RAN WG</w:t>
      </w:r>
    </w:p>
    <w:p w:rsidR="00327CA4" w:rsidRDefault="00327CA4" w:rsidP="00327CA4">
      <w:pPr>
        <w:pStyle w:val="Doc-text2"/>
      </w:pPr>
      <w:r>
        <w:t>-</w:t>
      </w:r>
      <w:r>
        <w:tab/>
        <w:t>Huawei think that RAN1 did not consider phy layer repetitions so wonder if RAN1 can increase coverage.</w:t>
      </w:r>
    </w:p>
    <w:p w:rsidR="003E75D6" w:rsidRDefault="00327CA4" w:rsidP="00327CA4">
      <w:pPr>
        <w:pStyle w:val="Doc-text2"/>
      </w:pPr>
      <w:r>
        <w:t>-</w:t>
      </w:r>
      <w:r>
        <w:tab/>
      </w:r>
      <w:r w:rsidR="003E75D6">
        <w:t>Ericsson think we have much wider bandwidths and wonder if they considered this.</w:t>
      </w:r>
    </w:p>
    <w:p w:rsidR="003E75D6" w:rsidRDefault="003E75D6" w:rsidP="00327CA4">
      <w:pPr>
        <w:pStyle w:val="Doc-text2"/>
      </w:pPr>
      <w:r>
        <w:t>-</w:t>
      </w:r>
      <w:r>
        <w:tab/>
        <w:t xml:space="preserve">Vodafone care that NR should provide equivalent coverage to LTE in the same spectrum. We should look at our agreement and see what we can reduce in MSG3 and think we have scope to optimise the size. </w:t>
      </w:r>
    </w:p>
    <w:p w:rsidR="003E75D6" w:rsidRDefault="003E75D6" w:rsidP="00327CA4">
      <w:pPr>
        <w:pStyle w:val="Doc-text2"/>
      </w:pPr>
      <w:r>
        <w:t>-</w:t>
      </w:r>
      <w:r>
        <w:tab/>
        <w:t>DOCOMO almost agree with Vodafone. Think RAN1 compared to assumption of Rel8 LTE.</w:t>
      </w:r>
    </w:p>
    <w:p w:rsidR="0074760E" w:rsidRDefault="0074760E" w:rsidP="00327CA4">
      <w:pPr>
        <w:pStyle w:val="Doc-text2"/>
      </w:pPr>
      <w:r>
        <w:t>-</w:t>
      </w:r>
      <w:r>
        <w:tab/>
        <w:t>DOCOMO remind that even in LTE we have the ability to support different MSG3 sizes and we should consider those first.</w:t>
      </w:r>
    </w:p>
    <w:p w:rsidR="002C2159" w:rsidRDefault="003E75D6" w:rsidP="00CE7833">
      <w:pPr>
        <w:pStyle w:val="Doc-text2"/>
      </w:pPr>
      <w:r>
        <w:t>=&gt;</w:t>
      </w:r>
      <w:r>
        <w:tab/>
        <w:t xml:space="preserve">Offline discussion to try to conclude what we do with this information and whether we need to revisit any of our agreements. </w:t>
      </w:r>
      <w:r w:rsidR="0074760E">
        <w:t xml:space="preserve">Focus the discussion first on the content of the Resume Request, then RRC Connection Request (MAC header may be relevant for both cases) </w:t>
      </w:r>
      <w:r>
        <w:t>(Offline discussion #40, Hu</w:t>
      </w:r>
      <w:r w:rsidR="007338E5">
        <w:t>a</w:t>
      </w:r>
      <w:r>
        <w:t>wei, Thursday morning coffee break)</w:t>
      </w:r>
    </w:p>
    <w:p w:rsidR="002C2159" w:rsidRDefault="002C2159" w:rsidP="002C2159">
      <w:pPr>
        <w:pStyle w:val="Doc-text2"/>
      </w:pPr>
      <w:r>
        <w:t>-</w:t>
      </w:r>
      <w:r>
        <w:tab/>
        <w:t>Update from offline: 2 LS will be sent to RAN1, ask then to consider a slightly larger size, and RAN3, to ask if the gNB ID size can be reduced.</w:t>
      </w:r>
      <w:r w:rsidR="00327CA4">
        <w:tab/>
      </w:r>
    </w:p>
    <w:p w:rsidR="002C2159" w:rsidRDefault="002C2159" w:rsidP="002C2159">
      <w:pPr>
        <w:pStyle w:val="Doc-text2"/>
      </w:pPr>
    </w:p>
    <w:p w:rsidR="001876A7" w:rsidRDefault="0070390E" w:rsidP="001070D0">
      <w:pPr>
        <w:pStyle w:val="Doc-title"/>
      </w:pPr>
      <w:hyperlink r:id="rId1092" w:tooltip="C:Data3GPPExtractsR2-1806471 offline#40 Evaluation of MSG3 size.doc" w:history="1">
        <w:r w:rsidR="001876A7" w:rsidRPr="00CE7833">
          <w:rPr>
            <w:rStyle w:val="Hyperlink"/>
          </w:rPr>
          <w:t>R2-1806471</w:t>
        </w:r>
      </w:hyperlink>
      <w:r w:rsidR="001876A7" w:rsidRPr="001876A7">
        <w:tab/>
        <w:t>[Summary of offline#40]</w:t>
      </w:r>
      <w:r w:rsidR="001876A7" w:rsidRPr="001876A7">
        <w:tab/>
        <w:t>Huawei</w:t>
      </w:r>
      <w:r w:rsidR="001876A7" w:rsidRPr="001876A7">
        <w:tab/>
        <w:t>discussion</w:t>
      </w:r>
    </w:p>
    <w:p w:rsidR="001876A7" w:rsidRPr="001876A7" w:rsidRDefault="001876A7" w:rsidP="001876A7">
      <w:pPr>
        <w:pStyle w:val="Doc-text2"/>
      </w:pPr>
    </w:p>
    <w:p w:rsidR="001876A7" w:rsidRDefault="0070390E" w:rsidP="001876A7">
      <w:pPr>
        <w:pStyle w:val="Doc-title"/>
      </w:pPr>
      <w:hyperlink r:id="rId1093" w:tooltip="C:Data3GPPExtractsR2-1806472 LS to RAN1 on MSG3 for NR.doc" w:history="1">
        <w:r w:rsidR="001876A7" w:rsidRPr="00CE7833">
          <w:rPr>
            <w:rStyle w:val="Hyperlink"/>
          </w:rPr>
          <w:t>R2-1806472</w:t>
        </w:r>
      </w:hyperlink>
      <w:r w:rsidR="001876A7">
        <w:tab/>
        <w:t>[DRAFT] Reply LS on MSG3 size for NR</w:t>
      </w:r>
      <w:r w:rsidR="001876A7">
        <w:tab/>
        <w:t>Huawei</w:t>
      </w:r>
      <w:r w:rsidR="001876A7">
        <w:tab/>
        <w:t>LS out</w:t>
      </w:r>
      <w:r w:rsidR="001876A7">
        <w:tab/>
        <w:t>Rel-15</w:t>
      </w:r>
      <w:r w:rsidR="001876A7">
        <w:tab/>
        <w:t>To:RAN1</w:t>
      </w:r>
      <w:r w:rsidR="001876A7">
        <w:tab/>
        <w:t>NR_newRAT-Core</w:t>
      </w:r>
    </w:p>
    <w:p w:rsidR="009845DD" w:rsidRDefault="00460B8C" w:rsidP="009845DD">
      <w:pPr>
        <w:pStyle w:val="Doc-text2"/>
      </w:pPr>
      <w:r>
        <w:t>=&gt;</w:t>
      </w:r>
      <w:r w:rsidR="009845DD">
        <w:tab/>
        <w:t>Remove "A</w:t>
      </w:r>
      <w:r w:rsidR="009845DD" w:rsidRPr="009845DD">
        <w:t>lso, RAN 2 would request RAN1 to consider if there are any optimizations possible to enhance the message 3 size support with same coverage as LTE.</w:t>
      </w:r>
      <w:r w:rsidR="009845DD">
        <w:t>"</w:t>
      </w:r>
    </w:p>
    <w:p w:rsidR="00460B8C" w:rsidRPr="009845DD" w:rsidRDefault="00460B8C" w:rsidP="009845DD">
      <w:pPr>
        <w:pStyle w:val="Doc-text2"/>
      </w:pPr>
      <w:r>
        <w:t>=&gt;</w:t>
      </w:r>
      <w:r>
        <w:tab/>
        <w:t>Change action to "</w:t>
      </w:r>
      <w:r w:rsidRPr="00460B8C">
        <w:t xml:space="preserve"> RAN2 respectfully asks RAN1 to take the above into</w:t>
      </w:r>
      <w:r>
        <w:t xml:space="preserve"> account"</w:t>
      </w:r>
    </w:p>
    <w:p w:rsidR="009845DD" w:rsidRDefault="009845DD" w:rsidP="009845DD">
      <w:pPr>
        <w:pStyle w:val="Doc-text2"/>
      </w:pPr>
      <w:r>
        <w:t>=&gt;</w:t>
      </w:r>
      <w:r>
        <w:tab/>
        <w:t>Approved</w:t>
      </w:r>
      <w:r w:rsidR="00460B8C">
        <w:t xml:space="preserve"> in R2-1806501</w:t>
      </w:r>
    </w:p>
    <w:p w:rsidR="009845DD" w:rsidRPr="009845DD" w:rsidRDefault="009845DD" w:rsidP="009845DD">
      <w:pPr>
        <w:pStyle w:val="Doc-text2"/>
      </w:pPr>
    </w:p>
    <w:p w:rsidR="001876A7" w:rsidRDefault="0070390E" w:rsidP="001876A7">
      <w:pPr>
        <w:pStyle w:val="Doc-title"/>
      </w:pPr>
      <w:hyperlink r:id="rId1094" w:tooltip="C:Data3GPPExtractsR2-1806473 Draft LS to RAN3 MSG3 size reduction.doc" w:history="1">
        <w:r w:rsidR="001876A7" w:rsidRPr="00CE7833">
          <w:rPr>
            <w:rStyle w:val="Hyperlink"/>
          </w:rPr>
          <w:t>R2-1806473</w:t>
        </w:r>
      </w:hyperlink>
      <w:r w:rsidR="001876A7">
        <w:tab/>
        <w:t>[DRAFT] LS on MSG3 size reduction</w:t>
      </w:r>
      <w:r w:rsidR="001876A7">
        <w:tab/>
        <w:t>Huawei</w:t>
      </w:r>
      <w:r w:rsidR="001876A7">
        <w:tab/>
        <w:t>LS out</w:t>
      </w:r>
      <w:r w:rsidR="001876A7">
        <w:tab/>
        <w:t>Rel-15</w:t>
      </w:r>
      <w:r w:rsidR="001876A7">
        <w:tab/>
        <w:t>To:RAN3</w:t>
      </w:r>
      <w:r w:rsidR="001876A7">
        <w:tab/>
        <w:t>NR_newRAT-Core</w:t>
      </w:r>
    </w:p>
    <w:p w:rsidR="00D053ED" w:rsidRPr="00D053ED" w:rsidRDefault="00D053ED" w:rsidP="00D053ED">
      <w:pPr>
        <w:pStyle w:val="Doc-text2"/>
      </w:pPr>
      <w:r>
        <w:t>=&gt;</w:t>
      </w:r>
      <w:r>
        <w:tab/>
        <w:t>Approved in R2-1806502</w:t>
      </w:r>
    </w:p>
    <w:p w:rsidR="009B5124" w:rsidRDefault="009B5124" w:rsidP="00FF5F3D">
      <w:pPr>
        <w:pStyle w:val="Doc-text2"/>
      </w:pPr>
      <w:bookmarkStart w:id="26" w:name="returnpoint"/>
      <w:bookmarkEnd w:id="26"/>
    </w:p>
    <w:p w:rsidR="009A6207" w:rsidRDefault="0070390E" w:rsidP="009A6207">
      <w:pPr>
        <w:pStyle w:val="Doc-title"/>
      </w:pPr>
      <w:hyperlink r:id="rId1095" w:tooltip="C:Data3GPPExtractsR2-1806447_S3-181448.doc" w:history="1">
        <w:r w:rsidR="009A6207" w:rsidRPr="00267E19">
          <w:rPr>
            <w:rStyle w:val="Hyperlink"/>
          </w:rPr>
          <w:t>R2-1806447</w:t>
        </w:r>
      </w:hyperlink>
      <w:r w:rsidR="009A6207" w:rsidRPr="00350830">
        <w:tab/>
        <w:t>Reply LS to LS on Security aspects of supporting LTE connected to 5GC (S3-181448; contact: Qualcomm)</w:t>
      </w:r>
      <w:r w:rsidR="009A6207" w:rsidRPr="00350830">
        <w:tab/>
        <w:t>SA3</w:t>
      </w:r>
      <w:r w:rsidR="009A6207" w:rsidRPr="00350830">
        <w:tab/>
        <w:t>LS in</w:t>
      </w:r>
      <w:r w:rsidR="009A6207" w:rsidRPr="00350830">
        <w:tab/>
        <w:t>Rel-15</w:t>
      </w:r>
      <w:r w:rsidR="009A6207" w:rsidRPr="00350830">
        <w:tab/>
        <w:t>To:RAN2</w:t>
      </w:r>
      <w:r w:rsidR="009A6207" w:rsidRPr="00350830">
        <w:tab/>
        <w:t>Cc:CT1</w:t>
      </w:r>
      <w:r w:rsidR="009A6207" w:rsidRPr="00350830">
        <w:tab/>
        <w:t>NR_newRAT-Core</w:t>
      </w:r>
    </w:p>
    <w:p w:rsidR="00804E15" w:rsidRDefault="00804E15" w:rsidP="00804E15">
      <w:pPr>
        <w:pStyle w:val="Doc-text2"/>
      </w:pPr>
      <w:r>
        <w:t>=&gt;</w:t>
      </w:r>
      <w:r>
        <w:tab/>
        <w:t>Noted</w:t>
      </w:r>
    </w:p>
    <w:p w:rsidR="00804E15" w:rsidRPr="00804E15" w:rsidRDefault="00804E15" w:rsidP="00804E15">
      <w:pPr>
        <w:pStyle w:val="Doc-text2"/>
      </w:pPr>
    </w:p>
    <w:p w:rsidR="004339FD" w:rsidRDefault="0070390E" w:rsidP="00804E15">
      <w:pPr>
        <w:pStyle w:val="Doc-title"/>
      </w:pPr>
      <w:hyperlink r:id="rId1096" w:tooltip="C:Data3GPPRAN2DocsR2-1806392.zip" w:history="1">
        <w:r w:rsidR="004339FD" w:rsidRPr="004339FD">
          <w:rPr>
            <w:rStyle w:val="Hyperlink"/>
          </w:rPr>
          <w:t>R2-1806392</w:t>
        </w:r>
      </w:hyperlink>
      <w:r w:rsidR="00804E15">
        <w:tab/>
      </w:r>
      <w:r w:rsidR="00804E15" w:rsidRPr="00804E15">
        <w:t>LS R2-1804108 on security aspects of supporting LTE connected to 5GC from RAN2</w:t>
      </w:r>
      <w:r w:rsidR="009D4CE1">
        <w:tab/>
        <w:t>CT1</w:t>
      </w:r>
      <w:r w:rsidR="009D4CE1">
        <w:tab/>
        <w:t>LS i</w:t>
      </w:r>
    </w:p>
    <w:p w:rsidR="009D4CE1" w:rsidRDefault="009D4CE1" w:rsidP="009D4CE1">
      <w:pPr>
        <w:pStyle w:val="Doc-text2"/>
      </w:pPr>
      <w:r>
        <w:t>=&gt;</w:t>
      </w:r>
      <w:r>
        <w:tab/>
        <w:t>Noted</w:t>
      </w:r>
    </w:p>
    <w:p w:rsidR="009D4CE1" w:rsidRPr="009D4CE1" w:rsidRDefault="009D4CE1" w:rsidP="009D4CE1">
      <w:pPr>
        <w:pStyle w:val="Doc-text2"/>
      </w:pPr>
      <w:r>
        <w:t>=&gt;</w:t>
      </w:r>
      <w:r>
        <w:tab/>
        <w:t>Both LSs from SA3 and CT1 should be considered to see if there is any further actions required in RAN2 to ensure consistency and allows independent evolution of algorithms. Contributions can be submitted to the next meeting.</w:t>
      </w:r>
    </w:p>
    <w:p w:rsidR="004339FD" w:rsidRPr="004339FD" w:rsidRDefault="004339FD" w:rsidP="004339FD">
      <w:pPr>
        <w:pStyle w:val="Doc-text2"/>
      </w:pPr>
    </w:p>
    <w:p w:rsidR="004339FD" w:rsidRDefault="0070390E" w:rsidP="004339FD">
      <w:pPr>
        <w:pStyle w:val="Doc-title"/>
      </w:pPr>
      <w:hyperlink r:id="rId1097" w:tooltip="C:Data3GPPExtractsR2-1806448_S2-184501.doc" w:history="1">
        <w:r w:rsidR="004339FD" w:rsidRPr="00267E19">
          <w:rPr>
            <w:rStyle w:val="Hyperlink"/>
          </w:rPr>
          <w:t>R2-1806448</w:t>
        </w:r>
      </w:hyperlink>
      <w:r w:rsidR="004339FD" w:rsidRPr="00350830">
        <w:tab/>
        <w:t>Reply LS on 5G-S-TMSI (S2-184501; contact: Ericsson)</w:t>
      </w:r>
      <w:r w:rsidR="004339FD" w:rsidRPr="00350830">
        <w:tab/>
        <w:t>SA2</w:t>
      </w:r>
      <w:r w:rsidR="004339FD" w:rsidRPr="00350830">
        <w:tab/>
        <w:t>LS in</w:t>
      </w:r>
      <w:r w:rsidR="004339FD" w:rsidRPr="00350830">
        <w:tab/>
        <w:t>Rel-15</w:t>
      </w:r>
      <w:r w:rsidR="004339FD" w:rsidRPr="00350830">
        <w:tab/>
        <w:t>To:RAN2</w:t>
      </w:r>
      <w:r w:rsidR="004339FD" w:rsidRPr="00350830">
        <w:tab/>
        <w:t>Cc:CT1, RAN3, CT4</w:t>
      </w:r>
      <w:r w:rsidR="004339FD" w:rsidRPr="00350830">
        <w:tab/>
        <w:t>5GS_Ph1, NR_newRAT-Core, LTE_5G-CN</w:t>
      </w:r>
    </w:p>
    <w:p w:rsidR="009D4CE1" w:rsidRPr="009D4CE1" w:rsidRDefault="009D4CE1" w:rsidP="009D4CE1">
      <w:pPr>
        <w:pStyle w:val="Doc-text2"/>
      </w:pPr>
      <w:r>
        <w:t>=&gt;</w:t>
      </w:r>
      <w:r>
        <w:tab/>
        <w:t>Noted</w:t>
      </w:r>
    </w:p>
    <w:p w:rsidR="009B5124" w:rsidRPr="009B5124" w:rsidRDefault="009B5124" w:rsidP="009B5124">
      <w:pPr>
        <w:pStyle w:val="Doc-text2"/>
      </w:pPr>
    </w:p>
    <w:p w:rsidR="002C2159" w:rsidRDefault="0070390E" w:rsidP="002C2159">
      <w:pPr>
        <w:pStyle w:val="Doc-title"/>
      </w:pPr>
      <w:hyperlink r:id="rId1098" w:tooltip="C:Data3GPPExtractsR2-1806421_S3-181450.doc" w:history="1">
        <w:r w:rsidR="002C2159" w:rsidRPr="00267E19">
          <w:rPr>
            <w:rStyle w:val="Hyperlink"/>
          </w:rPr>
          <w:t>R2-1806421</w:t>
        </w:r>
      </w:hyperlink>
      <w:r w:rsidR="002C2159">
        <w:tab/>
        <w:t>Reply LS on security for inactive state (S3-181450; contact: Huawei)</w:t>
      </w:r>
      <w:r w:rsidR="002C2159">
        <w:tab/>
        <w:t>SA3</w:t>
      </w:r>
      <w:r w:rsidR="002C2159">
        <w:tab/>
        <w:t>LS in</w:t>
      </w:r>
      <w:r w:rsidR="002C2159">
        <w:tab/>
        <w:t>Rel-15</w:t>
      </w:r>
      <w:r w:rsidR="002C2159">
        <w:tab/>
        <w:t>To:RAN2</w:t>
      </w:r>
      <w:r w:rsidR="002C2159">
        <w:tab/>
        <w:t>5GS_Ph1-SEC</w:t>
      </w:r>
    </w:p>
    <w:p w:rsidR="00247772" w:rsidRDefault="00247772" w:rsidP="00247772">
      <w:pPr>
        <w:pStyle w:val="Doc-text2"/>
      </w:pPr>
      <w:r>
        <w:t>-</w:t>
      </w:r>
      <w:r>
        <w:tab/>
        <w:t>ZTE think one impact is that if the algorithm has to be changed then the resume must be rejected and fall back to setup.</w:t>
      </w:r>
    </w:p>
    <w:p w:rsidR="00505224" w:rsidRDefault="00505224" w:rsidP="00505224">
      <w:pPr>
        <w:pStyle w:val="Doc-text2"/>
      </w:pPr>
    </w:p>
    <w:p w:rsidR="00505224" w:rsidRDefault="00505224" w:rsidP="00505224">
      <w:pPr>
        <w:pStyle w:val="Doc-text2"/>
      </w:pPr>
    </w:p>
    <w:p w:rsidR="00505224" w:rsidRDefault="00505224" w:rsidP="00505224">
      <w:pPr>
        <w:pStyle w:val="EmailDiscussion"/>
      </w:pPr>
      <w:r>
        <w:t>[101bis#xx][NR] Discussion of inactive security LS (Huawei)</w:t>
      </w:r>
    </w:p>
    <w:p w:rsidR="00505224" w:rsidRDefault="00505224" w:rsidP="00505224">
      <w:pPr>
        <w:pStyle w:val="EmailDiscussion2"/>
      </w:pPr>
      <w:r>
        <w:tab/>
        <w:t xml:space="preserve">Discuss the 3 requirements in SA3 LS and check that they can all be addressed by the working assumption for the security in inactive. Draft LS to SA3 to explain how the </w:t>
      </w:r>
      <w:r w:rsidR="00C24ADA">
        <w:t>requirements</w:t>
      </w:r>
      <w:r>
        <w:t xml:space="preserve"> are addressed. If requirements </w:t>
      </w:r>
      <w:r w:rsidR="00C24ADA">
        <w:t>cannot</w:t>
      </w:r>
      <w:r>
        <w:t xml:space="preserve"> be addressed then further discussion to take place at next meeting.</w:t>
      </w:r>
    </w:p>
    <w:p w:rsidR="00413C87" w:rsidRDefault="00413C87" w:rsidP="00413C87">
      <w:pPr>
        <w:pStyle w:val="EmailDiscussion2"/>
      </w:pPr>
      <w:r>
        <w:tab/>
        <w:t>Intended outcome: LS to SA3</w:t>
      </w:r>
    </w:p>
    <w:p w:rsidR="00413C87" w:rsidRDefault="00413C87" w:rsidP="00413C87">
      <w:pPr>
        <w:pStyle w:val="EmailDiscussion2"/>
      </w:pPr>
      <w:r>
        <w:tab/>
        <w:t>Deadline:  Thursday 2018-05-03</w:t>
      </w:r>
    </w:p>
    <w:p w:rsidR="00413C87" w:rsidRPr="00505224" w:rsidRDefault="00413C87" w:rsidP="00505224">
      <w:pPr>
        <w:pStyle w:val="EmailDiscussion2"/>
      </w:pPr>
    </w:p>
    <w:p w:rsidR="007338E5" w:rsidRPr="007338E5" w:rsidRDefault="007338E5" w:rsidP="007338E5">
      <w:pPr>
        <w:pStyle w:val="Doc-text2"/>
      </w:pPr>
    </w:p>
    <w:p w:rsidR="00802F51" w:rsidRDefault="00802F51" w:rsidP="009E50FA">
      <w:pPr>
        <w:pStyle w:val="Comments"/>
      </w:pPr>
      <w:r>
        <w:t>Rapporteur inputs</w:t>
      </w:r>
    </w:p>
    <w:p w:rsidR="009E50FA" w:rsidRDefault="0070390E" w:rsidP="009E50FA">
      <w:pPr>
        <w:pStyle w:val="Doc-title"/>
      </w:pPr>
      <w:hyperlink r:id="rId1099" w:tooltip="C:Data3GPPExtractsR2-1804394.docx" w:history="1">
        <w:r w:rsidR="009E50FA" w:rsidRPr="00267E19">
          <w:rPr>
            <w:rStyle w:val="Hyperlink"/>
          </w:rPr>
          <w:t>R2-1804394</w:t>
        </w:r>
      </w:hyperlink>
      <w:r w:rsidR="009E50FA">
        <w:tab/>
        <w:t>RAN WG’s progress on NR WI in the February meeting 2018</w:t>
      </w:r>
      <w:r w:rsidR="009E50FA">
        <w:tab/>
        <w:t>NTT DOCOMO, INC. (Rapporteur)</w:t>
      </w:r>
      <w:r w:rsidR="009E50FA">
        <w:tab/>
        <w:t>discussion</w:t>
      </w:r>
      <w:r w:rsidR="009E50FA">
        <w:tab/>
        <w:t>Rel-15</w:t>
      </w:r>
      <w:r w:rsidR="009E50FA">
        <w:tab/>
        <w:t>NR_newRAT-Core</w:t>
      </w:r>
    </w:p>
    <w:p w:rsidR="00DD4943" w:rsidRPr="00DD4943" w:rsidRDefault="00DD4943" w:rsidP="00DD4943">
      <w:pPr>
        <w:pStyle w:val="Doc-text2"/>
      </w:pPr>
      <w:r>
        <w:t>=&gt;</w:t>
      </w:r>
      <w:r>
        <w:tab/>
        <w:t>Noted</w:t>
      </w:r>
    </w:p>
    <w:p w:rsidR="009E50FA" w:rsidRDefault="009E50FA" w:rsidP="009E50FA">
      <w:pPr>
        <w:pStyle w:val="Comments"/>
      </w:pPr>
    </w:p>
    <w:p w:rsidR="00802F51" w:rsidRPr="007911C2" w:rsidRDefault="00802F51" w:rsidP="00802F51">
      <w:pPr>
        <w:pStyle w:val="Heading2"/>
      </w:pPr>
      <w:r w:rsidRPr="007911C2">
        <w:t>10.2</w:t>
      </w:r>
      <w:r w:rsidRPr="007911C2">
        <w:tab/>
        <w:t>Stage 2 and common UP/CP aspects</w:t>
      </w:r>
    </w:p>
    <w:p w:rsidR="00802F51" w:rsidRPr="007911C2" w:rsidRDefault="00802F51" w:rsidP="00802F51">
      <w:pPr>
        <w:pStyle w:val="Heading3"/>
      </w:pPr>
      <w:r w:rsidRPr="007911C2">
        <w:t>10.2.1</w:t>
      </w:r>
      <w:r w:rsidRPr="007911C2">
        <w:tab/>
        <w:t>Stage 2 TSs and running CR</w:t>
      </w:r>
    </w:p>
    <w:p w:rsidR="00802F51" w:rsidRPr="007911C2" w:rsidRDefault="00802F51" w:rsidP="00802F51">
      <w:pPr>
        <w:pStyle w:val="Comments"/>
        <w:rPr>
          <w:noProof w:val="0"/>
        </w:rPr>
      </w:pPr>
      <w:r w:rsidRPr="007911C2">
        <w:rPr>
          <w:noProof w:val="0"/>
        </w:rPr>
        <w:t xml:space="preserve">TS 38.300, TS 37.340 </w:t>
      </w:r>
      <w:r>
        <w:rPr>
          <w:noProof w:val="0"/>
        </w:rPr>
        <w:t xml:space="preserve">rapporteur inputs (e.g. FFS lists, etc) </w:t>
      </w:r>
      <w:r w:rsidRPr="007911C2">
        <w:rPr>
          <w:noProof w:val="0"/>
        </w:rPr>
        <w:t xml:space="preserve">and running </w:t>
      </w:r>
      <w:r w:rsidR="00793CF8">
        <w:rPr>
          <w:noProof w:val="0"/>
        </w:rPr>
        <w:t xml:space="preserve">CR to 36.300. Please submit proposed corrections </w:t>
      </w:r>
      <w:r w:rsidRPr="007911C2">
        <w:rPr>
          <w:noProof w:val="0"/>
        </w:rPr>
        <w:t>to the appropriate agenda item.</w:t>
      </w:r>
    </w:p>
    <w:p w:rsidR="00E25F51" w:rsidRDefault="0070390E" w:rsidP="00E25F51">
      <w:pPr>
        <w:pStyle w:val="Doc-title"/>
      </w:pPr>
      <w:hyperlink r:id="rId1100" w:tooltip="C:Data3GPPExtractsR2-1804906 NR Stage 2 Open Issues.docx" w:history="1">
        <w:r w:rsidR="00E25F51" w:rsidRPr="00267E19">
          <w:rPr>
            <w:rStyle w:val="Hyperlink"/>
          </w:rPr>
          <w:t>R2-1804906</w:t>
        </w:r>
      </w:hyperlink>
      <w:r w:rsidR="00E25F51">
        <w:tab/>
        <w:t>Stage 2 Open Issues</w:t>
      </w:r>
      <w:r w:rsidR="00E25F51">
        <w:tab/>
        <w:t>Rapporteur (Nokia)</w:t>
      </w:r>
      <w:r w:rsidR="00E25F51">
        <w:tab/>
        <w:t>discussion</w:t>
      </w:r>
      <w:r w:rsidR="00E25F51">
        <w:tab/>
        <w:t>Rel-15</w:t>
      </w:r>
      <w:r w:rsidR="00E25F51">
        <w:tab/>
        <w:t>NR_newRAT</w:t>
      </w:r>
    </w:p>
    <w:p w:rsidR="00E25F51" w:rsidRPr="006C5F01" w:rsidRDefault="00E25F51" w:rsidP="00E25F51">
      <w:pPr>
        <w:pStyle w:val="Doc-text2"/>
      </w:pPr>
      <w:r>
        <w:t xml:space="preserve">=&gt; Revised in </w:t>
      </w:r>
      <w:hyperlink r:id="rId1101" w:tooltip="C:Data3GPPExtractsR2-1806181 NR Stage 2 Open Issues.docx" w:history="1">
        <w:r w:rsidRPr="00267E19">
          <w:rPr>
            <w:rStyle w:val="Hyperlink"/>
          </w:rPr>
          <w:t>R2-1806181</w:t>
        </w:r>
      </w:hyperlink>
    </w:p>
    <w:p w:rsidR="00E25F51" w:rsidRDefault="0070390E" w:rsidP="00E25F51">
      <w:pPr>
        <w:pStyle w:val="Doc-title"/>
      </w:pPr>
      <w:hyperlink r:id="rId1102" w:tooltip="C:Data3GPPExtractsR2-1806181 NR Stage 2 Open Issues.docx" w:history="1">
        <w:r w:rsidR="00E25F51" w:rsidRPr="00267E19">
          <w:rPr>
            <w:rStyle w:val="Hyperlink"/>
          </w:rPr>
          <w:t>R2-1806181</w:t>
        </w:r>
      </w:hyperlink>
      <w:r w:rsidR="00E25F51" w:rsidRPr="006C5F01">
        <w:tab/>
        <w:t>Stage 2 Open Issues</w:t>
      </w:r>
      <w:r w:rsidR="00E25F51" w:rsidRPr="006C5F01">
        <w:tab/>
        <w:t>Rapporteur (Nokia)</w:t>
      </w:r>
      <w:r w:rsidR="00E25F51" w:rsidRPr="006C5F01">
        <w:tab/>
        <w:t>discussion</w:t>
      </w:r>
      <w:r w:rsidR="00E25F51" w:rsidRPr="006C5F01">
        <w:tab/>
        <w:t>Rel-15</w:t>
      </w:r>
      <w:r w:rsidR="00E25F51" w:rsidRPr="006C5F01">
        <w:tab/>
        <w:t>NR_newRAT</w:t>
      </w:r>
    </w:p>
    <w:p w:rsidR="00DD4943" w:rsidRPr="00DD4943" w:rsidRDefault="00DD4943" w:rsidP="00DD4943">
      <w:pPr>
        <w:pStyle w:val="Doc-text2"/>
      </w:pPr>
      <w:r>
        <w:t>=&gt;</w:t>
      </w:r>
      <w:r>
        <w:tab/>
        <w:t>Noted</w:t>
      </w:r>
    </w:p>
    <w:p w:rsidR="00DD4943" w:rsidRPr="00DD4943" w:rsidRDefault="00DD4943" w:rsidP="00DD4943">
      <w:pPr>
        <w:pStyle w:val="Doc-text2"/>
      </w:pPr>
    </w:p>
    <w:p w:rsidR="00295A8E" w:rsidRDefault="0070390E" w:rsidP="00295A8E">
      <w:pPr>
        <w:pStyle w:val="Doc-title"/>
      </w:pPr>
      <w:hyperlink r:id="rId1103" w:tooltip="C:Data3GPPExtractsR2-1804905 Stage 2 Misc Corrections.doc" w:history="1">
        <w:r w:rsidR="00295A8E" w:rsidRPr="00267E19">
          <w:rPr>
            <w:rStyle w:val="Hyperlink"/>
          </w:rPr>
          <w:t>R2-1804905</w:t>
        </w:r>
      </w:hyperlink>
      <w:r w:rsidR="00295A8E">
        <w:tab/>
        <w:t>Miscellaneous Corrections</w:t>
      </w:r>
      <w:r w:rsidR="00295A8E">
        <w:tab/>
        <w:t>Rapporteur (Nokia)</w:t>
      </w:r>
      <w:r w:rsidR="00295A8E">
        <w:tab/>
        <w:t>CR</w:t>
      </w:r>
      <w:r w:rsidR="00295A8E">
        <w:tab/>
        <w:t>Rel-15</w:t>
      </w:r>
      <w:r w:rsidR="00295A8E">
        <w:tab/>
        <w:t>38.300</w:t>
      </w:r>
      <w:r w:rsidR="00295A8E">
        <w:tab/>
        <w:t>15.1.0</w:t>
      </w:r>
      <w:r w:rsidR="00295A8E">
        <w:tab/>
        <w:t>0011</w:t>
      </w:r>
      <w:r w:rsidR="00295A8E">
        <w:tab/>
        <w:t>-</w:t>
      </w:r>
      <w:r w:rsidR="00295A8E">
        <w:tab/>
        <w:t>F</w:t>
      </w:r>
      <w:r w:rsidR="00295A8E">
        <w:tab/>
        <w:t>NR_newRAT</w:t>
      </w:r>
    </w:p>
    <w:p w:rsidR="00DD4943" w:rsidRDefault="00DD4943" w:rsidP="00505224">
      <w:pPr>
        <w:pStyle w:val="Doc-text2"/>
      </w:pPr>
      <w:r>
        <w:t>=&gt;</w:t>
      </w:r>
      <w:r>
        <w:tab/>
      </w:r>
      <w:r w:rsidR="00C62D50">
        <w:t xml:space="preserve">Revised in </w:t>
      </w:r>
      <w:r w:rsidR="00C62D50" w:rsidRPr="00267E19">
        <w:rPr>
          <w:highlight w:val="yellow"/>
        </w:rPr>
        <w:t>R2-1806379</w:t>
      </w:r>
      <w:r w:rsidR="00C62D50">
        <w:t xml:space="preserve"> to address minor comments (Offline discussion #17, Nokia).</w:t>
      </w:r>
    </w:p>
    <w:p w:rsidR="00DD4943" w:rsidRDefault="00DD4943" w:rsidP="00DD4943">
      <w:pPr>
        <w:pStyle w:val="Doc-text2"/>
      </w:pPr>
    </w:p>
    <w:p w:rsidR="001563F8" w:rsidRDefault="0070390E" w:rsidP="008F2375">
      <w:pPr>
        <w:pStyle w:val="Doc-title"/>
      </w:pPr>
      <w:hyperlink r:id="rId1104" w:tooltip="C:Data3GPPExtractsR2-1806379 Stage 2 Misc Corrections.doc" w:history="1">
        <w:r w:rsidR="001563F8" w:rsidRPr="00505224">
          <w:rPr>
            <w:rStyle w:val="Hyperlink"/>
          </w:rPr>
          <w:t>R2-1806379</w:t>
        </w:r>
      </w:hyperlink>
      <w:r w:rsidR="001563F8" w:rsidRPr="001563F8">
        <w:tab/>
        <w:t>Miscellaneous Corrections</w:t>
      </w:r>
      <w:r w:rsidR="001563F8" w:rsidRPr="001563F8">
        <w:tab/>
        <w:t>Rapporteur (Nokia)</w:t>
      </w:r>
      <w:r w:rsidR="001563F8" w:rsidRPr="001563F8">
        <w:tab/>
        <w:t>CR</w:t>
      </w:r>
      <w:r w:rsidR="001563F8" w:rsidRPr="001563F8">
        <w:tab/>
        <w:t>Rel-15</w:t>
      </w:r>
      <w:r w:rsidR="001563F8" w:rsidRPr="001563F8">
        <w:tab/>
        <w:t>38.300</w:t>
      </w:r>
      <w:r w:rsidR="001563F8" w:rsidRPr="001563F8">
        <w:tab/>
        <w:t>15.1.0</w:t>
      </w:r>
      <w:r w:rsidR="001563F8" w:rsidRPr="001563F8">
        <w:tab/>
        <w:t>NR_newRAT</w:t>
      </w:r>
      <w:r w:rsidR="001563F8" w:rsidRPr="001563F8">
        <w:tab/>
        <w:t>0011</w:t>
      </w:r>
      <w:r w:rsidR="001563F8" w:rsidRPr="001563F8">
        <w:tab/>
        <w:t>1</w:t>
      </w:r>
      <w:r w:rsidR="001563F8" w:rsidRPr="001563F8">
        <w:tab/>
        <w:t>F</w:t>
      </w:r>
    </w:p>
    <w:p w:rsidR="007F418D" w:rsidRPr="007F418D" w:rsidRDefault="007F418D" w:rsidP="007F418D">
      <w:pPr>
        <w:pStyle w:val="Doc-text2"/>
      </w:pPr>
      <w:r>
        <w:t>=&gt;</w:t>
      </w:r>
      <w:r>
        <w:tab/>
        <w:t>Agreed in principle</w:t>
      </w:r>
    </w:p>
    <w:p w:rsidR="001563F8" w:rsidRPr="001563F8" w:rsidRDefault="001563F8" w:rsidP="001563F8">
      <w:pPr>
        <w:pStyle w:val="Doc-text2"/>
      </w:pPr>
    </w:p>
    <w:p w:rsidR="00E25F51" w:rsidRDefault="0070390E" w:rsidP="00E25F51">
      <w:pPr>
        <w:pStyle w:val="Doc-title"/>
      </w:pPr>
      <w:hyperlink r:id="rId1105" w:tooltip="C:Data3GPPExtractsR2-1805643 37.340CR  Further misc corrections.doc" w:history="1">
        <w:r w:rsidR="00E25F51" w:rsidRPr="00267E19">
          <w:rPr>
            <w:rStyle w:val="Hyperlink"/>
          </w:rPr>
          <w:t>R2-1805643</w:t>
        </w:r>
      </w:hyperlink>
      <w:r w:rsidR="00E25F51">
        <w:tab/>
        <w:t>Further miscellaneus corrections</w:t>
      </w:r>
      <w:r w:rsidR="00E25F51">
        <w:tab/>
        <w:t>Rapporteur (ZTE Corporation)</w:t>
      </w:r>
      <w:r w:rsidR="00E25F51">
        <w:tab/>
        <w:t>CR</w:t>
      </w:r>
      <w:r w:rsidR="00E25F51">
        <w:tab/>
        <w:t>Rel-15</w:t>
      </w:r>
      <w:r w:rsidR="00E25F51">
        <w:tab/>
        <w:t>37.340</w:t>
      </w:r>
      <w:r w:rsidR="00E25F51">
        <w:tab/>
        <w:t>15.1.0</w:t>
      </w:r>
      <w:r w:rsidR="00E25F51">
        <w:tab/>
        <w:t>0012</w:t>
      </w:r>
      <w:r w:rsidR="00E25F51">
        <w:tab/>
        <w:t>-</w:t>
      </w:r>
      <w:r w:rsidR="00E25F51">
        <w:tab/>
        <w:t>F</w:t>
      </w:r>
      <w:r w:rsidR="00E25F51">
        <w:tab/>
        <w:t>NR_newRAT-Core</w:t>
      </w:r>
    </w:p>
    <w:p w:rsidR="00C62D50" w:rsidRPr="00C62D50" w:rsidRDefault="008B64C7" w:rsidP="00C62D50">
      <w:pPr>
        <w:pStyle w:val="Doc-text2"/>
      </w:pPr>
      <w:r>
        <w:t>=&gt;</w:t>
      </w:r>
      <w:r>
        <w:tab/>
      </w:r>
      <w:r w:rsidR="007F418D">
        <w:t>Agreed in principle</w:t>
      </w:r>
      <w:r>
        <w:t xml:space="preserve"> </w:t>
      </w:r>
      <w:r w:rsidR="00B93E21">
        <w:t>in R2-12-1806479</w:t>
      </w:r>
    </w:p>
    <w:p w:rsidR="00C62D50" w:rsidRPr="00C62D50" w:rsidRDefault="00C62D50" w:rsidP="00C62D50">
      <w:pPr>
        <w:pStyle w:val="Doc-text2"/>
      </w:pPr>
    </w:p>
    <w:p w:rsidR="00295A8E" w:rsidRDefault="0070390E" w:rsidP="00295A8E">
      <w:pPr>
        <w:pStyle w:val="Doc-title"/>
      </w:pPr>
      <w:hyperlink r:id="rId1106" w:tooltip="C:Data3GPPExtractsR2-1805055.docx" w:history="1">
        <w:r w:rsidR="00295A8E" w:rsidRPr="00267E19">
          <w:rPr>
            <w:rStyle w:val="Hyperlink"/>
          </w:rPr>
          <w:t>R2-1805055</w:t>
        </w:r>
      </w:hyperlink>
      <w:r w:rsidR="00295A8E">
        <w:tab/>
        <w:t>Introduction of New Radio Access Technology in TS 36.300</w:t>
      </w:r>
      <w:r w:rsidR="00295A8E">
        <w:tab/>
        <w:t>NTT DOCOMO, INC., Rapporteur (Nokia)</w:t>
      </w:r>
      <w:r w:rsidR="00295A8E">
        <w:tab/>
        <w:t>CR</w:t>
      </w:r>
      <w:r w:rsidR="00295A8E">
        <w:tab/>
        <w:t>Rel-15</w:t>
      </w:r>
      <w:r w:rsidR="00295A8E">
        <w:tab/>
        <w:t>36.300</w:t>
      </w:r>
      <w:r w:rsidR="00295A8E">
        <w:tab/>
        <w:t>15.1.0</w:t>
      </w:r>
      <w:r w:rsidR="00295A8E">
        <w:tab/>
        <w:t>0998</w:t>
      </w:r>
      <w:r w:rsidR="00295A8E">
        <w:tab/>
        <w:t>4</w:t>
      </w:r>
      <w:r w:rsidR="00295A8E">
        <w:tab/>
        <w:t>B</w:t>
      </w:r>
      <w:r w:rsidR="00295A8E">
        <w:tab/>
        <w:t>NR_newRAT-Core</w:t>
      </w:r>
      <w:r w:rsidR="00295A8E">
        <w:tab/>
      </w:r>
      <w:hyperlink r:id="rId1107" w:tooltip="C:Data3GPPExtractsR2-1803742.docx" w:history="1">
        <w:r w:rsidR="00295A8E" w:rsidRPr="00267E19">
          <w:rPr>
            <w:rStyle w:val="Hyperlink"/>
          </w:rPr>
          <w:t>R2-1803742</w:t>
        </w:r>
      </w:hyperlink>
      <w:r w:rsidR="00295A8E">
        <w:tab/>
        <w:t>Late</w:t>
      </w:r>
    </w:p>
    <w:p w:rsidR="0072532C" w:rsidRPr="0072532C" w:rsidRDefault="0072532C" w:rsidP="0072532C">
      <w:pPr>
        <w:pStyle w:val="Doc-text2"/>
      </w:pPr>
      <w:r w:rsidRPr="0072532C">
        <w:t>=&gt;</w:t>
      </w:r>
      <w:r w:rsidRPr="0072532C">
        <w:tab/>
        <w:t xml:space="preserve">Endorsed as the current version of </w:t>
      </w:r>
      <w:r>
        <w:t>running</w:t>
      </w:r>
      <w:r w:rsidRPr="0072532C">
        <w:t xml:space="preserve"> CR.</w:t>
      </w:r>
    </w:p>
    <w:p w:rsidR="00C62D50" w:rsidRPr="00C62D50" w:rsidRDefault="00C62D50" w:rsidP="00C62D50">
      <w:pPr>
        <w:pStyle w:val="Doc-text2"/>
      </w:pPr>
    </w:p>
    <w:p w:rsidR="00802F51" w:rsidRDefault="00802F51" w:rsidP="00802F51">
      <w:pPr>
        <w:pStyle w:val="Heading3"/>
      </w:pPr>
      <w:r>
        <w:t>10.2.2</w:t>
      </w:r>
      <w:r w:rsidRPr="007911C2">
        <w:tab/>
        <w:t xml:space="preserve">Stage 2 </w:t>
      </w:r>
      <w:r>
        <w:t>corrections for EN-DC</w:t>
      </w:r>
    </w:p>
    <w:p w:rsidR="00802F51" w:rsidRPr="007911C2" w:rsidRDefault="00802F51" w:rsidP="00802F51">
      <w:pPr>
        <w:pStyle w:val="Comments"/>
        <w:rPr>
          <w:noProof w:val="0"/>
        </w:rPr>
      </w:pPr>
      <w:r w:rsidRPr="007911C2">
        <w:rPr>
          <w:noProof w:val="0"/>
        </w:rPr>
        <w:t>No documents should be submitted to 10.2.2. Please submit to 10.2.2.x.</w:t>
      </w:r>
    </w:p>
    <w:p w:rsidR="00802F51" w:rsidRDefault="00802F51" w:rsidP="00802F51">
      <w:pPr>
        <w:pStyle w:val="Heading4"/>
      </w:pPr>
      <w:r>
        <w:t>10.2.2.1</w:t>
      </w:r>
      <w:r>
        <w:tab/>
        <w:t>User plane</w:t>
      </w:r>
    </w:p>
    <w:p w:rsidR="00802F51" w:rsidRDefault="00793CF8" w:rsidP="00802F51">
      <w:pPr>
        <w:pStyle w:val="Comments"/>
        <w:rPr>
          <w:noProof w:val="0"/>
        </w:rPr>
      </w:pPr>
      <w:r>
        <w:rPr>
          <w:noProof w:val="0"/>
        </w:rPr>
        <w:t xml:space="preserve">Corrections </w:t>
      </w:r>
      <w:r w:rsidR="00802F51">
        <w:rPr>
          <w:noProof w:val="0"/>
        </w:rPr>
        <w:t>to 38.300 or 37.340 for EN-DC related to user plane or common UP/CP aspects (i.e. that should be discussed with both user plane control plane people present)</w:t>
      </w:r>
    </w:p>
    <w:p w:rsidR="00BF6970" w:rsidRDefault="00BF6970" w:rsidP="00BF6970">
      <w:pPr>
        <w:pStyle w:val="Comments"/>
      </w:pPr>
    </w:p>
    <w:p w:rsidR="00BF6970" w:rsidRDefault="00BF6970" w:rsidP="00BF6970">
      <w:pPr>
        <w:pStyle w:val="Comments"/>
      </w:pPr>
      <w:r>
        <w:t>38.300 corrections</w:t>
      </w:r>
    </w:p>
    <w:p w:rsidR="00295A8E" w:rsidRDefault="0070390E" w:rsidP="00295A8E">
      <w:pPr>
        <w:pStyle w:val="Doc-title"/>
      </w:pPr>
      <w:hyperlink r:id="rId1108" w:tooltip="C:Data3GPPExtractsR2-1804628 NR CA model.docx" w:history="1">
        <w:r w:rsidR="00295A8E" w:rsidRPr="00267E19">
          <w:rPr>
            <w:rStyle w:val="Hyperlink"/>
          </w:rPr>
          <w:t>R2-1804628</w:t>
        </w:r>
      </w:hyperlink>
      <w:r w:rsidR="00295A8E">
        <w:tab/>
        <w:t>NR CA model</w:t>
      </w:r>
      <w:r w:rsidR="00295A8E">
        <w:tab/>
        <w:t>MediaTek Inc.</w:t>
      </w:r>
      <w:r w:rsidR="00295A8E">
        <w:tab/>
        <w:t>discussion</w:t>
      </w:r>
      <w:r w:rsidR="00295A8E">
        <w:tab/>
        <w:t>Rel-15</w:t>
      </w:r>
      <w:r w:rsidR="00295A8E">
        <w:tab/>
        <w:t>NR_newRAT-Core</w:t>
      </w:r>
    </w:p>
    <w:p w:rsidR="0072532C" w:rsidRPr="0072532C" w:rsidRDefault="0072532C" w:rsidP="0072532C">
      <w:pPr>
        <w:pStyle w:val="Doc-text2"/>
      </w:pPr>
      <w:r>
        <w:t>=&gt;</w:t>
      </w:r>
      <w:r>
        <w:tab/>
        <w:t>Noted</w:t>
      </w:r>
    </w:p>
    <w:p w:rsidR="00295A8E" w:rsidRDefault="0070390E" w:rsidP="00295A8E">
      <w:pPr>
        <w:pStyle w:val="Doc-title"/>
      </w:pPr>
      <w:hyperlink r:id="rId1109" w:tooltip="C:Data3GPPExtractsR2-1804629 38300v1510 CR0010_(REL-15).doc" w:history="1">
        <w:r w:rsidR="00295A8E" w:rsidRPr="00267E19">
          <w:rPr>
            <w:rStyle w:val="Hyperlink"/>
          </w:rPr>
          <w:t>R2-1804629</w:t>
        </w:r>
      </w:hyperlink>
      <w:r w:rsidR="00295A8E">
        <w:tab/>
        <w:t>Clarification on NR Carrier Aggregation</w:t>
      </w:r>
      <w:r w:rsidR="00295A8E">
        <w:tab/>
        <w:t>MediaTek Inc.</w:t>
      </w:r>
      <w:r w:rsidR="00295A8E">
        <w:tab/>
        <w:t>CR</w:t>
      </w:r>
      <w:r w:rsidR="00295A8E">
        <w:tab/>
        <w:t>Rel-15</w:t>
      </w:r>
      <w:r w:rsidR="00295A8E">
        <w:tab/>
        <w:t>38.300</w:t>
      </w:r>
      <w:r w:rsidR="00295A8E">
        <w:tab/>
        <w:t>15.1.0</w:t>
      </w:r>
      <w:r w:rsidR="00295A8E">
        <w:tab/>
        <w:t>0010</w:t>
      </w:r>
      <w:r w:rsidR="00295A8E">
        <w:tab/>
        <w:t>-</w:t>
      </w:r>
      <w:r w:rsidR="00295A8E">
        <w:tab/>
        <w:t>F</w:t>
      </w:r>
      <w:r w:rsidR="00295A8E">
        <w:tab/>
        <w:t>NR_newRAT-Core</w:t>
      </w:r>
    </w:p>
    <w:p w:rsidR="0072532C" w:rsidRDefault="0072532C" w:rsidP="0072532C">
      <w:pPr>
        <w:pStyle w:val="Doc-text2"/>
      </w:pPr>
      <w:r>
        <w:t>=&gt;</w:t>
      </w:r>
      <w:r>
        <w:tab/>
        <w:t>Agreed in principle</w:t>
      </w:r>
    </w:p>
    <w:p w:rsidR="0072532C" w:rsidRPr="0072532C" w:rsidRDefault="0072532C" w:rsidP="0072532C">
      <w:pPr>
        <w:pStyle w:val="Doc-text2"/>
      </w:pPr>
    </w:p>
    <w:p w:rsidR="00BF6970" w:rsidRDefault="0070390E" w:rsidP="00BF6970">
      <w:pPr>
        <w:pStyle w:val="Doc-title"/>
      </w:pPr>
      <w:hyperlink r:id="rId1110" w:tooltip="C:Data3GPPExtracts38300_CR0015_R2-1805421 - Corrections on deactivation of PUCCH SCell.docx" w:history="1">
        <w:r w:rsidR="00BF6970" w:rsidRPr="00267E19">
          <w:rPr>
            <w:rStyle w:val="Hyperlink"/>
          </w:rPr>
          <w:t>R2-1805421</w:t>
        </w:r>
      </w:hyperlink>
      <w:r w:rsidR="00BF6970">
        <w:tab/>
        <w:t>Corrections on deactivation of PUCCH SCell</w:t>
      </w:r>
      <w:r w:rsidR="00BF6970">
        <w:tab/>
        <w:t>Ericsson</w:t>
      </w:r>
      <w:r w:rsidR="00BF6970">
        <w:tab/>
        <w:t>CR</w:t>
      </w:r>
      <w:r w:rsidR="00BF6970">
        <w:tab/>
        <w:t>Rel-15</w:t>
      </w:r>
      <w:r w:rsidR="00BF6970">
        <w:tab/>
        <w:t>38.300</w:t>
      </w:r>
      <w:r w:rsidR="00BF6970">
        <w:tab/>
        <w:t>15.1.0</w:t>
      </w:r>
      <w:r w:rsidR="00BF6970">
        <w:tab/>
        <w:t>0015</w:t>
      </w:r>
      <w:r w:rsidR="00BF6970">
        <w:tab/>
        <w:t>-</w:t>
      </w:r>
      <w:r w:rsidR="00BF6970">
        <w:tab/>
        <w:t>F</w:t>
      </w:r>
      <w:r w:rsidR="00BF6970">
        <w:tab/>
        <w:t>NR_newRAT-Core</w:t>
      </w:r>
    </w:p>
    <w:p w:rsidR="0072532C" w:rsidRDefault="0072532C" w:rsidP="0072532C">
      <w:pPr>
        <w:pStyle w:val="Doc-text2"/>
      </w:pPr>
      <w:r>
        <w:t>=&gt;</w:t>
      </w:r>
      <w:r>
        <w:tab/>
        <w:t>Agreed in principle</w:t>
      </w:r>
    </w:p>
    <w:p w:rsidR="0072532C" w:rsidRPr="0072532C" w:rsidRDefault="0072532C" w:rsidP="0072532C">
      <w:pPr>
        <w:pStyle w:val="Doc-text2"/>
      </w:pPr>
    </w:p>
    <w:p w:rsidR="00BF6970" w:rsidRDefault="0070390E" w:rsidP="00BF6970">
      <w:pPr>
        <w:pStyle w:val="Doc-title"/>
      </w:pPr>
      <w:hyperlink r:id="rId1111" w:tooltip="C:Data3GPPExtracts38300_CR0018_(REL-15)_R2-1805780_CR for cell definition.doc" w:history="1">
        <w:r w:rsidR="00BF6970" w:rsidRPr="00267E19">
          <w:rPr>
            <w:rStyle w:val="Hyperlink"/>
          </w:rPr>
          <w:t>R2-1805780</w:t>
        </w:r>
      </w:hyperlink>
      <w:r w:rsidR="00BF6970">
        <w:tab/>
        <w:t>Addition of cell definition</w:t>
      </w:r>
      <w:r w:rsidR="00BF6970">
        <w:tab/>
        <w:t>Huawei, HiSilicon</w:t>
      </w:r>
      <w:r w:rsidR="00BF6970">
        <w:tab/>
        <w:t>CR</w:t>
      </w:r>
      <w:r w:rsidR="00BF6970">
        <w:tab/>
        <w:t>Rel-15</w:t>
      </w:r>
      <w:r w:rsidR="00BF6970">
        <w:tab/>
        <w:t>38.300</w:t>
      </w:r>
      <w:r w:rsidR="00BF6970">
        <w:tab/>
        <w:t>15.1.0</w:t>
      </w:r>
      <w:r w:rsidR="00BF6970">
        <w:tab/>
        <w:t>0018</w:t>
      </w:r>
      <w:r w:rsidR="00BF6970">
        <w:tab/>
        <w:t>-</w:t>
      </w:r>
      <w:r w:rsidR="00BF6970">
        <w:tab/>
        <w:t>F</w:t>
      </w:r>
      <w:r w:rsidR="00BF6970">
        <w:tab/>
        <w:t>NR_newRAT-Core</w:t>
      </w:r>
    </w:p>
    <w:p w:rsidR="0072532C" w:rsidRDefault="0072532C" w:rsidP="0072532C">
      <w:pPr>
        <w:pStyle w:val="Doc-text2"/>
      </w:pPr>
      <w:r>
        <w:t>-</w:t>
      </w:r>
      <w:r>
        <w:tab/>
        <w:t>Nokia think the definition in LTE applies but we don't need all the extra text.</w:t>
      </w:r>
    </w:p>
    <w:p w:rsidR="00CC49F5" w:rsidRDefault="00CC49F5" w:rsidP="0072532C">
      <w:pPr>
        <w:pStyle w:val="Doc-text2"/>
      </w:pPr>
      <w:r>
        <w:t>-</w:t>
      </w:r>
      <w:r>
        <w:tab/>
        <w:t>ZTE think we should have a cell definition and might have a different definition in idle and connected, but we need more discussion first.</w:t>
      </w:r>
    </w:p>
    <w:p w:rsidR="00CC49F5" w:rsidRDefault="00CC49F5" w:rsidP="0072532C">
      <w:pPr>
        <w:pStyle w:val="Doc-text2"/>
      </w:pPr>
      <w:r>
        <w:t>-</w:t>
      </w:r>
      <w:r>
        <w:tab/>
        <w:t>Samsung think we have not had a cell definition since 2000.</w:t>
      </w:r>
    </w:p>
    <w:p w:rsidR="00CC49F5" w:rsidRDefault="00CC49F5" w:rsidP="0072532C">
      <w:pPr>
        <w:pStyle w:val="Doc-text2"/>
      </w:pPr>
      <w:r>
        <w:t>-</w:t>
      </w:r>
      <w:r>
        <w:tab/>
        <w:t>DOCOMO think there is a definition 21.905 and it should probably be updated to make sure it covers NR.</w:t>
      </w:r>
    </w:p>
    <w:p w:rsidR="00CC49F5" w:rsidRPr="0072532C" w:rsidRDefault="00CC49F5" w:rsidP="0072532C">
      <w:pPr>
        <w:pStyle w:val="Doc-text2"/>
      </w:pPr>
      <w:r>
        <w:t>=&gt;</w:t>
      </w:r>
      <w:r>
        <w:tab/>
        <w:t>Not agreed</w:t>
      </w:r>
    </w:p>
    <w:p w:rsidR="000A30EF" w:rsidRDefault="000A30EF" w:rsidP="00BF6970">
      <w:pPr>
        <w:pStyle w:val="Comments"/>
      </w:pPr>
    </w:p>
    <w:p w:rsidR="00BF6970" w:rsidRDefault="00BF6970" w:rsidP="00BF6970">
      <w:pPr>
        <w:pStyle w:val="Comments"/>
      </w:pPr>
      <w:r>
        <w:t>37.340 corrections</w:t>
      </w:r>
    </w:p>
    <w:p w:rsidR="00295A8E" w:rsidRDefault="0070390E" w:rsidP="00295A8E">
      <w:pPr>
        <w:pStyle w:val="Doc-title"/>
      </w:pPr>
      <w:hyperlink r:id="rId1112" w:tooltip="C:Data3GPPExtractsR2-1805238 CR 37.340 Radio Protocol Architecture for non EN-DC clarification.doc" w:history="1">
        <w:r w:rsidR="00295A8E" w:rsidRPr="00267E19">
          <w:rPr>
            <w:rStyle w:val="Hyperlink"/>
          </w:rPr>
          <w:t>R2-1805238</w:t>
        </w:r>
      </w:hyperlink>
      <w:r w:rsidR="00295A8E">
        <w:tab/>
        <w:t>TS 37.340 CR to clarify the radio interface protocol architecture with SDAP</w:t>
      </w:r>
      <w:r w:rsidR="00295A8E">
        <w:tab/>
        <w:t>Nokia, Nokia Shanghai Bell</w:t>
      </w:r>
      <w:r w:rsidR="00295A8E">
        <w:tab/>
        <w:t>discussion</w:t>
      </w:r>
      <w:r w:rsidR="00295A8E">
        <w:tab/>
        <w:t>Rel-15</w:t>
      </w:r>
      <w:r w:rsidR="00295A8E">
        <w:tab/>
        <w:t>NR_newRAT</w:t>
      </w:r>
    </w:p>
    <w:p w:rsidR="00074E13" w:rsidRPr="00074E13" w:rsidRDefault="00074E13" w:rsidP="00074E13">
      <w:pPr>
        <w:pStyle w:val="Doc-text2"/>
      </w:pPr>
      <w:r>
        <w:t>=&gt;</w:t>
      </w:r>
      <w:r>
        <w:tab/>
        <w:t>Agreed in principle</w:t>
      </w:r>
    </w:p>
    <w:p w:rsidR="00CC49F5" w:rsidRPr="00CC49F5" w:rsidRDefault="00CC49F5" w:rsidP="00CC49F5">
      <w:pPr>
        <w:pStyle w:val="Doc-text2"/>
      </w:pPr>
    </w:p>
    <w:p w:rsidR="00295A8E" w:rsidRDefault="0070390E" w:rsidP="00295A8E">
      <w:pPr>
        <w:pStyle w:val="Doc-title"/>
      </w:pPr>
      <w:hyperlink r:id="rId1113" w:tooltip="C:Data3GPPExtractsR2-1806018 SRB PDCP version change without mobilityContrlInfo.doc" w:history="1">
        <w:r w:rsidR="00295A8E" w:rsidRPr="00267E19">
          <w:rPr>
            <w:rStyle w:val="Hyperlink"/>
          </w:rPr>
          <w:t>R2-1806018</w:t>
        </w:r>
      </w:hyperlink>
      <w:r w:rsidR="00295A8E">
        <w:tab/>
        <w:t>Consideration on SRB’s PDCP version change without mobility</w:t>
      </w:r>
      <w:r w:rsidR="00295A8E">
        <w:tab/>
        <w:t>Qualcomm Incorporated</w:t>
      </w:r>
      <w:r w:rsidR="00295A8E">
        <w:tab/>
        <w:t>discussion</w:t>
      </w:r>
      <w:r w:rsidR="00295A8E">
        <w:tab/>
        <w:t>Rel-15</w:t>
      </w:r>
      <w:r w:rsidR="00295A8E">
        <w:tab/>
        <w:t>NR_newRAT-Core</w:t>
      </w:r>
    </w:p>
    <w:p w:rsidR="00074E13" w:rsidRDefault="002E47A6" w:rsidP="00074E13">
      <w:pPr>
        <w:pStyle w:val="Doc-text2"/>
      </w:pPr>
      <w:r>
        <w:t>-</w:t>
      </w:r>
      <w:r>
        <w:tab/>
        <w:t xml:space="preserve">ZTE wonder if there would be any stage 3 change. Think in stage 3 this is neither explicitly allowed or disallowed. </w:t>
      </w:r>
    </w:p>
    <w:p w:rsidR="002E47A6" w:rsidRDefault="002E47A6" w:rsidP="00074E13">
      <w:pPr>
        <w:pStyle w:val="Doc-text2"/>
      </w:pPr>
      <w:r>
        <w:t>-</w:t>
      </w:r>
      <w:r>
        <w:tab/>
        <w:t xml:space="preserve">Intel think normally SA3 use the algorithm ID in the </w:t>
      </w:r>
      <w:r w:rsidR="008F2375">
        <w:t>ciphering</w:t>
      </w:r>
      <w:r>
        <w:t xml:space="preserve"> algorithm but in this case SA3 did not decide to use the algorithm as an input. So this issue does exist. But wonder if the reconfiguration could be done before SMC.</w:t>
      </w:r>
    </w:p>
    <w:p w:rsidR="002E47A6" w:rsidRDefault="002E47A6" w:rsidP="00074E13">
      <w:pPr>
        <w:pStyle w:val="Doc-text2"/>
      </w:pPr>
      <w:r>
        <w:t>-</w:t>
      </w:r>
      <w:r>
        <w:tab/>
      </w:r>
      <w:r w:rsidR="006B3E2F">
        <w:t>Qualcomm think that before SMC there is no service so there is no strong motivation to avoid the handover.</w:t>
      </w:r>
    </w:p>
    <w:p w:rsidR="006B3E2F" w:rsidRDefault="006B3E2F" w:rsidP="00074E13">
      <w:pPr>
        <w:pStyle w:val="Doc-text2"/>
      </w:pPr>
      <w:r>
        <w:t>-</w:t>
      </w:r>
      <w:r>
        <w:tab/>
      </w:r>
      <w:r w:rsidR="008F2375">
        <w:t>Samsung's</w:t>
      </w:r>
      <w:r>
        <w:t xml:space="preserve"> concern as latency increase due to handover. </w:t>
      </w:r>
    </w:p>
    <w:p w:rsidR="00074E13" w:rsidRDefault="006B3E2F" w:rsidP="008B64C7">
      <w:pPr>
        <w:pStyle w:val="Doc-text2"/>
      </w:pPr>
      <w:r>
        <w:t>=&gt;</w:t>
      </w:r>
      <w:r>
        <w:tab/>
        <w:t>Offline discussion to conclude. (Offline discussion #18, Qualcomm)</w:t>
      </w:r>
    </w:p>
    <w:p w:rsidR="007F418D" w:rsidRDefault="007F418D" w:rsidP="007F418D">
      <w:pPr>
        <w:pStyle w:val="Doc-text2"/>
      </w:pPr>
    </w:p>
    <w:p w:rsidR="007F418D" w:rsidRPr="007F418D" w:rsidRDefault="0070390E" w:rsidP="007F418D">
      <w:pPr>
        <w:pStyle w:val="Doc-title"/>
      </w:pPr>
      <w:hyperlink r:id="rId1114" w:tooltip="C:Data3GPPExtractsR2-1806470 Report of Offline Discussion 18 SRB PDCP version change without mobility.doc" w:history="1">
        <w:r w:rsidR="007F418D" w:rsidRPr="007F418D">
          <w:rPr>
            <w:rStyle w:val="Hyperlink"/>
          </w:rPr>
          <w:t>R2-1806470</w:t>
        </w:r>
      </w:hyperlink>
      <w:r w:rsidR="007F418D">
        <w:tab/>
      </w:r>
      <w:r w:rsidR="007F418D" w:rsidRPr="007F418D">
        <w:t>Report of Offline Discussion #18 SRB PDCP version change without mobility</w:t>
      </w:r>
      <w:r w:rsidR="007F418D">
        <w:tab/>
        <w:t>Qualcomm</w:t>
      </w:r>
    </w:p>
    <w:p w:rsidR="00074E13" w:rsidRDefault="00074E13" w:rsidP="00074E13">
      <w:pPr>
        <w:pStyle w:val="Doc-text2"/>
      </w:pPr>
    </w:p>
    <w:p w:rsidR="008B64C7" w:rsidRDefault="008B64C7" w:rsidP="008B64C7">
      <w:pPr>
        <w:pStyle w:val="Doc-text2"/>
        <w:pBdr>
          <w:top w:val="single" w:sz="4" w:space="1" w:color="auto"/>
          <w:left w:val="single" w:sz="4" w:space="4" w:color="auto"/>
          <w:bottom w:val="single" w:sz="4" w:space="1" w:color="auto"/>
          <w:right w:val="single" w:sz="4" w:space="4" w:color="auto"/>
        </w:pBdr>
      </w:pPr>
      <w:r>
        <w:t>Agreements</w:t>
      </w:r>
    </w:p>
    <w:p w:rsidR="008B64C7" w:rsidRDefault="008B64C7" w:rsidP="008B64C7">
      <w:pPr>
        <w:pStyle w:val="Doc-text2"/>
        <w:pBdr>
          <w:top w:val="single" w:sz="4" w:space="1" w:color="auto"/>
          <w:left w:val="single" w:sz="4" w:space="4" w:color="auto"/>
          <w:bottom w:val="single" w:sz="4" w:space="1" w:color="auto"/>
          <w:right w:val="single" w:sz="4" w:space="4" w:color="auto"/>
        </w:pBdr>
      </w:pPr>
      <w:r>
        <w:t>1</w:t>
      </w:r>
      <w:r>
        <w:tab/>
      </w:r>
      <w:r w:rsidRPr="008B64C7">
        <w:t xml:space="preserve">SRB PDCP version change </w:t>
      </w:r>
      <w:r>
        <w:t>before</w:t>
      </w:r>
      <w:r w:rsidRPr="008B64C7">
        <w:t xml:space="preserve"> SecurityModeCommand is always with</w:t>
      </w:r>
      <w:r>
        <w:t>out</w:t>
      </w:r>
      <w:r w:rsidRPr="008B64C7">
        <w:t xml:space="preserve"> mobility procedure</w:t>
      </w:r>
    </w:p>
    <w:p w:rsidR="008B64C7" w:rsidRDefault="008B64C7" w:rsidP="008B64C7">
      <w:pPr>
        <w:pStyle w:val="Doc-text2"/>
        <w:pBdr>
          <w:top w:val="single" w:sz="4" w:space="1" w:color="auto"/>
          <w:left w:val="single" w:sz="4" w:space="4" w:color="auto"/>
          <w:bottom w:val="single" w:sz="4" w:space="1" w:color="auto"/>
          <w:right w:val="single" w:sz="4" w:space="4" w:color="auto"/>
        </w:pBdr>
      </w:pPr>
      <w:r>
        <w:t>2</w:t>
      </w:r>
      <w:r>
        <w:tab/>
      </w:r>
      <w:r w:rsidRPr="008B64C7">
        <w:t xml:space="preserve">SRB PDCP version change </w:t>
      </w:r>
      <w:r>
        <w:t xml:space="preserve">after </w:t>
      </w:r>
      <w:r w:rsidRPr="008B64C7">
        <w:t>SecurityModeCommand</w:t>
      </w:r>
      <w:r>
        <w:t xml:space="preserve"> is always with mobility procedure</w:t>
      </w:r>
    </w:p>
    <w:p w:rsidR="007F418D" w:rsidRDefault="008B64C7" w:rsidP="00074E13">
      <w:pPr>
        <w:pStyle w:val="Doc-text2"/>
      </w:pPr>
      <w:r>
        <w:t>=&gt;</w:t>
      </w:r>
      <w:r>
        <w:tab/>
        <w:t xml:space="preserve">TP agreed to be added to revision of CR in </w:t>
      </w:r>
      <w:r w:rsidRPr="008B64C7">
        <w:t>R2-1805643</w:t>
      </w:r>
    </w:p>
    <w:p w:rsidR="008B64C7" w:rsidRPr="00074E13" w:rsidRDefault="008B64C7" w:rsidP="00074E13">
      <w:pPr>
        <w:pStyle w:val="Doc-text2"/>
      </w:pPr>
    </w:p>
    <w:p w:rsidR="00295A8E" w:rsidRDefault="0070390E" w:rsidP="00295A8E">
      <w:pPr>
        <w:pStyle w:val="Doc-title"/>
      </w:pPr>
      <w:hyperlink r:id="rId1115" w:tooltip="C:Data3GPPExtracts37.340_CR0013_R2-1806019 removal of SRB's PDCP version change without mobility.doc" w:history="1">
        <w:r w:rsidR="00295A8E" w:rsidRPr="00267E19">
          <w:rPr>
            <w:rStyle w:val="Hyperlink"/>
          </w:rPr>
          <w:t>R2-1806019</w:t>
        </w:r>
      </w:hyperlink>
      <w:r w:rsidR="00295A8E">
        <w:tab/>
        <w:t>Removal of SRB’s PDCP version change without mobility</w:t>
      </w:r>
      <w:r w:rsidR="00295A8E">
        <w:tab/>
        <w:t>Qualcomm Incorporated</w:t>
      </w:r>
      <w:r w:rsidR="00295A8E">
        <w:tab/>
        <w:t>CR</w:t>
      </w:r>
      <w:r w:rsidR="00295A8E">
        <w:tab/>
        <w:t>Rel-15</w:t>
      </w:r>
      <w:r w:rsidR="00295A8E">
        <w:tab/>
        <w:t>37.340</w:t>
      </w:r>
      <w:r w:rsidR="00295A8E">
        <w:tab/>
        <w:t>15.1.0</w:t>
      </w:r>
      <w:r w:rsidR="00295A8E">
        <w:tab/>
        <w:t>0013</w:t>
      </w:r>
      <w:r w:rsidR="00295A8E">
        <w:tab/>
        <w:t>-</w:t>
      </w:r>
      <w:r w:rsidR="00295A8E">
        <w:tab/>
        <w:t>F</w:t>
      </w:r>
      <w:r w:rsidR="00295A8E">
        <w:tab/>
        <w:t>NR_newRAT-Core</w:t>
      </w:r>
    </w:p>
    <w:p w:rsidR="006B3E2F" w:rsidRPr="006B3E2F" w:rsidRDefault="006B3E2F" w:rsidP="006B3E2F">
      <w:pPr>
        <w:pStyle w:val="Doc-text2"/>
      </w:pPr>
    </w:p>
    <w:p w:rsidR="00295A8E" w:rsidRDefault="0070390E" w:rsidP="00295A8E">
      <w:pPr>
        <w:pStyle w:val="Doc-title"/>
      </w:pPr>
      <w:hyperlink r:id="rId1116" w:tooltip="C:Data3GPPExtractsR2-1806129_CR on ENDC bearer type changes (37.340)_r2.docx" w:history="1">
        <w:r w:rsidR="00295A8E" w:rsidRPr="00267E19">
          <w:rPr>
            <w:rStyle w:val="Hyperlink"/>
          </w:rPr>
          <w:t>R2-1806129</w:t>
        </w:r>
      </w:hyperlink>
      <w:r w:rsidR="00295A8E">
        <w:tab/>
        <w:t>CR on EN-DC bearer type changes in TS 37.340</w:t>
      </w:r>
      <w:r w:rsidR="00295A8E">
        <w:tab/>
        <w:t>Samsung Electronics GmbH</w:t>
      </w:r>
      <w:r w:rsidR="00295A8E">
        <w:tab/>
        <w:t>CR</w:t>
      </w:r>
      <w:r w:rsidR="00295A8E">
        <w:tab/>
        <w:t>Rel-15</w:t>
      </w:r>
      <w:r w:rsidR="00295A8E">
        <w:tab/>
        <w:t>37.340</w:t>
      </w:r>
      <w:r w:rsidR="00295A8E">
        <w:tab/>
        <w:t>15.1.0</w:t>
      </w:r>
      <w:r w:rsidR="00295A8E">
        <w:tab/>
        <w:t>0014</w:t>
      </w:r>
      <w:r w:rsidR="00295A8E">
        <w:tab/>
        <w:t>-</w:t>
      </w:r>
      <w:r w:rsidR="00295A8E">
        <w:tab/>
        <w:t>F</w:t>
      </w:r>
      <w:r w:rsidR="00295A8E">
        <w:tab/>
        <w:t>NR_newRAT-Core</w:t>
      </w:r>
    </w:p>
    <w:p w:rsidR="006B3E2F" w:rsidRDefault="006B3E2F" w:rsidP="006B3E2F">
      <w:pPr>
        <w:pStyle w:val="Doc-text2"/>
      </w:pPr>
      <w:r>
        <w:t>-</w:t>
      </w:r>
      <w:r>
        <w:tab/>
        <w:t>Intel think this was discussed before</w:t>
      </w:r>
      <w:r w:rsidR="00DD2736">
        <w:t xml:space="preserve"> but the change is reasonable. ZTE agree</w:t>
      </w:r>
    </w:p>
    <w:p w:rsidR="00DD2736" w:rsidRPr="006B3E2F" w:rsidRDefault="00DD2736" w:rsidP="006B3E2F">
      <w:pPr>
        <w:pStyle w:val="Doc-text2"/>
      </w:pPr>
      <w:r>
        <w:t>=&gt;</w:t>
      </w:r>
      <w:r>
        <w:tab/>
        <w:t>Agreed in principle</w:t>
      </w:r>
    </w:p>
    <w:p w:rsidR="00DF288A" w:rsidRDefault="00DF288A" w:rsidP="00DF288A">
      <w:pPr>
        <w:pStyle w:val="Comments"/>
      </w:pPr>
    </w:p>
    <w:p w:rsidR="00DF288A" w:rsidRDefault="00DF288A" w:rsidP="00DF288A">
      <w:pPr>
        <w:pStyle w:val="Comments"/>
      </w:pPr>
      <w:r>
        <w:t>Other</w:t>
      </w:r>
      <w:r w:rsidR="00EA36BF">
        <w:t xml:space="preserve"> corrections (not stage 2 but impacting CP and UP)</w:t>
      </w:r>
    </w:p>
    <w:p w:rsidR="00365860" w:rsidRDefault="0070390E" w:rsidP="00365860">
      <w:pPr>
        <w:pStyle w:val="Doc-title"/>
      </w:pPr>
      <w:hyperlink r:id="rId1117" w:tooltip="C:Data3GPPExtractsR2-1805844 RRC-triggered BWP activation.docx" w:history="1">
        <w:r w:rsidR="00365860" w:rsidRPr="00267E19">
          <w:rPr>
            <w:rStyle w:val="Hyperlink"/>
          </w:rPr>
          <w:t>R2-1805844</w:t>
        </w:r>
      </w:hyperlink>
      <w:r w:rsidR="00365860">
        <w:tab/>
        <w:t>RRC-triggered BWP activation</w:t>
      </w:r>
      <w:r w:rsidR="00365860">
        <w:tab/>
        <w:t>Samsung</w:t>
      </w:r>
      <w:r w:rsidR="00365860">
        <w:tab/>
        <w:t>discussion</w:t>
      </w:r>
      <w:r w:rsidR="00365860">
        <w:tab/>
        <w:t>Rel-15</w:t>
      </w:r>
    </w:p>
    <w:p w:rsidR="00DD2736" w:rsidRDefault="00DD2736" w:rsidP="00DD2736">
      <w:pPr>
        <w:pStyle w:val="Doc-text2"/>
      </w:pPr>
      <w:r>
        <w:t>-</w:t>
      </w:r>
      <w:r>
        <w:tab/>
        <w:t xml:space="preserve">Nokia think the intent is that n/w can configure where the UE does RA for the PSCell. Why not use initial BWP and not add first active BWP. Samsung think the problem with initial BWP is that it is limited in BW. </w:t>
      </w:r>
      <w:r w:rsidR="00885A71">
        <w:t>Huawei agree with Samsung and think we need to use first active BWP.</w:t>
      </w:r>
    </w:p>
    <w:p w:rsidR="00885A71" w:rsidRDefault="00885A71" w:rsidP="00DD2736">
      <w:pPr>
        <w:pStyle w:val="Doc-text2"/>
      </w:pPr>
      <w:r>
        <w:t>-</w:t>
      </w:r>
      <w:r>
        <w:tab/>
        <w:t xml:space="preserve">Qualcomm support the proposal. This aim is also to give a unified </w:t>
      </w:r>
      <w:r w:rsidR="008F2375">
        <w:t>solution</w:t>
      </w:r>
      <w:r>
        <w:t xml:space="preserve"> for NSA and SA. For the SA case the network must not configure a wider BW for the initial BWP.</w:t>
      </w:r>
    </w:p>
    <w:p w:rsidR="00885A71" w:rsidRDefault="00885A71" w:rsidP="00DD2736">
      <w:pPr>
        <w:pStyle w:val="Doc-text2"/>
      </w:pPr>
      <w:r>
        <w:t>-</w:t>
      </w:r>
      <w:r>
        <w:tab/>
        <w:t>Ericsson think there is mis-match between RAN1 and RAN2. Think the proposal is agreeable but it should be for all sync reconfig</w:t>
      </w:r>
    </w:p>
    <w:p w:rsidR="00885A71" w:rsidRDefault="00885A71" w:rsidP="00DD2736">
      <w:pPr>
        <w:pStyle w:val="Doc-text2"/>
      </w:pPr>
      <w:r>
        <w:t>-</w:t>
      </w:r>
      <w:r>
        <w:tab/>
        <w:t>Nokia wonder why there is a BW limitation in the initial BWP. Think RAN1 created two terms for the same thing. ZTE have a similar view and proposed in the past to remove the first active BWP concept.</w:t>
      </w:r>
    </w:p>
    <w:p w:rsidR="00DD2736" w:rsidRDefault="007A11B1" w:rsidP="00104D56">
      <w:pPr>
        <w:pStyle w:val="Doc-text2"/>
      </w:pPr>
      <w:r>
        <w:t>=&gt;</w:t>
      </w:r>
      <w:r>
        <w:tab/>
        <w:t>Offline discussion to conclude (Offline discussion #19, Samsung)</w:t>
      </w:r>
    </w:p>
    <w:p w:rsidR="00DD2736" w:rsidRPr="00DD2736" w:rsidRDefault="00DD2736" w:rsidP="00DD2736">
      <w:pPr>
        <w:pStyle w:val="Doc-text2"/>
      </w:pPr>
    </w:p>
    <w:p w:rsidR="001D64CE" w:rsidRDefault="0070390E" w:rsidP="00627B1D">
      <w:pPr>
        <w:pStyle w:val="Doc-title"/>
      </w:pPr>
      <w:hyperlink r:id="rId1118" w:tooltip="C:Data3GPPRAN2DocsR2-1806441.zip" w:history="1">
        <w:r w:rsidR="001D64CE" w:rsidRPr="00104D56">
          <w:rPr>
            <w:rStyle w:val="Hyperlink"/>
          </w:rPr>
          <w:t>R2-1806441</w:t>
        </w:r>
      </w:hyperlink>
      <w:r w:rsidR="001D64CE" w:rsidRPr="001D64CE">
        <w:tab/>
        <w:t>Offline discussion #19 [RRC-triggered BWP activation and L1 parameters related issues]</w:t>
      </w:r>
      <w:r w:rsidR="001D64CE" w:rsidRPr="001D64CE">
        <w:tab/>
        <w:t>Samsung</w:t>
      </w:r>
      <w:r w:rsidR="001D64CE" w:rsidRPr="001D64CE">
        <w:tab/>
        <w:t>discussion</w:t>
      </w:r>
      <w:r w:rsidR="001D64CE" w:rsidRPr="001D64CE">
        <w:tab/>
        <w:t>Rel-15</w:t>
      </w:r>
      <w:r w:rsidR="001D64CE" w:rsidRPr="001D64CE">
        <w:tab/>
        <w:t>NR_newRAT-Core</w:t>
      </w:r>
    </w:p>
    <w:p w:rsidR="00104D56" w:rsidRDefault="003638F1" w:rsidP="00104D56">
      <w:pPr>
        <w:pStyle w:val="Doc-text2"/>
      </w:pPr>
      <w:r>
        <w:t>=&gt;</w:t>
      </w:r>
      <w:r>
        <w:tab/>
        <w:t xml:space="preserve">At P/SCell </w:t>
      </w:r>
      <w:r w:rsidR="008F5305">
        <w:t>addition</w:t>
      </w:r>
      <w:r>
        <w:t xml:space="preserve"> and at HO it shall be possible that the UE immediately uses a BWP as configured by the network and not be limited to initially using the Initial BWP </w:t>
      </w:r>
      <w:r w:rsidR="00E86D0F">
        <w:t xml:space="preserve">as in system information </w:t>
      </w:r>
      <w:r>
        <w:t>(which may be limited in bandwidth).</w:t>
      </w:r>
    </w:p>
    <w:p w:rsidR="00104D56" w:rsidRDefault="00104D56" w:rsidP="00104D56">
      <w:pPr>
        <w:pStyle w:val="Doc-text2"/>
      </w:pPr>
    </w:p>
    <w:p w:rsidR="00E86D0F" w:rsidRDefault="00E86D0F" w:rsidP="00E86D0F">
      <w:pPr>
        <w:pStyle w:val="EmailDiscussion"/>
      </w:pPr>
      <w:r>
        <w:t>[101bis#xx][NR] RRC triggered BWP activation (</w:t>
      </w:r>
      <w:r w:rsidR="008C1157">
        <w:t>Samsung</w:t>
      </w:r>
      <w:r>
        <w:t>)</w:t>
      </w:r>
    </w:p>
    <w:p w:rsidR="00E86D0F" w:rsidRPr="00E86D0F" w:rsidRDefault="00E86D0F" w:rsidP="00E86D0F">
      <w:pPr>
        <w:pStyle w:val="EmailDiscussion2"/>
      </w:pPr>
      <w:r>
        <w:tab/>
      </w:r>
      <w:r w:rsidR="008C1157">
        <w:t>To ensure common understanding, and address h</w:t>
      </w:r>
      <w:r w:rsidR="008C1157" w:rsidRPr="008C1157">
        <w:t xml:space="preserve">ow </w:t>
      </w:r>
      <w:r w:rsidR="008C1157">
        <w:t xml:space="preserve">the RRC triggered BWP activation </w:t>
      </w:r>
      <w:r w:rsidR="008C1157" w:rsidRPr="008C1157">
        <w:t>his is specified by the procedure text and whether there needs to be any change to the signalling</w:t>
      </w:r>
      <w:r w:rsidR="008C1157">
        <w:t>.</w:t>
      </w:r>
    </w:p>
    <w:p w:rsidR="00E86D0F" w:rsidRDefault="00E86D0F" w:rsidP="00E86D0F">
      <w:pPr>
        <w:pStyle w:val="EmailDiscussion2"/>
      </w:pPr>
      <w:r>
        <w:tab/>
        <w:t xml:space="preserve">Intended outcome: </w:t>
      </w:r>
      <w:r w:rsidR="008C1157">
        <w:t>TP</w:t>
      </w:r>
    </w:p>
    <w:p w:rsidR="00E86D0F" w:rsidRDefault="00E86D0F" w:rsidP="00E86D0F">
      <w:pPr>
        <w:pStyle w:val="EmailDiscussion2"/>
      </w:pPr>
      <w:r>
        <w:tab/>
        <w:t xml:space="preserve">Deadline:  Thursday 2018-05-10 </w:t>
      </w:r>
    </w:p>
    <w:p w:rsidR="00E86D0F" w:rsidRPr="00E86D0F" w:rsidRDefault="00E86D0F" w:rsidP="00E86D0F">
      <w:pPr>
        <w:pStyle w:val="Doc-text2"/>
      </w:pPr>
    </w:p>
    <w:p w:rsidR="001D64CE" w:rsidRPr="001D64CE" w:rsidRDefault="001D64CE" w:rsidP="009A6207">
      <w:pPr>
        <w:pStyle w:val="Doc-text2"/>
      </w:pPr>
    </w:p>
    <w:p w:rsidR="00627B1D" w:rsidRDefault="0070390E" w:rsidP="00627B1D">
      <w:pPr>
        <w:pStyle w:val="Doc-title"/>
      </w:pPr>
      <w:hyperlink r:id="rId1119" w:tooltip="C:Data3GPPExtractsR2-1805845 Further considerations for bandwidth part.docx" w:history="1">
        <w:r w:rsidR="00627B1D" w:rsidRPr="00267E19">
          <w:rPr>
            <w:rStyle w:val="Hyperlink"/>
          </w:rPr>
          <w:t>R2-1805845</w:t>
        </w:r>
      </w:hyperlink>
      <w:r w:rsidR="00627B1D">
        <w:tab/>
        <w:t>Further considerations for bandwidth part</w:t>
      </w:r>
      <w:r w:rsidR="00627B1D">
        <w:tab/>
        <w:t>Samsung</w:t>
      </w:r>
      <w:r w:rsidR="00627B1D">
        <w:tab/>
        <w:t>discussion</w:t>
      </w:r>
      <w:r w:rsidR="00627B1D">
        <w:tab/>
        <w:t>Rel-15</w:t>
      </w:r>
    </w:p>
    <w:p w:rsidR="00627B1D" w:rsidRDefault="00627B1D" w:rsidP="00627B1D">
      <w:pPr>
        <w:pStyle w:val="Doc-comment"/>
      </w:pPr>
      <w:r>
        <w:t>moved from 10.2.2.2 to 10.2.2.1</w:t>
      </w:r>
    </w:p>
    <w:p w:rsidR="007A11B1" w:rsidRDefault="007A11B1" w:rsidP="007A11B1">
      <w:pPr>
        <w:pStyle w:val="Doc-text2"/>
      </w:pPr>
      <w:r>
        <w:t>-</w:t>
      </w:r>
      <w:r>
        <w:tab/>
        <w:t xml:space="preserve">Huawei think for SUL RAN1 agreed that the UE can have an active BWP in both the UL and SUL. Intel ask if the question only for the first RACH when SCell is added. Samsung think this is not just about the case of </w:t>
      </w:r>
      <w:r w:rsidR="008F2375">
        <w:t>initial</w:t>
      </w:r>
      <w:r>
        <w:t xml:space="preserve"> random </w:t>
      </w:r>
      <w:r w:rsidR="008F2375">
        <w:t>access</w:t>
      </w:r>
      <w:r>
        <w:t>.</w:t>
      </w:r>
    </w:p>
    <w:p w:rsidR="007A11B1" w:rsidRDefault="007A11B1" w:rsidP="007A11B1">
      <w:pPr>
        <w:pStyle w:val="Doc-text2"/>
      </w:pPr>
      <w:r>
        <w:t>-</w:t>
      </w:r>
      <w:r>
        <w:tab/>
      </w:r>
      <w:r w:rsidR="00964282">
        <w:t>Qualcomm think this does need to be clarified. Think the first active BWP could be indicated in just one of SUL and UL.</w:t>
      </w:r>
    </w:p>
    <w:p w:rsidR="00964282" w:rsidRDefault="00964282" w:rsidP="007A11B1">
      <w:pPr>
        <w:pStyle w:val="Doc-text2"/>
      </w:pPr>
      <w:r>
        <w:t>-</w:t>
      </w:r>
      <w:r>
        <w:tab/>
      </w:r>
      <w:r w:rsidR="008F2375">
        <w:t>Huawei</w:t>
      </w:r>
      <w:r>
        <w:t xml:space="preserve"> think there is no issue for SCell activation and network can give PDCCH order after activation.</w:t>
      </w:r>
    </w:p>
    <w:p w:rsidR="00964282" w:rsidRDefault="00964282" w:rsidP="007A11B1">
      <w:pPr>
        <w:pStyle w:val="Doc-text2"/>
      </w:pPr>
      <w:r>
        <w:t>-</w:t>
      </w:r>
      <w:r>
        <w:tab/>
        <w:t>Vivo wonder if SUL requires 2 active BWPs for periodical transmissions.</w:t>
      </w:r>
    </w:p>
    <w:p w:rsidR="00964282" w:rsidRDefault="00964282" w:rsidP="007A11B1">
      <w:pPr>
        <w:pStyle w:val="Doc-text2"/>
      </w:pPr>
      <w:r>
        <w:t>-</w:t>
      </w:r>
      <w:r>
        <w:tab/>
        <w:t>OPPO think if nothing is given to the UE the carrier selection will be based on threshold</w:t>
      </w:r>
    </w:p>
    <w:p w:rsidR="00964282" w:rsidRDefault="00964282" w:rsidP="007A11B1">
      <w:pPr>
        <w:pStyle w:val="Doc-text2"/>
      </w:pPr>
      <w:r>
        <w:t>-</w:t>
      </w:r>
      <w:r>
        <w:tab/>
        <w:t>IDC think everything is clear and nothing needs to be clarified.</w:t>
      </w:r>
    </w:p>
    <w:p w:rsidR="00964282" w:rsidRDefault="00964282" w:rsidP="007A11B1">
      <w:pPr>
        <w:pStyle w:val="Doc-text2"/>
      </w:pPr>
      <w:r>
        <w:t>=&gt;</w:t>
      </w:r>
      <w:r>
        <w:tab/>
        <w:t>Noted</w:t>
      </w:r>
    </w:p>
    <w:p w:rsidR="007A11B1" w:rsidRPr="007A11B1" w:rsidRDefault="007A11B1" w:rsidP="007A11B1">
      <w:pPr>
        <w:pStyle w:val="Doc-text2"/>
      </w:pPr>
    </w:p>
    <w:p w:rsidR="000A30EF" w:rsidRDefault="0070390E" w:rsidP="000A30EF">
      <w:pPr>
        <w:pStyle w:val="Doc-title"/>
      </w:pPr>
      <w:hyperlink r:id="rId1120" w:tooltip="C:Data3GPPExtractsR2-1806005_Disc on release of CSI reporting resources_r2.doc" w:history="1">
        <w:r w:rsidR="000A30EF" w:rsidRPr="00267E19">
          <w:rPr>
            <w:rStyle w:val="Hyperlink"/>
          </w:rPr>
          <w:t>R2-1806005</w:t>
        </w:r>
      </w:hyperlink>
      <w:r w:rsidR="000A30EF">
        <w:tab/>
        <w:t>Discussion on release of CSI reporting resources</w:t>
      </w:r>
      <w:r w:rsidR="000A30EF">
        <w:tab/>
        <w:t>NTT DOCOMO INC.</w:t>
      </w:r>
      <w:r w:rsidR="000A30EF">
        <w:tab/>
        <w:t>discussion</w:t>
      </w:r>
      <w:r w:rsidR="000A30EF">
        <w:tab/>
        <w:t>Rel-15</w:t>
      </w:r>
    </w:p>
    <w:p w:rsidR="00A350D1" w:rsidRDefault="00A350D1" w:rsidP="00A350D1">
      <w:pPr>
        <w:pStyle w:val="Doc-text2"/>
      </w:pPr>
      <w:r>
        <w:t>-</w:t>
      </w:r>
      <w:r>
        <w:tab/>
        <w:t>Nokia think there is nothing to be released in this case. DOCOMO agree for aperiodic case but for semi persistent there are resources to be released.</w:t>
      </w:r>
    </w:p>
    <w:p w:rsidR="00A350D1" w:rsidRDefault="00A350D1" w:rsidP="00A350D1">
      <w:pPr>
        <w:pStyle w:val="Doc-text2"/>
      </w:pPr>
      <w:r>
        <w:t>-</w:t>
      </w:r>
      <w:r>
        <w:tab/>
      </w:r>
      <w:r w:rsidR="00114123">
        <w:t xml:space="preserve">Nokia see no need to release entire </w:t>
      </w:r>
      <w:r w:rsidR="00114123" w:rsidRPr="00114123">
        <w:t>CSI-ReportConfig</w:t>
      </w:r>
      <w:r w:rsidR="00114123">
        <w:t xml:space="preserve"> when TAT expires. There is nothing reserved in the network side and the network can reconfigure the UE if it wants.</w:t>
      </w:r>
    </w:p>
    <w:p w:rsidR="00114123" w:rsidRDefault="00114123" w:rsidP="00A350D1">
      <w:pPr>
        <w:pStyle w:val="Doc-text2"/>
      </w:pPr>
      <w:r>
        <w:t>-</w:t>
      </w:r>
      <w:r>
        <w:tab/>
        <w:t>Ericsson think the release of any configuration is not needed.</w:t>
      </w:r>
    </w:p>
    <w:p w:rsidR="00114123" w:rsidRDefault="00114123" w:rsidP="00A350D1">
      <w:pPr>
        <w:pStyle w:val="Doc-text2"/>
      </w:pPr>
      <w:r>
        <w:t>-</w:t>
      </w:r>
      <w:r>
        <w:tab/>
        <w:t>ZTE think when TAT expires the UE should not report but the UE keeps the configuration and avoid having to reconfigure.</w:t>
      </w:r>
    </w:p>
    <w:p w:rsidR="00114123" w:rsidRDefault="00114123" w:rsidP="00A350D1">
      <w:pPr>
        <w:pStyle w:val="Doc-text2"/>
      </w:pPr>
      <w:r>
        <w:t>=&gt;</w:t>
      </w:r>
      <w:r>
        <w:tab/>
      </w:r>
      <w:r w:rsidR="00015623">
        <w:t>Noted</w:t>
      </w:r>
    </w:p>
    <w:p w:rsidR="00A350D1" w:rsidRPr="00A350D1" w:rsidRDefault="00A350D1" w:rsidP="00A350D1">
      <w:pPr>
        <w:pStyle w:val="Doc-text2"/>
      </w:pPr>
    </w:p>
    <w:p w:rsidR="00DF288A" w:rsidRDefault="0070390E" w:rsidP="00DF288A">
      <w:pPr>
        <w:pStyle w:val="Doc-title"/>
      </w:pPr>
      <w:hyperlink r:id="rId1121" w:tooltip="C:Data3GPPExtractsR2-1805427 - Notification Control.docx" w:history="1">
        <w:r w:rsidR="00DF288A" w:rsidRPr="00267E19">
          <w:rPr>
            <w:rStyle w:val="Hyperlink"/>
          </w:rPr>
          <w:t>R2-1805427</w:t>
        </w:r>
      </w:hyperlink>
      <w:r w:rsidR="00DF288A">
        <w:tab/>
        <w:t>Notification control</w:t>
      </w:r>
      <w:r w:rsidR="00DF288A">
        <w:tab/>
        <w:t>Ericsson</w:t>
      </w:r>
      <w:r w:rsidR="00DF288A">
        <w:tab/>
        <w:t>discussion</w:t>
      </w:r>
      <w:r w:rsidR="00DF288A">
        <w:tab/>
        <w:t>Rel-15</w:t>
      </w:r>
      <w:r w:rsidR="00DF288A">
        <w:tab/>
        <w:t>NR_newRAT-Core</w:t>
      </w:r>
    </w:p>
    <w:p w:rsidR="00015623" w:rsidRPr="00015623" w:rsidRDefault="00015623" w:rsidP="00015623">
      <w:pPr>
        <w:pStyle w:val="Doc-text2"/>
      </w:pPr>
      <w:r>
        <w:t>=&gt;</w:t>
      </w:r>
      <w:r>
        <w:tab/>
        <w:t>Noted</w:t>
      </w:r>
    </w:p>
    <w:p w:rsidR="000A30EF" w:rsidRDefault="000A30EF" w:rsidP="000A30EF">
      <w:pPr>
        <w:pStyle w:val="Comments"/>
      </w:pPr>
    </w:p>
    <w:p w:rsidR="000A30EF" w:rsidRDefault="000A30EF" w:rsidP="000A30EF">
      <w:pPr>
        <w:pStyle w:val="Comments"/>
      </w:pPr>
      <w:r>
        <w:t>Optimisations</w:t>
      </w:r>
    </w:p>
    <w:p w:rsidR="000A30EF" w:rsidRDefault="0070390E" w:rsidP="000A30EF">
      <w:pPr>
        <w:pStyle w:val="Doc-title"/>
      </w:pPr>
      <w:hyperlink r:id="rId1122" w:tooltip="C:Data3GPPExtractsR2-1805995 Support for TM DRB.docx" w:history="1">
        <w:r w:rsidR="000A30EF" w:rsidRPr="00267E19">
          <w:rPr>
            <w:rStyle w:val="Hyperlink"/>
          </w:rPr>
          <w:t>R2-1805995</w:t>
        </w:r>
      </w:hyperlink>
      <w:r w:rsidR="000A30EF">
        <w:tab/>
        <w:t>Support for TM DRB</w:t>
      </w:r>
      <w:r w:rsidR="000A30EF">
        <w:tab/>
        <w:t>LG Electronics Inc.</w:t>
      </w:r>
      <w:r w:rsidR="000A30EF">
        <w:tab/>
        <w:t>discussion</w:t>
      </w:r>
      <w:r w:rsidR="000A30EF">
        <w:tab/>
        <w:t>Rel-15</w:t>
      </w:r>
      <w:r w:rsidR="000A30EF">
        <w:tab/>
        <w:t>NR_newRAT-Core</w:t>
      </w:r>
    </w:p>
    <w:p w:rsidR="000A30EF" w:rsidRDefault="0070390E" w:rsidP="000A30EF">
      <w:pPr>
        <w:pStyle w:val="Doc-title"/>
      </w:pPr>
      <w:hyperlink r:id="rId1123" w:tooltip="C:Data3GPPExtractsR2-1805996 38323_CR(0005)_(REL-15)_Introducing TM DRB in PDCP.docx" w:history="1">
        <w:r w:rsidR="000A30EF" w:rsidRPr="00267E19">
          <w:rPr>
            <w:rStyle w:val="Hyperlink"/>
          </w:rPr>
          <w:t>R2-1805996</w:t>
        </w:r>
      </w:hyperlink>
      <w:r w:rsidR="000A30EF">
        <w:tab/>
        <w:t>Introducing TM DRB in PDCP</w:t>
      </w:r>
      <w:r w:rsidR="000A30EF">
        <w:tab/>
        <w:t>LG Electronics Inc.</w:t>
      </w:r>
      <w:r w:rsidR="000A30EF">
        <w:tab/>
        <w:t>CR</w:t>
      </w:r>
      <w:r w:rsidR="000A30EF">
        <w:tab/>
        <w:t>Rel-15</w:t>
      </w:r>
      <w:r w:rsidR="000A30EF">
        <w:tab/>
        <w:t>38.323</w:t>
      </w:r>
      <w:r w:rsidR="000A30EF">
        <w:tab/>
        <w:t>15.1.0</w:t>
      </w:r>
      <w:r w:rsidR="000A30EF">
        <w:tab/>
        <w:t>0005</w:t>
      </w:r>
      <w:r w:rsidR="000A30EF">
        <w:tab/>
        <w:t>-</w:t>
      </w:r>
      <w:r w:rsidR="000A30EF">
        <w:tab/>
        <w:t>B</w:t>
      </w:r>
      <w:r w:rsidR="000A30EF">
        <w:tab/>
        <w:t>NR_newRAT-Core</w:t>
      </w:r>
    </w:p>
    <w:p w:rsidR="000A30EF" w:rsidRDefault="0070390E" w:rsidP="000A30EF">
      <w:pPr>
        <w:pStyle w:val="Doc-title"/>
      </w:pPr>
      <w:hyperlink r:id="rId1124" w:tooltip="C:Data3GPPExtractsR2-1805997 38322_CR(0006)_(REL-15)_Introducing TM DRB in RLC.docx" w:history="1">
        <w:r w:rsidR="000A30EF" w:rsidRPr="00267E19">
          <w:rPr>
            <w:rStyle w:val="Hyperlink"/>
          </w:rPr>
          <w:t>R2-1805997</w:t>
        </w:r>
      </w:hyperlink>
      <w:r w:rsidR="000A30EF">
        <w:tab/>
        <w:t>Introducing TM DRB in RLC</w:t>
      </w:r>
      <w:r w:rsidR="000A30EF">
        <w:tab/>
        <w:t>LG Electronics Inc.</w:t>
      </w:r>
      <w:r w:rsidR="000A30EF">
        <w:tab/>
        <w:t>CR</w:t>
      </w:r>
      <w:r w:rsidR="000A30EF">
        <w:tab/>
        <w:t>Rel-15</w:t>
      </w:r>
      <w:r w:rsidR="000A30EF">
        <w:tab/>
        <w:t>38.322</w:t>
      </w:r>
      <w:r w:rsidR="000A30EF">
        <w:tab/>
        <w:t>15.1.0</w:t>
      </w:r>
      <w:r w:rsidR="000A30EF">
        <w:tab/>
        <w:t>0006</w:t>
      </w:r>
      <w:r w:rsidR="000A30EF">
        <w:tab/>
        <w:t>-</w:t>
      </w:r>
      <w:r w:rsidR="000A30EF">
        <w:tab/>
        <w:t>B</w:t>
      </w:r>
      <w:r w:rsidR="000A30EF">
        <w:tab/>
        <w:t>NR_newRAT-Core</w:t>
      </w:r>
    </w:p>
    <w:p w:rsidR="00802F51" w:rsidRDefault="00802F51" w:rsidP="00802F51">
      <w:pPr>
        <w:pStyle w:val="Heading4"/>
      </w:pPr>
      <w:r>
        <w:t>10.2.2.2</w:t>
      </w:r>
      <w:r>
        <w:tab/>
        <w:t>Other</w:t>
      </w:r>
    </w:p>
    <w:p w:rsidR="00802F51" w:rsidRDefault="00793CF8" w:rsidP="00802F51">
      <w:pPr>
        <w:pStyle w:val="Comments"/>
        <w:rPr>
          <w:noProof w:val="0"/>
        </w:rPr>
      </w:pPr>
      <w:r>
        <w:rPr>
          <w:noProof w:val="0"/>
        </w:rPr>
        <w:t xml:space="preserve">Corrections </w:t>
      </w:r>
      <w:r w:rsidR="00802F51">
        <w:rPr>
          <w:noProof w:val="0"/>
        </w:rPr>
        <w:t>to 38.300 or 37.340 for EN-DC other than those that fall into 10.2.2.2</w:t>
      </w:r>
    </w:p>
    <w:p w:rsidR="00295A8E" w:rsidRDefault="0070390E" w:rsidP="00295A8E">
      <w:pPr>
        <w:pStyle w:val="Doc-title"/>
      </w:pPr>
      <w:hyperlink r:id="rId1125" w:tooltip="C:Data3GPPExtractsR2-1804941 The guidance of how to measure secondary RAT data volume for EN-DC.doc" w:history="1">
        <w:r w:rsidR="00295A8E" w:rsidRPr="00267E19">
          <w:rPr>
            <w:rStyle w:val="Hyperlink"/>
          </w:rPr>
          <w:t>R2-1804941</w:t>
        </w:r>
      </w:hyperlink>
      <w:r w:rsidR="00295A8E">
        <w:tab/>
        <w:t>The guidance of how to measure secondary RAT data volume for EN-DC</w:t>
      </w:r>
      <w:r w:rsidR="00295A8E">
        <w:tab/>
        <w:t>Fujitsu</w:t>
      </w:r>
      <w:r w:rsidR="00295A8E">
        <w:tab/>
        <w:t>discussion</w:t>
      </w:r>
      <w:r w:rsidR="00295A8E">
        <w:tab/>
        <w:t>Rel-15</w:t>
      </w:r>
      <w:r w:rsidR="00295A8E">
        <w:tab/>
        <w:t>NR_newRAT-Core</w:t>
      </w:r>
    </w:p>
    <w:p w:rsidR="007540E7" w:rsidRPr="007540E7" w:rsidRDefault="007540E7" w:rsidP="007540E7">
      <w:pPr>
        <w:pStyle w:val="Doc-text2"/>
      </w:pPr>
      <w:r>
        <w:t>=&gt;</w:t>
      </w:r>
      <w:r>
        <w:tab/>
        <w:t>We leave the "</w:t>
      </w:r>
      <w:r w:rsidRPr="007540E7">
        <w:t xml:space="preserve"> The guidance of how to measure secondary RAT data volume for EN-DC will be described in TS 37.3</w:t>
      </w:r>
      <w:r>
        <w:t>40" as agreed last meeting to be discussed in RAN3.</w:t>
      </w:r>
    </w:p>
    <w:p w:rsidR="00D870CA" w:rsidRDefault="007540E7" w:rsidP="00607194">
      <w:pPr>
        <w:pStyle w:val="Doc-text2"/>
      </w:pPr>
      <w:r>
        <w:t>=&gt;</w:t>
      </w:r>
      <w:r>
        <w:tab/>
        <w:t xml:space="preserve">Draft LS to RAN3 in </w:t>
      </w:r>
      <w:r w:rsidRPr="00267E19">
        <w:rPr>
          <w:highlight w:val="yellow"/>
        </w:rPr>
        <w:t>R2-1806383</w:t>
      </w:r>
      <w:r>
        <w:t xml:space="preserve"> (Offline discussion #20, Fujitsu)</w:t>
      </w:r>
    </w:p>
    <w:p w:rsidR="00D870CA" w:rsidRDefault="007540E7" w:rsidP="00D870CA">
      <w:pPr>
        <w:pStyle w:val="Doc-text2"/>
      </w:pPr>
      <w:r>
        <w:t>.</w:t>
      </w:r>
    </w:p>
    <w:p w:rsidR="001563F8" w:rsidRDefault="0070390E" w:rsidP="008F2375">
      <w:pPr>
        <w:pStyle w:val="Doc-title"/>
      </w:pPr>
      <w:hyperlink r:id="rId1126" w:tooltip="C:Data3GPPExtractsR2-1806383 - LS on secondary RAT data volume counting.doc" w:history="1">
        <w:r w:rsidR="001563F8" w:rsidRPr="00607194">
          <w:rPr>
            <w:rStyle w:val="Hyperlink"/>
          </w:rPr>
          <w:t>R2-1806383</w:t>
        </w:r>
      </w:hyperlink>
      <w:r w:rsidR="001563F8" w:rsidRPr="001563F8">
        <w:tab/>
        <w:t xml:space="preserve">[DRAFT] </w:t>
      </w:r>
      <w:r w:rsidR="00582130" w:rsidRPr="00582130">
        <w:t>LS on secondary RAT data volume counting for EN-DC</w:t>
      </w:r>
      <w:r w:rsidR="001563F8" w:rsidRPr="001563F8">
        <w:tab/>
        <w:t>Fujitsu</w:t>
      </w:r>
      <w:r w:rsidR="001563F8" w:rsidRPr="001563F8">
        <w:tab/>
        <w:t>LS out</w:t>
      </w:r>
      <w:r w:rsidR="001563F8" w:rsidRPr="001563F8">
        <w:tab/>
        <w:t>Rel-15</w:t>
      </w:r>
      <w:r w:rsidR="001563F8" w:rsidRPr="001563F8">
        <w:tab/>
        <w:t>NR_newRAT-Core</w:t>
      </w:r>
      <w:r w:rsidR="001563F8" w:rsidRPr="001563F8">
        <w:tab/>
        <w:t>To:RAN3</w:t>
      </w:r>
    </w:p>
    <w:p w:rsidR="00607194" w:rsidRPr="00607194" w:rsidRDefault="00607194" w:rsidP="00607194">
      <w:pPr>
        <w:pStyle w:val="Doc-text2"/>
      </w:pPr>
      <w:r>
        <w:t>=&gt;</w:t>
      </w:r>
      <w:r>
        <w:tab/>
        <w:t>Approved in R2-1806481</w:t>
      </w:r>
    </w:p>
    <w:p w:rsidR="001563F8" w:rsidRPr="001563F8" w:rsidRDefault="001563F8" w:rsidP="001563F8">
      <w:pPr>
        <w:pStyle w:val="Doc-text2"/>
      </w:pPr>
    </w:p>
    <w:p w:rsidR="00627B1D" w:rsidRDefault="0070390E" w:rsidP="00627B1D">
      <w:pPr>
        <w:pStyle w:val="Doc-title"/>
      </w:pPr>
      <w:hyperlink r:id="rId1127" w:tooltip="C:Data3GPPExtractsR2-1806141_CR on ENDC reconfiguration via SRB3 (37.340)_r2.docx" w:history="1">
        <w:r w:rsidR="00627B1D" w:rsidRPr="00267E19">
          <w:rPr>
            <w:rStyle w:val="Hyperlink"/>
          </w:rPr>
          <w:t>R2-1806141</w:t>
        </w:r>
      </w:hyperlink>
      <w:r w:rsidR="00627B1D">
        <w:tab/>
        <w:t>CR on EN-DC reconfiguration procedure via SRB3 in TS 37.340</w:t>
      </w:r>
      <w:r w:rsidR="00627B1D">
        <w:tab/>
        <w:t>Samsung Electronics GmbH</w:t>
      </w:r>
      <w:r w:rsidR="00627B1D">
        <w:tab/>
        <w:t>CR</w:t>
      </w:r>
      <w:r w:rsidR="00627B1D">
        <w:tab/>
        <w:t>Rel-15</w:t>
      </w:r>
      <w:r w:rsidR="00627B1D">
        <w:tab/>
        <w:t>37.340</w:t>
      </w:r>
      <w:r w:rsidR="00627B1D">
        <w:tab/>
        <w:t>15.1.0</w:t>
      </w:r>
      <w:r w:rsidR="00627B1D">
        <w:tab/>
        <w:t>0015</w:t>
      </w:r>
      <w:r w:rsidR="00627B1D">
        <w:tab/>
        <w:t>-</w:t>
      </w:r>
      <w:r w:rsidR="00627B1D">
        <w:tab/>
        <w:t>F</w:t>
      </w:r>
      <w:r w:rsidR="00627B1D">
        <w:tab/>
        <w:t>NR_newRAT-Core</w:t>
      </w:r>
    </w:p>
    <w:p w:rsidR="007540E7" w:rsidRPr="007540E7" w:rsidRDefault="007540E7" w:rsidP="007540E7">
      <w:pPr>
        <w:pStyle w:val="Doc-text2"/>
      </w:pPr>
      <w:r>
        <w:t>=&gt;</w:t>
      </w:r>
      <w:r>
        <w:tab/>
      </w:r>
      <w:r w:rsidR="00AF656C">
        <w:t>Agreed in principle</w:t>
      </w:r>
    </w:p>
    <w:p w:rsidR="00D870CA" w:rsidRDefault="00D870CA" w:rsidP="00D870CA">
      <w:pPr>
        <w:pStyle w:val="Doc-text2"/>
      </w:pPr>
    </w:p>
    <w:p w:rsidR="00D870CA" w:rsidRDefault="00D870CA" w:rsidP="00D870CA">
      <w:pPr>
        <w:pStyle w:val="Doc-text2"/>
      </w:pPr>
    </w:p>
    <w:p w:rsidR="00D870CA" w:rsidRPr="00D870CA" w:rsidRDefault="00D870CA" w:rsidP="00D870CA">
      <w:pPr>
        <w:pStyle w:val="Doc-text2"/>
      </w:pPr>
    </w:p>
    <w:p w:rsidR="00802F51" w:rsidRDefault="00802F51" w:rsidP="00802F51">
      <w:pPr>
        <w:pStyle w:val="Heading3"/>
      </w:pPr>
      <w:r w:rsidRPr="007911C2">
        <w:t>10.2.</w:t>
      </w:r>
      <w:r>
        <w:t>3</w:t>
      </w:r>
      <w:r w:rsidRPr="007911C2">
        <w:tab/>
        <w:t xml:space="preserve">Stage 2 </w:t>
      </w:r>
      <w:r>
        <w:t>corrections for non EN-DC</w:t>
      </w:r>
    </w:p>
    <w:p w:rsidR="00802F51" w:rsidRDefault="00802F51" w:rsidP="00802F51">
      <w:pPr>
        <w:pStyle w:val="Comments"/>
      </w:pPr>
      <w:r>
        <w:t>Correction 38.300 or 37.340 not related to EN-DC</w:t>
      </w:r>
    </w:p>
    <w:p w:rsidR="00295A8E" w:rsidRDefault="0070390E" w:rsidP="00295A8E">
      <w:pPr>
        <w:pStyle w:val="Doc-title"/>
        <w:rPr>
          <w:rStyle w:val="Hyperlink"/>
        </w:rPr>
      </w:pPr>
      <w:hyperlink r:id="rId1128" w:tooltip="C:Data3GPPExtractsR2-1804463 Further discussion on information for handover.doc" w:history="1">
        <w:r w:rsidR="00295A8E" w:rsidRPr="00267E19">
          <w:rPr>
            <w:rStyle w:val="Hyperlink"/>
          </w:rPr>
          <w:t>R2-1804463</w:t>
        </w:r>
      </w:hyperlink>
      <w:r w:rsidR="00295A8E">
        <w:tab/>
        <w:t>Further discussion on information for handover</w:t>
      </w:r>
      <w:r w:rsidR="00295A8E">
        <w:tab/>
        <w:t>Huawei, HiSilicon</w:t>
      </w:r>
      <w:r w:rsidR="00295A8E">
        <w:tab/>
        <w:t>discussion</w:t>
      </w:r>
      <w:r w:rsidR="00295A8E">
        <w:tab/>
        <w:t>Rel-15</w:t>
      </w:r>
      <w:r w:rsidR="00295A8E">
        <w:tab/>
        <w:t>NR_newRAT-Core</w:t>
      </w:r>
      <w:r w:rsidR="00295A8E">
        <w:tab/>
      </w:r>
      <w:hyperlink r:id="rId1129" w:tooltip="C:Data3GPPExtractsR2-1802468 Further discussion on information for handover.doc" w:history="1">
        <w:r w:rsidR="00295A8E" w:rsidRPr="00267E19">
          <w:rPr>
            <w:rStyle w:val="Hyperlink"/>
          </w:rPr>
          <w:t>R2-1802468</w:t>
        </w:r>
      </w:hyperlink>
    </w:p>
    <w:p w:rsidR="00AF656C" w:rsidRDefault="00AF656C" w:rsidP="00AF656C">
      <w:pPr>
        <w:pStyle w:val="Doc-text2"/>
      </w:pPr>
      <w:r>
        <w:t>-</w:t>
      </w:r>
      <w:r>
        <w:tab/>
        <w:t>Vivo think the number should be 32 instead of 31 but think it is not needed in stage 2.</w:t>
      </w:r>
    </w:p>
    <w:p w:rsidR="00AF656C" w:rsidRDefault="00AF656C" w:rsidP="00AF656C">
      <w:pPr>
        <w:pStyle w:val="Doc-text2"/>
      </w:pPr>
      <w:r>
        <w:t>-</w:t>
      </w:r>
      <w:r>
        <w:tab/>
        <w:t>Huawei think the principle is to follow the number from SCG change.</w:t>
      </w:r>
    </w:p>
    <w:p w:rsidR="004440C3" w:rsidRDefault="004440C3" w:rsidP="00AF656C">
      <w:pPr>
        <w:pStyle w:val="Doc-text2"/>
      </w:pPr>
      <w:r>
        <w:t>-</w:t>
      </w:r>
      <w:r>
        <w:tab/>
        <w:t xml:space="preserve">Samsung think the key issue to decide is whether the source or target node decides the target cell for HO. Assume we should follow LTE where the source selects and the target can overrule. </w:t>
      </w:r>
    </w:p>
    <w:p w:rsidR="00AD55E0" w:rsidRDefault="00AD55E0" w:rsidP="00AF656C">
      <w:pPr>
        <w:pStyle w:val="Doc-text2"/>
      </w:pPr>
      <w:r>
        <w:t>-</w:t>
      </w:r>
      <w:r>
        <w:tab/>
        <w:t>Ericsson think if one is provided then it is clear the source is selecting and the target can accept or not. If we provide more than one then the target can select among them.</w:t>
      </w:r>
    </w:p>
    <w:p w:rsidR="00AD55E0" w:rsidRDefault="00AD55E0" w:rsidP="00AF656C">
      <w:pPr>
        <w:pStyle w:val="Doc-text2"/>
      </w:pPr>
      <w:r>
        <w:t>-</w:t>
      </w:r>
      <w:r>
        <w:tab/>
        <w:t xml:space="preserve">Samsung think that additional info would have to be provided for the cells , security info and </w:t>
      </w:r>
      <w:r w:rsidR="008F2375">
        <w:t>not</w:t>
      </w:r>
      <w:r>
        <w:t xml:space="preserve"> just measurements.</w:t>
      </w:r>
    </w:p>
    <w:p w:rsidR="00AD55E0" w:rsidRDefault="00AD55E0" w:rsidP="00AF656C">
      <w:pPr>
        <w:pStyle w:val="Doc-text2"/>
      </w:pPr>
      <w:r>
        <w:t>-</w:t>
      </w:r>
      <w:r>
        <w:tab/>
        <w:t>LG suggest we don’t need to optimise for R15 and the source can decide a single cell.</w:t>
      </w:r>
    </w:p>
    <w:p w:rsidR="00AF656C" w:rsidRDefault="004440C3" w:rsidP="00AF656C">
      <w:pPr>
        <w:pStyle w:val="Doc-text2"/>
      </w:pPr>
      <w:r>
        <w:t>=&gt;</w:t>
      </w:r>
      <w:r>
        <w:tab/>
      </w:r>
      <w:r w:rsidR="00AD55E0">
        <w:t>FFS</w:t>
      </w:r>
      <w:r w:rsidR="00100444">
        <w:t>:</w:t>
      </w:r>
      <w:r w:rsidR="00AD55E0">
        <w:t xml:space="preserve"> Whether the source gNB decides a single target cell for HO</w:t>
      </w:r>
      <w:r w:rsidR="00100444">
        <w:t>, or the source gNB can provide a list of target cells for HO and the target gNB decides the target cell for HO.</w:t>
      </w:r>
    </w:p>
    <w:p w:rsidR="00100444" w:rsidRPr="00AF656C" w:rsidRDefault="00100444" w:rsidP="00607194">
      <w:pPr>
        <w:pStyle w:val="Doc-text2"/>
      </w:pPr>
      <w:r>
        <w:t xml:space="preserve">=&gt; </w:t>
      </w:r>
      <w:r>
        <w:tab/>
        <w:t>FFS to be discussed offline (Offline discussion #21, Huawei)</w:t>
      </w:r>
    </w:p>
    <w:p w:rsidR="00AF656C" w:rsidRPr="00AF656C" w:rsidRDefault="00AF656C" w:rsidP="00AF656C">
      <w:pPr>
        <w:pStyle w:val="Doc-text2"/>
      </w:pPr>
    </w:p>
    <w:p w:rsidR="00FA762D" w:rsidRDefault="0070390E" w:rsidP="00295A8E">
      <w:pPr>
        <w:pStyle w:val="Doc-title"/>
      </w:pPr>
      <w:hyperlink r:id="rId1130" w:tooltip="C:Data3GPPRAN2DocsR2-1806415.zip" w:history="1">
        <w:r w:rsidR="00FA762D" w:rsidRPr="00837D73">
          <w:rPr>
            <w:rStyle w:val="Hyperlink"/>
          </w:rPr>
          <w:t>R2-1806415</w:t>
        </w:r>
      </w:hyperlink>
      <w:r w:rsidR="00FA762D" w:rsidRPr="00FA762D">
        <w:tab/>
        <w:t>Candidate Cell Determination for HO</w:t>
      </w:r>
      <w:r w:rsidR="00FA762D" w:rsidRPr="00FA762D">
        <w:tab/>
        <w:t>Huawei</w:t>
      </w:r>
      <w:r w:rsidR="00FA762D" w:rsidRPr="00FA762D">
        <w:tab/>
        <w:t>report</w:t>
      </w:r>
      <w:r w:rsidR="00FA762D" w:rsidRPr="00FA762D">
        <w:tab/>
        <w:t>Rel-15</w:t>
      </w:r>
      <w:r w:rsidR="00FA762D" w:rsidRPr="00FA762D">
        <w:tab/>
        <w:t>NR_newRAT-Core</w:t>
      </w:r>
    </w:p>
    <w:p w:rsidR="00837D73" w:rsidRDefault="00837D73" w:rsidP="00837D73">
      <w:pPr>
        <w:pStyle w:val="Doc-text2"/>
      </w:pPr>
    </w:p>
    <w:p w:rsidR="0078601C" w:rsidRDefault="0078601C" w:rsidP="0078601C">
      <w:pPr>
        <w:pStyle w:val="Doc-text2"/>
        <w:pBdr>
          <w:top w:val="single" w:sz="4" w:space="1" w:color="auto"/>
          <w:left w:val="single" w:sz="4" w:space="4" w:color="auto"/>
          <w:bottom w:val="single" w:sz="4" w:space="1" w:color="auto"/>
          <w:right w:val="single" w:sz="4" w:space="4" w:color="auto"/>
        </w:pBdr>
      </w:pPr>
      <w:r>
        <w:t>Agreements</w:t>
      </w:r>
    </w:p>
    <w:p w:rsidR="00837D73" w:rsidRPr="00837D73" w:rsidRDefault="00837D73" w:rsidP="0078601C">
      <w:pPr>
        <w:pStyle w:val="Doc-text2"/>
        <w:pBdr>
          <w:top w:val="single" w:sz="4" w:space="1" w:color="auto"/>
          <w:left w:val="single" w:sz="4" w:space="4" w:color="auto"/>
          <w:bottom w:val="single" w:sz="4" w:space="1" w:color="auto"/>
          <w:right w:val="single" w:sz="4" w:space="4" w:color="auto"/>
        </w:pBdr>
      </w:pPr>
      <w:r>
        <w:t xml:space="preserve">1: For HO preparation, the source gNB </w:t>
      </w:r>
      <w:r w:rsidR="0078601C">
        <w:t xml:space="preserve">selects the one candidate PCell for HO and the target gNB accept or rejects the HO preparation (as in LTE). The source gNB can provide additional preparation information including security </w:t>
      </w:r>
      <w:r w:rsidR="00C24ADA">
        <w:t>information</w:t>
      </w:r>
      <w:r w:rsidR="0078601C">
        <w:t xml:space="preserve"> to be possibly used in the event of re-establishment (as in LTE). (This doesn’t change the previous agreements on provision of measurement information)</w:t>
      </w:r>
    </w:p>
    <w:p w:rsidR="00FA762D" w:rsidRPr="00FA762D" w:rsidRDefault="00FA762D" w:rsidP="00B757BB">
      <w:pPr>
        <w:pStyle w:val="Doc-text2"/>
      </w:pPr>
    </w:p>
    <w:p w:rsidR="00295A8E" w:rsidRDefault="0070390E" w:rsidP="00295A8E">
      <w:pPr>
        <w:pStyle w:val="Doc-title"/>
      </w:pPr>
      <w:hyperlink r:id="rId1131" w:tooltip="C:Data3GPPExtractsR2-1804610.docx" w:history="1">
        <w:r w:rsidR="00295A8E" w:rsidRPr="00267E19">
          <w:rPr>
            <w:rStyle w:val="Hyperlink"/>
          </w:rPr>
          <w:t>R2-1804610</w:t>
        </w:r>
      </w:hyperlink>
      <w:r w:rsidR="00295A8E">
        <w:tab/>
        <w:t xml:space="preserve">TP to 38.300 on Cell-Defining SSB </w:t>
      </w:r>
      <w:r w:rsidR="00295A8E">
        <w:tab/>
        <w:t>MediaTek Inc.</w:t>
      </w:r>
      <w:r w:rsidR="00295A8E">
        <w:tab/>
        <w:t>discussion</w:t>
      </w:r>
    </w:p>
    <w:p w:rsidR="00981F99" w:rsidRDefault="00981F99" w:rsidP="00981F99">
      <w:pPr>
        <w:pStyle w:val="Doc-text2"/>
      </w:pPr>
      <w:r>
        <w:t>-</w:t>
      </w:r>
      <w:r>
        <w:tab/>
        <w:t>ZTE think we need some text on cell defining SSB.</w:t>
      </w:r>
      <w:r w:rsidR="007425AA">
        <w:t xml:space="preserve"> Wonder what is the reference between cell ID and SSBs in a wideband carrier.</w:t>
      </w:r>
    </w:p>
    <w:p w:rsidR="00100444" w:rsidRDefault="007425AA" w:rsidP="00DA3417">
      <w:pPr>
        <w:pStyle w:val="Doc-text2"/>
      </w:pPr>
      <w:r>
        <w:t>=&gt;</w:t>
      </w:r>
      <w:r>
        <w:tab/>
        <w:t xml:space="preserve">Offline discussion produce appropriate text for stage 2 to describe the cell defining SSB. CR to 38.300 to be provided in </w:t>
      </w:r>
      <w:r w:rsidRPr="00267E19">
        <w:rPr>
          <w:highlight w:val="yellow"/>
        </w:rPr>
        <w:t>R2-1806384</w:t>
      </w:r>
      <w:r>
        <w:t xml:space="preserve"> (CR# to be provided by MCC,) (Offline discussion #22, MediaTek)</w:t>
      </w:r>
    </w:p>
    <w:p w:rsidR="007425AA" w:rsidRDefault="007425AA" w:rsidP="007425AA">
      <w:pPr>
        <w:pStyle w:val="Doc-text2"/>
      </w:pPr>
    </w:p>
    <w:p w:rsidR="006B744B" w:rsidRDefault="0070390E" w:rsidP="008F2375">
      <w:pPr>
        <w:pStyle w:val="Doc-title"/>
      </w:pPr>
      <w:hyperlink r:id="rId1132" w:tooltip="C:Data3GPPExtractsR2-1806384.docx" w:history="1">
        <w:r w:rsidR="006B744B" w:rsidRPr="00DA3417">
          <w:rPr>
            <w:rStyle w:val="Hyperlink"/>
          </w:rPr>
          <w:t>R2-1806384</w:t>
        </w:r>
      </w:hyperlink>
      <w:r w:rsidR="006B744B" w:rsidRPr="006B744B">
        <w:tab/>
      </w:r>
      <w:r w:rsidR="00582130" w:rsidRPr="00582130">
        <w:t>CR to TS38.300 for CD-SSB</w:t>
      </w:r>
      <w:r w:rsidR="006B744B" w:rsidRPr="006B744B">
        <w:tab/>
        <w:t>MediaTek</w:t>
      </w:r>
      <w:r w:rsidR="006B744B" w:rsidRPr="006B744B">
        <w:tab/>
        <w:t>CR</w:t>
      </w:r>
      <w:r w:rsidR="006B744B" w:rsidRPr="006B744B">
        <w:tab/>
        <w:t>Rel-15</w:t>
      </w:r>
      <w:r w:rsidR="006B744B" w:rsidRPr="006B744B">
        <w:tab/>
        <w:t>38.300</w:t>
      </w:r>
      <w:r w:rsidR="006B744B" w:rsidRPr="006B744B">
        <w:tab/>
        <w:t>NR_newRAT-Core</w:t>
      </w:r>
      <w:r w:rsidR="006B744B" w:rsidRPr="006B744B">
        <w:tab/>
        <w:t>0023</w:t>
      </w:r>
      <w:r w:rsidR="006B744B" w:rsidRPr="006B744B">
        <w:tab/>
        <w:t>F</w:t>
      </w:r>
    </w:p>
    <w:p w:rsidR="00EA3AA1" w:rsidRDefault="00EA3AA1" w:rsidP="00EA3AA1">
      <w:pPr>
        <w:pStyle w:val="Doc-text2"/>
      </w:pPr>
    </w:p>
    <w:p w:rsidR="00EA3AA1" w:rsidRDefault="00EA3AA1" w:rsidP="00EA3AA1">
      <w:pPr>
        <w:pStyle w:val="EmailDiscussion"/>
      </w:pPr>
      <w:r>
        <w:t>[101bis#xx][NR] SSB and Cell relationship (ZTE)</w:t>
      </w:r>
    </w:p>
    <w:p w:rsidR="00EA3AA1" w:rsidRPr="00EA3AA1" w:rsidRDefault="00EA3AA1" w:rsidP="00EA3AA1">
      <w:pPr>
        <w:pStyle w:val="EmailDiscussion2"/>
      </w:pPr>
      <w:r>
        <w:tab/>
        <w:t xml:space="preserve">Establish a common understanding regarding the relation between cell and SSB for idle and connected UEs. Draft TP to stage 2 to </w:t>
      </w:r>
      <w:r w:rsidR="00C24ADA">
        <w:t>ensure</w:t>
      </w:r>
      <w:r>
        <w:t xml:space="preserve"> clarity of the specifications.</w:t>
      </w:r>
    </w:p>
    <w:p w:rsidR="00EA3AA1" w:rsidRDefault="00EA3AA1" w:rsidP="00EA3AA1">
      <w:pPr>
        <w:pStyle w:val="EmailDiscussion2"/>
      </w:pPr>
      <w:r>
        <w:tab/>
        <w:t>Intended outcome: Report and draft TP to next meeting</w:t>
      </w:r>
    </w:p>
    <w:p w:rsidR="00EA3AA1" w:rsidRDefault="00EA3AA1" w:rsidP="00EA3AA1">
      <w:pPr>
        <w:pStyle w:val="EmailDiscussion2"/>
      </w:pPr>
      <w:r>
        <w:tab/>
        <w:t xml:space="preserve">Deadline:  Thursday 2018-05-10 </w:t>
      </w:r>
    </w:p>
    <w:p w:rsidR="006B744B" w:rsidRPr="006B744B" w:rsidRDefault="006B744B" w:rsidP="006B744B">
      <w:pPr>
        <w:pStyle w:val="Doc-text2"/>
      </w:pPr>
    </w:p>
    <w:p w:rsidR="00295A8E" w:rsidRDefault="0070390E" w:rsidP="00295A8E">
      <w:pPr>
        <w:pStyle w:val="Doc-title"/>
      </w:pPr>
      <w:hyperlink r:id="rId1133" w:tooltip="C:Data3GPPExtractsR2-1804907 Stage 2 Paging.doc" w:history="1">
        <w:r w:rsidR="00295A8E" w:rsidRPr="00267E19">
          <w:rPr>
            <w:rStyle w:val="Hyperlink"/>
          </w:rPr>
          <w:t>R2-1804907</w:t>
        </w:r>
      </w:hyperlink>
      <w:r w:rsidR="00295A8E">
        <w:tab/>
        <w:t>Paging Mechanisms</w:t>
      </w:r>
      <w:r w:rsidR="00295A8E">
        <w:tab/>
        <w:t>Nokia, Nokia Shanghai Bell, OPPO</w:t>
      </w:r>
      <w:r w:rsidR="00295A8E">
        <w:tab/>
        <w:t>CR</w:t>
      </w:r>
      <w:r w:rsidR="00295A8E">
        <w:tab/>
        <w:t>Rel-15</w:t>
      </w:r>
      <w:r w:rsidR="00295A8E">
        <w:tab/>
        <w:t>38.300</w:t>
      </w:r>
      <w:r w:rsidR="00295A8E">
        <w:tab/>
        <w:t>15.1.0</w:t>
      </w:r>
      <w:r w:rsidR="00295A8E">
        <w:tab/>
        <w:t>0012</w:t>
      </w:r>
      <w:r w:rsidR="00295A8E">
        <w:tab/>
        <w:t>-</w:t>
      </w:r>
      <w:r w:rsidR="00295A8E">
        <w:tab/>
        <w:t>F</w:t>
      </w:r>
      <w:r w:rsidR="00295A8E">
        <w:tab/>
        <w:t>NR_newRAT</w:t>
      </w:r>
    </w:p>
    <w:p w:rsidR="007425AA" w:rsidRPr="007425AA" w:rsidRDefault="007425AA" w:rsidP="007425AA">
      <w:pPr>
        <w:pStyle w:val="Doc-text2"/>
      </w:pPr>
      <w:r>
        <w:t>=&gt;</w:t>
      </w:r>
      <w:r>
        <w:tab/>
        <w:t>Agreed in principle</w:t>
      </w:r>
    </w:p>
    <w:p w:rsidR="007425AA" w:rsidRPr="007425AA" w:rsidRDefault="007425AA" w:rsidP="007425AA">
      <w:pPr>
        <w:pStyle w:val="Doc-text2"/>
      </w:pPr>
    </w:p>
    <w:p w:rsidR="00295A8E" w:rsidRDefault="0070390E" w:rsidP="00295A8E">
      <w:pPr>
        <w:pStyle w:val="Doc-title"/>
      </w:pPr>
      <w:hyperlink r:id="rId1134" w:tooltip="C:Data3GPPExtractsR2-1804991 - TP to 38300 on System Information.docx" w:history="1">
        <w:r w:rsidR="00295A8E" w:rsidRPr="00267E19">
          <w:rPr>
            <w:rStyle w:val="Hyperlink"/>
          </w:rPr>
          <w:t>R2-1804991</w:t>
        </w:r>
      </w:hyperlink>
      <w:r w:rsidR="00295A8E">
        <w:tab/>
        <w:t>TP to 38.300 on System Information</w:t>
      </w:r>
      <w:r w:rsidR="00295A8E">
        <w:tab/>
        <w:t>Ericsson</w:t>
      </w:r>
      <w:r w:rsidR="00295A8E">
        <w:tab/>
        <w:t>discussion</w:t>
      </w:r>
    </w:p>
    <w:p w:rsidR="00D911B9" w:rsidRDefault="00D911B9" w:rsidP="00D911B9">
      <w:pPr>
        <w:pStyle w:val="Doc-text2"/>
      </w:pPr>
      <w:r>
        <w:t>-</w:t>
      </w:r>
      <w:r>
        <w:tab/>
        <w:t>Samsung think the SIBs is not needed in stage 2. Ericsson think it was there in LTE and give a good overview.</w:t>
      </w:r>
    </w:p>
    <w:p w:rsidR="00D911B9" w:rsidRDefault="00D911B9" w:rsidP="00D911B9">
      <w:pPr>
        <w:pStyle w:val="Doc-text2"/>
      </w:pPr>
      <w:r>
        <w:t>=&gt;</w:t>
      </w:r>
      <w:r>
        <w:tab/>
        <w:t>Revise final para of scheduling section.</w:t>
      </w:r>
    </w:p>
    <w:p w:rsidR="00D911B9" w:rsidRDefault="00D911B9" w:rsidP="00D911B9">
      <w:pPr>
        <w:pStyle w:val="Doc-text2"/>
      </w:pPr>
      <w:r>
        <w:t>=&gt;</w:t>
      </w:r>
      <w:r>
        <w:tab/>
        <w:t xml:space="preserve">Add text to </w:t>
      </w:r>
      <w:r w:rsidR="00774C67">
        <w:t>reflect that DCI can indicate SI change.</w:t>
      </w:r>
    </w:p>
    <w:p w:rsidR="007425AA" w:rsidRDefault="00774C67" w:rsidP="007425AA">
      <w:pPr>
        <w:pStyle w:val="Doc-text2"/>
      </w:pPr>
      <w:r>
        <w:t>=&gt;</w:t>
      </w:r>
      <w:r>
        <w:tab/>
        <w:t>To be included in the rapporteur CR. Detail comments can also be addressed offline.</w:t>
      </w:r>
    </w:p>
    <w:p w:rsidR="007425AA" w:rsidRPr="007425AA" w:rsidRDefault="007425AA" w:rsidP="007425AA">
      <w:pPr>
        <w:pStyle w:val="Doc-text2"/>
      </w:pPr>
    </w:p>
    <w:p w:rsidR="00295A8E" w:rsidRDefault="0070390E" w:rsidP="00295A8E">
      <w:pPr>
        <w:pStyle w:val="Doc-title"/>
      </w:pPr>
      <w:hyperlink r:id="rId1135" w:tooltip="C:Data3GPPExtractsR2-1805109 Clarification on the maximum number of DRBs configured for CA duplication.docx" w:history="1">
        <w:r w:rsidR="00295A8E" w:rsidRPr="00267E19">
          <w:rPr>
            <w:rStyle w:val="Hyperlink"/>
          </w:rPr>
          <w:t>R2-1805109</w:t>
        </w:r>
      </w:hyperlink>
      <w:r w:rsidR="00295A8E">
        <w:tab/>
        <w:t>Clarification on the maximum number of DRBs configured for CA duplication</w:t>
      </w:r>
      <w:r w:rsidR="00295A8E">
        <w:tab/>
        <w:t>MediaTek Inc.</w:t>
      </w:r>
      <w:r w:rsidR="00295A8E">
        <w:tab/>
        <w:t>discussion</w:t>
      </w:r>
      <w:r w:rsidR="00295A8E">
        <w:tab/>
        <w:t>Rel-15</w:t>
      </w:r>
      <w:r w:rsidR="00295A8E">
        <w:tab/>
        <w:t>NR_newRAT-Core</w:t>
      </w:r>
    </w:p>
    <w:p w:rsidR="00774C67" w:rsidRDefault="00774C67" w:rsidP="00774C67">
      <w:pPr>
        <w:pStyle w:val="Doc-text2"/>
      </w:pPr>
      <w:r>
        <w:t>-</w:t>
      </w:r>
      <w:r>
        <w:tab/>
        <w:t>CATT think this needs to be discussed in the user</w:t>
      </w:r>
      <w:r w:rsidR="00B745B3">
        <w:t xml:space="preserve"> </w:t>
      </w:r>
      <w:r>
        <w:t>plane</w:t>
      </w:r>
      <w:r w:rsidR="00B745B3">
        <w:t xml:space="preserve"> as it assumes the same bit map for both CGs.</w:t>
      </w:r>
    </w:p>
    <w:p w:rsidR="00B745B3" w:rsidRDefault="00B745B3" w:rsidP="00774C67">
      <w:pPr>
        <w:pStyle w:val="Doc-text2"/>
      </w:pPr>
      <w:r>
        <w:t>-</w:t>
      </w:r>
      <w:r>
        <w:tab/>
        <w:t xml:space="preserve">Vodafone ask why the limit of 8. MediaTek think it was agreed for DC to be 8 and there is not </w:t>
      </w:r>
      <w:r w:rsidR="008F2375">
        <w:t>use case</w:t>
      </w:r>
      <w:r>
        <w:t xml:space="preserve"> to do more for CA.</w:t>
      </w:r>
    </w:p>
    <w:p w:rsidR="00B745B3" w:rsidRDefault="00B745B3" w:rsidP="00774C67">
      <w:pPr>
        <w:pStyle w:val="Doc-text2"/>
      </w:pPr>
      <w:r>
        <w:t>-</w:t>
      </w:r>
      <w:r>
        <w:tab/>
        <w:t xml:space="preserve">LG is ok with the proposal but wonder of the SCG knows if a bearer is configured for duplication by the MCG. So first need to decide if the situation in the other node must be node. </w:t>
      </w:r>
    </w:p>
    <w:p w:rsidR="00B745B3" w:rsidRDefault="00B745B3" w:rsidP="00774C67">
      <w:pPr>
        <w:pStyle w:val="Doc-text2"/>
      </w:pPr>
      <w:r>
        <w:t>-</w:t>
      </w:r>
      <w:r>
        <w:tab/>
        <w:t>Samsung agree with MediaTek. Vivo also agree and think more than 8 would also impact the buffer size requirement</w:t>
      </w:r>
    </w:p>
    <w:p w:rsidR="00B745B3" w:rsidRDefault="00B745B3" w:rsidP="00774C67">
      <w:pPr>
        <w:pStyle w:val="Doc-text2"/>
      </w:pPr>
      <w:r>
        <w:t>-</w:t>
      </w:r>
      <w:r>
        <w:tab/>
        <w:t>Nokia would prefer to avoid coordination between MN and SN and so would support 16.</w:t>
      </w:r>
    </w:p>
    <w:p w:rsidR="00B745B3" w:rsidRDefault="00B745B3" w:rsidP="00774C67">
      <w:pPr>
        <w:pStyle w:val="Doc-text2"/>
      </w:pPr>
      <w:r>
        <w:t>-</w:t>
      </w:r>
      <w:r>
        <w:tab/>
        <w:t xml:space="preserve">Huawei think that even for the DC </w:t>
      </w:r>
      <w:r w:rsidR="008F2375">
        <w:t>c</w:t>
      </w:r>
      <w:r>
        <w:t>ase some coordination is needed.</w:t>
      </w:r>
    </w:p>
    <w:p w:rsidR="00B745B3" w:rsidRDefault="00B745B3" w:rsidP="00774C67">
      <w:pPr>
        <w:pStyle w:val="Doc-text2"/>
      </w:pPr>
      <w:r>
        <w:t>=&gt;</w:t>
      </w:r>
      <w:r>
        <w:tab/>
      </w:r>
      <w:r w:rsidR="001D2E62">
        <w:t>Noted</w:t>
      </w:r>
    </w:p>
    <w:p w:rsidR="00774C67" w:rsidRPr="00774C67" w:rsidRDefault="00774C67" w:rsidP="00774C67">
      <w:pPr>
        <w:pStyle w:val="Doc-text2"/>
      </w:pPr>
    </w:p>
    <w:p w:rsidR="00295A8E" w:rsidRDefault="0070390E" w:rsidP="00295A8E">
      <w:pPr>
        <w:pStyle w:val="Doc-title"/>
      </w:pPr>
      <w:hyperlink r:id="rId1136" w:tooltip="C:Data3GPPExtractsR2-1805873 Correction to RA on SCell for TA alignment in TS 38.300.doc" w:history="1">
        <w:r w:rsidR="00295A8E" w:rsidRPr="00267E19">
          <w:rPr>
            <w:rStyle w:val="Hyperlink"/>
          </w:rPr>
          <w:t>R2-1805873</w:t>
        </w:r>
      </w:hyperlink>
      <w:r w:rsidR="00295A8E">
        <w:tab/>
        <w:t>Correction to RA on SCell for TA alignment in TS 38.300</w:t>
      </w:r>
      <w:r w:rsidR="00295A8E">
        <w:tab/>
        <w:t>Huawei, HiSilicon</w:t>
      </w:r>
      <w:r w:rsidR="00295A8E">
        <w:tab/>
        <w:t>CR</w:t>
      </w:r>
      <w:r w:rsidR="00295A8E">
        <w:tab/>
        <w:t>Rel-15</w:t>
      </w:r>
      <w:r w:rsidR="00295A8E">
        <w:tab/>
        <w:t>38.300</w:t>
      </w:r>
      <w:r w:rsidR="00295A8E">
        <w:tab/>
        <w:t>15.1.0</w:t>
      </w:r>
      <w:r w:rsidR="00295A8E">
        <w:tab/>
        <w:t>0020</w:t>
      </w:r>
      <w:r w:rsidR="00295A8E">
        <w:tab/>
        <w:t>-</w:t>
      </w:r>
      <w:r w:rsidR="00295A8E">
        <w:tab/>
        <w:t>F</w:t>
      </w:r>
      <w:r w:rsidR="00295A8E">
        <w:tab/>
        <w:t>NR_newRAT-Core</w:t>
      </w:r>
    </w:p>
    <w:p w:rsidR="001D2E62" w:rsidRDefault="001D2E62" w:rsidP="001D2E62">
      <w:pPr>
        <w:pStyle w:val="Doc-text2"/>
      </w:pPr>
      <w:r>
        <w:t>=&gt;</w:t>
      </w:r>
      <w:r>
        <w:tab/>
      </w:r>
      <w:r w:rsidR="00644CE5">
        <w:t>Only add "to</w:t>
      </w:r>
      <w:r w:rsidR="00644CE5" w:rsidRPr="00644CE5">
        <w:t xml:space="preserve"> establish time alignment</w:t>
      </w:r>
      <w:r w:rsidR="00644CE5">
        <w:t xml:space="preserve"> at SCell addition" to the list of cases for which RA can be performed in the current stage 2</w:t>
      </w:r>
    </w:p>
    <w:p w:rsidR="00644CE5" w:rsidRDefault="00644CE5" w:rsidP="001D2E62">
      <w:pPr>
        <w:pStyle w:val="Doc-text2"/>
      </w:pPr>
      <w:r>
        <w:t>=&gt;</w:t>
      </w:r>
      <w:r>
        <w:tab/>
        <w:t>Can be included in the rapporteur CR.</w:t>
      </w:r>
    </w:p>
    <w:p w:rsidR="001D2E62" w:rsidRPr="001D2E62" w:rsidRDefault="001D2E62" w:rsidP="001D2E62">
      <w:pPr>
        <w:pStyle w:val="Doc-text2"/>
      </w:pPr>
    </w:p>
    <w:p w:rsidR="00930EB9" w:rsidRDefault="0070390E" w:rsidP="00930EB9">
      <w:pPr>
        <w:pStyle w:val="Doc-title"/>
      </w:pPr>
      <w:hyperlink r:id="rId1137" w:tooltip="C:Data3GPPExtractsR2-1805679 Remaining clarifications on Slice Assistance Information with TP.docx" w:history="1">
        <w:r w:rsidR="00930EB9" w:rsidRPr="00267E19">
          <w:rPr>
            <w:rStyle w:val="Hyperlink"/>
          </w:rPr>
          <w:t>R2-1805679</w:t>
        </w:r>
      </w:hyperlink>
      <w:r w:rsidR="00930EB9">
        <w:tab/>
        <w:t>Remaining clarifications on Slice Assistance Information with TP</w:t>
      </w:r>
      <w:r w:rsidR="00930EB9">
        <w:tab/>
        <w:t>Nokia, Nokia Shanghai Bell</w:t>
      </w:r>
      <w:r w:rsidR="00930EB9">
        <w:tab/>
        <w:t>discussion</w:t>
      </w:r>
      <w:r w:rsidR="00930EB9">
        <w:tab/>
        <w:t>Rel-15</w:t>
      </w:r>
      <w:r w:rsidR="00930EB9">
        <w:tab/>
        <w:t>NR_newRAT-Core</w:t>
      </w:r>
    </w:p>
    <w:p w:rsidR="00930EB9" w:rsidRDefault="00930EB9" w:rsidP="00930EB9">
      <w:pPr>
        <w:pStyle w:val="Doc-comment"/>
      </w:pPr>
      <w:r>
        <w:t>moved from 10.2.2.2 to 10.2.3</w:t>
      </w:r>
    </w:p>
    <w:p w:rsidR="00E42E56" w:rsidRPr="00E42E56" w:rsidRDefault="00E42E56" w:rsidP="00E42E56">
      <w:pPr>
        <w:pStyle w:val="Doc-text2"/>
      </w:pPr>
      <w:r>
        <w:t>=&gt;</w:t>
      </w:r>
      <w:r>
        <w:tab/>
        <w:t>Removed "</w:t>
      </w:r>
      <w:r w:rsidRPr="00E42E56">
        <w:t xml:space="preserve"> instances simultaneously </w:t>
      </w:r>
      <w:r>
        <w:t>"</w:t>
      </w:r>
    </w:p>
    <w:p w:rsidR="00644CE5" w:rsidRPr="00644CE5" w:rsidRDefault="00E42E56" w:rsidP="00644CE5">
      <w:pPr>
        <w:pStyle w:val="Doc-text2"/>
      </w:pPr>
      <w:r>
        <w:t>=&gt;</w:t>
      </w:r>
      <w:r>
        <w:tab/>
        <w:t xml:space="preserve">Agreed in principle in </w:t>
      </w:r>
      <w:hyperlink r:id="rId1138" w:tooltip="C:Data3GPPExtractsR2-1806385 Slicing assistance information.doc" w:history="1">
        <w:r w:rsidRPr="00267E19">
          <w:rPr>
            <w:rStyle w:val="Hyperlink"/>
          </w:rPr>
          <w:t>R2-1806385</w:t>
        </w:r>
      </w:hyperlink>
    </w:p>
    <w:p w:rsidR="00F70CEE" w:rsidRDefault="00F70CEE" w:rsidP="00F70CEE">
      <w:pPr>
        <w:pStyle w:val="Comments"/>
      </w:pPr>
    </w:p>
    <w:p w:rsidR="00F70CEE" w:rsidRPr="00F70CEE" w:rsidRDefault="00F70CEE" w:rsidP="00F70CEE">
      <w:pPr>
        <w:pStyle w:val="Comments"/>
      </w:pPr>
      <w:r>
        <w:t>Withdrawn</w:t>
      </w:r>
    </w:p>
    <w:p w:rsidR="00F70CEE" w:rsidRDefault="0070390E" w:rsidP="00F70CEE">
      <w:pPr>
        <w:pStyle w:val="Doc-title"/>
      </w:pPr>
      <w:hyperlink r:id="rId1139" w:tooltip="C:Data3GPPExtractsR2-1805819 Correction to RA on SCell for TA alignment in TS 38.300.doc" w:history="1">
        <w:r w:rsidR="00F70CEE" w:rsidRPr="00267E19">
          <w:rPr>
            <w:rStyle w:val="Hyperlink"/>
          </w:rPr>
          <w:t>R2-1805819</w:t>
        </w:r>
      </w:hyperlink>
      <w:r w:rsidR="00F70CEE">
        <w:tab/>
        <w:t>Correction to RA on SCell for TA alignment in TS 38.300</w:t>
      </w:r>
      <w:r w:rsidR="00F70CEE">
        <w:tab/>
        <w:t>HUAWEI TECH. GmbH</w:t>
      </w:r>
      <w:r w:rsidR="00F70CEE">
        <w:tab/>
        <w:t>CR</w:t>
      </w:r>
      <w:r w:rsidR="00F70CEE">
        <w:tab/>
        <w:t>Rel-15</w:t>
      </w:r>
      <w:r w:rsidR="00F70CEE">
        <w:tab/>
        <w:t>38.300</w:t>
      </w:r>
      <w:r w:rsidR="00F70CEE">
        <w:tab/>
        <w:t>15.1.0</w:t>
      </w:r>
      <w:r w:rsidR="00F70CEE">
        <w:tab/>
        <w:t>0019</w:t>
      </w:r>
      <w:r w:rsidR="00F70CEE">
        <w:tab/>
        <w:t>-</w:t>
      </w:r>
      <w:r w:rsidR="00F70CEE">
        <w:tab/>
        <w:t>F</w:t>
      </w:r>
      <w:r w:rsidR="00F70CEE">
        <w:tab/>
        <w:t>NR_newRAT-Core</w:t>
      </w:r>
      <w:r w:rsidR="00F70CEE">
        <w:tab/>
        <w:t>Withdrawn</w:t>
      </w:r>
    </w:p>
    <w:p w:rsidR="00802F51" w:rsidRPr="007911C2" w:rsidRDefault="00802F51" w:rsidP="00802F51">
      <w:pPr>
        <w:pStyle w:val="Heading3"/>
      </w:pPr>
      <w:r w:rsidRPr="007911C2">
        <w:t>10.</w:t>
      </w:r>
      <w:r w:rsidRPr="007911C2">
        <w:rPr>
          <w:rStyle w:val="Heading3Char"/>
        </w:rPr>
        <w:t>2.</w:t>
      </w:r>
      <w:r w:rsidR="003167FF">
        <w:rPr>
          <w:rStyle w:val="Heading3Char"/>
        </w:rPr>
        <w:t>4</w:t>
      </w:r>
      <w:r w:rsidRPr="007911C2">
        <w:tab/>
        <w:t>Mobility - RLM,RLF</w:t>
      </w:r>
    </w:p>
    <w:p w:rsidR="00802F51" w:rsidRPr="007911C2" w:rsidRDefault="00802F51" w:rsidP="00802F51">
      <w:pPr>
        <w:pStyle w:val="Comments"/>
        <w:rPr>
          <w:noProof w:val="0"/>
        </w:rPr>
      </w:pPr>
      <w:r w:rsidRPr="007911C2">
        <w:rPr>
          <w:noProof w:val="0"/>
        </w:rPr>
        <w:t>Any remaining stage 2 aspects of radio link monitoring procedure and criteria for declaring radio link failure, including impact of beam failure/recovery</w:t>
      </w:r>
      <w:r>
        <w:rPr>
          <w:noProof w:val="0"/>
        </w:rPr>
        <w:t xml:space="preserve">. This AI will be discussed after receiving input from </w:t>
      </w:r>
      <w:r w:rsidRPr="007911C2">
        <w:rPr>
          <w:noProof w:val="0"/>
        </w:rPr>
        <w:t xml:space="preserve">RAN1 </w:t>
      </w:r>
      <w:r>
        <w:rPr>
          <w:noProof w:val="0"/>
        </w:rPr>
        <w:t>on the</w:t>
      </w:r>
      <w:r w:rsidRPr="007911C2">
        <w:rPr>
          <w:noProof w:val="0"/>
        </w:rPr>
        <w:t xml:space="preserve"> questions </w:t>
      </w:r>
      <w:r>
        <w:rPr>
          <w:noProof w:val="0"/>
        </w:rPr>
        <w:t>we asked.</w:t>
      </w:r>
    </w:p>
    <w:p w:rsidR="00802F51" w:rsidRPr="007911C2" w:rsidRDefault="00802F51" w:rsidP="00802F51">
      <w:pPr>
        <w:pStyle w:val="Comments"/>
        <w:rPr>
          <w:noProof w:val="0"/>
        </w:rPr>
      </w:pPr>
      <w:r w:rsidRPr="007911C2">
        <w:rPr>
          <w:noProof w:val="0"/>
        </w:rPr>
        <w:t>Maximum 1 tdoc per company</w:t>
      </w:r>
    </w:p>
    <w:p w:rsidR="000530A5" w:rsidRDefault="0070390E" w:rsidP="000530A5">
      <w:pPr>
        <w:pStyle w:val="Doc-title"/>
        <w:rPr>
          <w:rStyle w:val="Hyperlink"/>
        </w:rPr>
      </w:pPr>
      <w:hyperlink r:id="rId1140" w:tooltip="C:Data3GPPExtractsR2-1806054  Discussion on aperiodic indications from beam failure recovery related with RLF.doc" w:history="1">
        <w:r w:rsidR="000530A5" w:rsidRPr="00267E19">
          <w:rPr>
            <w:rStyle w:val="Hyperlink"/>
          </w:rPr>
          <w:t>R2-1806054</w:t>
        </w:r>
      </w:hyperlink>
      <w:r w:rsidR="000530A5">
        <w:tab/>
        <w:t>Discussion on aperiodic indications from beam failure recovery related with RLF</w:t>
      </w:r>
      <w:r w:rsidR="000530A5">
        <w:tab/>
        <w:t>Samsung Electronics</w:t>
      </w:r>
      <w:r w:rsidR="000530A5">
        <w:tab/>
        <w:t>discussion</w:t>
      </w:r>
      <w:r w:rsidR="000530A5">
        <w:tab/>
      </w:r>
      <w:hyperlink r:id="rId1141" w:tooltip="C:Data3GPPExtractsR2-1802459  Discussion on aperiodic indications from beam failure recovery to assist RLF.doc" w:history="1">
        <w:r w:rsidR="000530A5" w:rsidRPr="00267E19">
          <w:rPr>
            <w:rStyle w:val="Hyperlink"/>
          </w:rPr>
          <w:t>R2-1802459</w:t>
        </w:r>
      </w:hyperlink>
    </w:p>
    <w:p w:rsidR="00186D6E" w:rsidRDefault="00C96613" w:rsidP="00186D6E">
      <w:pPr>
        <w:pStyle w:val="Doc-text2"/>
      </w:pPr>
      <w:r>
        <w:t>P1</w:t>
      </w:r>
    </w:p>
    <w:p w:rsidR="00C96613" w:rsidRDefault="00C96613" w:rsidP="00186D6E">
      <w:pPr>
        <w:pStyle w:val="Doc-text2"/>
      </w:pPr>
      <w:r>
        <w:t>-</w:t>
      </w:r>
      <w:r>
        <w:tab/>
        <w:t xml:space="preserve">Vivo support the proposal. </w:t>
      </w:r>
    </w:p>
    <w:p w:rsidR="00C96613" w:rsidRDefault="00C96613" w:rsidP="00186D6E">
      <w:pPr>
        <w:pStyle w:val="Doc-text2"/>
      </w:pPr>
      <w:r>
        <w:t>-</w:t>
      </w:r>
      <w:r>
        <w:tab/>
        <w:t>Samsung think one concern of the low period of the periodic in sync. But LTE has a same situation in LTE. Think if BFR is successful but the periodic indication still indicate out of sync is a situation that should not happen.</w:t>
      </w:r>
    </w:p>
    <w:p w:rsidR="00C96613" w:rsidRDefault="00C96613" w:rsidP="00186D6E">
      <w:pPr>
        <w:pStyle w:val="Doc-text2"/>
      </w:pPr>
      <w:r>
        <w:t>-</w:t>
      </w:r>
      <w:r>
        <w:tab/>
      </w:r>
      <w:r w:rsidR="00E74BFD">
        <w:t xml:space="preserve">Ericsson think both cases discussed are optimisation because RLM running on periodic </w:t>
      </w:r>
      <w:r w:rsidR="00FF5F3D">
        <w:t>indications</w:t>
      </w:r>
      <w:r w:rsidR="00E74BFD">
        <w:t xml:space="preserve"> is running anyway. Would prefer it to be configurable whether the network wants to use it or not as it would be risky to direct to RLF.</w:t>
      </w:r>
    </w:p>
    <w:p w:rsidR="00E74BFD" w:rsidRDefault="00E74BFD" w:rsidP="00186D6E">
      <w:pPr>
        <w:pStyle w:val="Doc-text2"/>
      </w:pPr>
      <w:r>
        <w:t>-</w:t>
      </w:r>
      <w:r>
        <w:tab/>
        <w:t>OPPO support the proposal as it is an optimisation to use the success indication.</w:t>
      </w:r>
    </w:p>
    <w:p w:rsidR="00E74BFD" w:rsidRDefault="00E74BFD" w:rsidP="00186D6E">
      <w:pPr>
        <w:pStyle w:val="Doc-text2"/>
      </w:pPr>
      <w:r>
        <w:t>-</w:t>
      </w:r>
      <w:r>
        <w:tab/>
        <w:t xml:space="preserve">LG also support the proposal. </w:t>
      </w:r>
    </w:p>
    <w:p w:rsidR="00E74BFD" w:rsidRDefault="00E74BFD" w:rsidP="00186D6E">
      <w:pPr>
        <w:pStyle w:val="Doc-text2"/>
      </w:pPr>
      <w:r>
        <w:t>-</w:t>
      </w:r>
      <w:r>
        <w:tab/>
        <w:t>ZTE think we should as much as possible to keep beam management out of RRC. If we don’t agree this then we risk that RRC is involved. Nokia agree with ZTE and think that the beam and RLM measurements are based on different RSs so it is not safe to rely only on the beam failure success.</w:t>
      </w:r>
    </w:p>
    <w:p w:rsidR="00E74BFD" w:rsidRDefault="00E74BFD" w:rsidP="00186D6E">
      <w:pPr>
        <w:pStyle w:val="Doc-text2"/>
      </w:pPr>
      <w:r>
        <w:t>-</w:t>
      </w:r>
      <w:r>
        <w:tab/>
        <w:t xml:space="preserve">Huawei think Nokia comments suggest that BFR doesn't work if there could still be RL problems after the recovery. </w:t>
      </w:r>
    </w:p>
    <w:p w:rsidR="00E74BFD" w:rsidRDefault="00E74BFD" w:rsidP="00186D6E">
      <w:pPr>
        <w:pStyle w:val="Doc-text2"/>
      </w:pPr>
      <w:r>
        <w:t>-</w:t>
      </w:r>
      <w:r>
        <w:tab/>
      </w:r>
      <w:r w:rsidR="001367D2">
        <w:t>Ericsson think the BFR is useless unless it can reliably result in a good radio link that can avoid RLF.</w:t>
      </w:r>
    </w:p>
    <w:p w:rsidR="001367D2" w:rsidRDefault="001367D2" w:rsidP="00186D6E">
      <w:pPr>
        <w:pStyle w:val="Doc-text2"/>
      </w:pPr>
      <w:r>
        <w:t>-</w:t>
      </w:r>
      <w:r>
        <w:tab/>
        <w:t xml:space="preserve">MediaTek think if the some indication is needed if the RSs are different. Maybe the </w:t>
      </w:r>
      <w:r w:rsidR="00FF5F3D">
        <w:t>configurable</w:t>
      </w:r>
      <w:r>
        <w:t xml:space="preserve"> is a good approach. </w:t>
      </w:r>
    </w:p>
    <w:p w:rsidR="001367D2" w:rsidRDefault="001367D2" w:rsidP="00186D6E">
      <w:pPr>
        <w:pStyle w:val="Doc-text2"/>
      </w:pPr>
      <w:r>
        <w:t>-</w:t>
      </w:r>
      <w:r>
        <w:tab/>
        <w:t>CMCC support that the indication is used by RRC.</w:t>
      </w:r>
    </w:p>
    <w:p w:rsidR="00C76202" w:rsidRDefault="00C76202" w:rsidP="00186D6E">
      <w:pPr>
        <w:pStyle w:val="Doc-text2"/>
      </w:pPr>
      <w:r>
        <w:t>P2</w:t>
      </w:r>
    </w:p>
    <w:p w:rsidR="00C76202" w:rsidRDefault="00C76202" w:rsidP="00186D6E">
      <w:pPr>
        <w:pStyle w:val="Doc-text2"/>
      </w:pPr>
      <w:r>
        <w:t>-</w:t>
      </w:r>
      <w:r>
        <w:tab/>
        <w:t xml:space="preserve">Nokia think in this case if the RACH fails then we already have the case that it is indicated to upper layers and triggers an RLF. So alt 2 is already supported by MAC. </w:t>
      </w:r>
    </w:p>
    <w:p w:rsidR="00C76202" w:rsidRDefault="00C76202" w:rsidP="00186D6E">
      <w:pPr>
        <w:pStyle w:val="Doc-text2"/>
      </w:pPr>
      <w:r>
        <w:t>-</w:t>
      </w:r>
      <w:r>
        <w:tab/>
        <w:t xml:space="preserve">ZTE think the RACH for BFR will be triggered and when it fails the only indication is RACH failure and this will trigger RLF but there is no </w:t>
      </w:r>
      <w:r w:rsidR="00FF5F3D">
        <w:t>differentiation</w:t>
      </w:r>
      <w:r>
        <w:t xml:space="preserve"> between this and any other RACH failure. The question would be whether RRC needs to differentiate between this case and other RACH failures, and report to the network.</w:t>
      </w:r>
    </w:p>
    <w:p w:rsidR="00C76202" w:rsidRDefault="00C76202" w:rsidP="00186D6E">
      <w:pPr>
        <w:pStyle w:val="Doc-text2"/>
      </w:pPr>
      <w:r>
        <w:t>-</w:t>
      </w:r>
      <w:r>
        <w:tab/>
        <w:t>MediaTek think that BFR different from other RACH failures and so it is important to differentiate in RRC.</w:t>
      </w:r>
    </w:p>
    <w:p w:rsidR="003C3219" w:rsidRDefault="003C3219" w:rsidP="00186D6E">
      <w:pPr>
        <w:pStyle w:val="Doc-text2"/>
      </w:pPr>
      <w:r>
        <w:t>-</w:t>
      </w:r>
      <w:r>
        <w:tab/>
        <w:t>Intel think we have not yet discussed the need for an RLF cause to be reported to the network.</w:t>
      </w:r>
    </w:p>
    <w:p w:rsidR="003C3219" w:rsidRDefault="003C3219" w:rsidP="00186D6E">
      <w:pPr>
        <w:pStyle w:val="Doc-text2"/>
      </w:pPr>
      <w:r>
        <w:t>-</w:t>
      </w:r>
      <w:r>
        <w:tab/>
        <w:t>LG think in the past we have never differentiated different RACH failure cases before. It is not essential to do this for R15.</w:t>
      </w:r>
    </w:p>
    <w:p w:rsidR="003C3219" w:rsidRDefault="003C3219" w:rsidP="00186D6E">
      <w:pPr>
        <w:pStyle w:val="Doc-text2"/>
      </w:pPr>
      <w:r>
        <w:t>-</w:t>
      </w:r>
      <w:r>
        <w:tab/>
        <w:t>Nokia think it might be useful for the network to know the reason but not essential.</w:t>
      </w:r>
    </w:p>
    <w:p w:rsidR="003C3219" w:rsidRDefault="003C3219" w:rsidP="00186D6E">
      <w:pPr>
        <w:pStyle w:val="Doc-text2"/>
      </w:pPr>
      <w:r>
        <w:t>-</w:t>
      </w:r>
      <w:r>
        <w:tab/>
        <w:t xml:space="preserve">ZTE think if the cause was indicated then the network could provide a </w:t>
      </w:r>
      <w:r w:rsidR="00FF5F3D">
        <w:t>different</w:t>
      </w:r>
      <w:r>
        <w:t xml:space="preserve"> beam configuration after the RLF</w:t>
      </w:r>
    </w:p>
    <w:p w:rsidR="003C3219" w:rsidRDefault="003C3219" w:rsidP="00186D6E">
      <w:pPr>
        <w:pStyle w:val="Doc-text2"/>
      </w:pPr>
      <w:r>
        <w:t>-</w:t>
      </w:r>
      <w:r>
        <w:tab/>
        <w:t>ZTE ask if UE continues to receive anything on DL after BFR. Ericsson thinks the UE will keep monitoring the DL and doing RLM.</w:t>
      </w:r>
    </w:p>
    <w:p w:rsidR="006A27AA" w:rsidRDefault="006A27AA" w:rsidP="00186D6E">
      <w:pPr>
        <w:pStyle w:val="Doc-text2"/>
      </w:pPr>
      <w:r>
        <w:t>-</w:t>
      </w:r>
      <w:r>
        <w:tab/>
        <w:t>Ericsson think the case where beam failure results in the UE finding no beam on which to attempt recovery is not covered in this case. Samsung think if no beam is detected then UE will attempt CBRA.</w:t>
      </w:r>
    </w:p>
    <w:p w:rsidR="006A27AA" w:rsidRDefault="006A27AA" w:rsidP="00186D6E">
      <w:pPr>
        <w:pStyle w:val="Doc-text2"/>
      </w:pPr>
      <w:r>
        <w:t>-</w:t>
      </w:r>
      <w:r>
        <w:tab/>
        <w:t xml:space="preserve">ZTE think there might be a case where RLM is good but RACH </w:t>
      </w:r>
      <w:r w:rsidR="00FF5F3D">
        <w:t>cannot</w:t>
      </w:r>
      <w:r>
        <w:t xml:space="preserve"> be performed</w:t>
      </w:r>
      <w:r w:rsidR="006F643E">
        <w:t>.</w:t>
      </w:r>
    </w:p>
    <w:p w:rsidR="00C76202" w:rsidRDefault="00C76202" w:rsidP="00186D6E">
      <w:pPr>
        <w:pStyle w:val="Doc-text2"/>
      </w:pPr>
    </w:p>
    <w:p w:rsidR="00C96613" w:rsidRDefault="001367D2" w:rsidP="006A27AA">
      <w:pPr>
        <w:pStyle w:val="Doc-text2"/>
        <w:pBdr>
          <w:top w:val="single" w:sz="4" w:space="1" w:color="auto"/>
          <w:left w:val="single" w:sz="4" w:space="4" w:color="auto"/>
          <w:bottom w:val="single" w:sz="4" w:space="1" w:color="auto"/>
          <w:right w:val="single" w:sz="4" w:space="4" w:color="auto"/>
        </w:pBdr>
      </w:pPr>
      <w:r>
        <w:t>Agreements:</w:t>
      </w:r>
    </w:p>
    <w:p w:rsidR="00186D6E" w:rsidRDefault="001367D2" w:rsidP="006A27AA">
      <w:pPr>
        <w:pStyle w:val="Doc-text2"/>
        <w:pBdr>
          <w:top w:val="single" w:sz="4" w:space="1" w:color="auto"/>
          <w:left w:val="single" w:sz="4" w:space="4" w:color="auto"/>
          <w:bottom w:val="single" w:sz="4" w:space="1" w:color="auto"/>
          <w:right w:val="single" w:sz="4" w:space="4" w:color="auto"/>
        </w:pBdr>
      </w:pPr>
      <w:r>
        <w:t>1:</w:t>
      </w:r>
      <w:r>
        <w:tab/>
        <w:t xml:space="preserve">No </w:t>
      </w:r>
      <w:r w:rsidR="00186D6E">
        <w:t xml:space="preserve">aperiodic indication </w:t>
      </w:r>
      <w:r>
        <w:t>of a successful beam recovery will be reported to RRC.</w:t>
      </w:r>
    </w:p>
    <w:p w:rsidR="00C96613" w:rsidRDefault="003C3219" w:rsidP="006A27AA">
      <w:pPr>
        <w:pStyle w:val="Doc-text2"/>
        <w:pBdr>
          <w:top w:val="single" w:sz="4" w:space="1" w:color="auto"/>
          <w:left w:val="single" w:sz="4" w:space="4" w:color="auto"/>
          <w:bottom w:val="single" w:sz="4" w:space="1" w:color="auto"/>
          <w:right w:val="single" w:sz="4" w:space="4" w:color="auto"/>
        </w:pBdr>
      </w:pPr>
      <w:r>
        <w:t>2:</w:t>
      </w:r>
      <w:r>
        <w:tab/>
        <w:t>BFR</w:t>
      </w:r>
      <w:r w:rsidR="006A27AA">
        <w:t xml:space="preserve"> failure</w:t>
      </w:r>
      <w:r>
        <w:t xml:space="preserve"> will result in a RACH failure reported to RRC and will trigger RRC to perfo</w:t>
      </w:r>
      <w:r w:rsidR="006A27AA">
        <w:t>rm either re-establishment or SCG failure. This is already the behaviour according to the current MAC and RRC specs (nothing extra to specify)</w:t>
      </w:r>
    </w:p>
    <w:p w:rsidR="00186D6E" w:rsidRPr="00186D6E" w:rsidRDefault="00186D6E" w:rsidP="00186D6E">
      <w:pPr>
        <w:pStyle w:val="Doc-text2"/>
      </w:pPr>
    </w:p>
    <w:p w:rsidR="00EA207E" w:rsidRDefault="0070390E" w:rsidP="00EA207E">
      <w:pPr>
        <w:pStyle w:val="Doc-title"/>
      </w:pPr>
      <w:hyperlink r:id="rId1142" w:tooltip="C:Data3GPPExtractsR2-1805201- Discussion of RLF caused by beam failure recovery.doc" w:history="1">
        <w:r w:rsidR="00EA207E" w:rsidRPr="00267E19">
          <w:rPr>
            <w:rStyle w:val="Hyperlink"/>
          </w:rPr>
          <w:t>R2-1805201</w:t>
        </w:r>
      </w:hyperlink>
      <w:r w:rsidR="00EA207E">
        <w:tab/>
        <w:t xml:space="preserve">Discussion of RLF caused by beam failure recovery   </w:t>
      </w:r>
      <w:r w:rsidR="00EA207E">
        <w:tab/>
        <w:t xml:space="preserve">Qualcomm Incorporated </w:t>
      </w:r>
      <w:r w:rsidR="00EA207E">
        <w:tab/>
        <w:t>discussion</w:t>
      </w:r>
      <w:r w:rsidR="00EA207E">
        <w:tab/>
        <w:t>Rel-15</w:t>
      </w:r>
      <w:r w:rsidR="00EA207E">
        <w:tab/>
        <w:t>NR_newRAT-Core</w:t>
      </w:r>
    </w:p>
    <w:p w:rsidR="000B16C3" w:rsidRDefault="0070390E" w:rsidP="000B16C3">
      <w:pPr>
        <w:pStyle w:val="Doc-title"/>
      </w:pPr>
      <w:hyperlink r:id="rId1143" w:tooltip="C:Data3GPPExtractsR2-1805380 - Beam recovery impact to RLF triggering.docx" w:history="1">
        <w:r w:rsidR="000B16C3" w:rsidRPr="00267E19">
          <w:rPr>
            <w:rStyle w:val="Hyperlink"/>
          </w:rPr>
          <w:t>R2-1805380</w:t>
        </w:r>
      </w:hyperlink>
      <w:r w:rsidR="000B16C3">
        <w:tab/>
        <w:t>Beam recovery impact to RLF triggering</w:t>
      </w:r>
      <w:r w:rsidR="000B16C3">
        <w:tab/>
        <w:t>Ericsson</w:t>
      </w:r>
      <w:r w:rsidR="000B16C3">
        <w:tab/>
        <w:t>discussion</w:t>
      </w:r>
      <w:r w:rsidR="000B16C3">
        <w:tab/>
        <w:t>Rel-15</w:t>
      </w:r>
      <w:r w:rsidR="000B16C3">
        <w:tab/>
        <w:t>NR_newRAT-Core</w:t>
      </w:r>
    </w:p>
    <w:p w:rsidR="000B16C3" w:rsidRPr="000B16C3" w:rsidRDefault="000B16C3" w:rsidP="000B16C3">
      <w:pPr>
        <w:pStyle w:val="Doc-comment"/>
      </w:pPr>
      <w:r>
        <w:t>moved from 10.4.1.4.1 to 10.2.4</w:t>
      </w:r>
    </w:p>
    <w:p w:rsidR="00295A8E" w:rsidRDefault="0070390E" w:rsidP="00295A8E">
      <w:pPr>
        <w:pStyle w:val="Doc-title"/>
        <w:rPr>
          <w:rStyle w:val="Hyperlink"/>
        </w:rPr>
      </w:pPr>
      <w:hyperlink r:id="rId1144" w:tooltip="C:Data3GPPExtractsR2-1804477_Discussions on the IS and OOS counting procedure.doc" w:history="1">
        <w:r w:rsidR="00295A8E" w:rsidRPr="00267E19">
          <w:rPr>
            <w:rStyle w:val="Hyperlink"/>
          </w:rPr>
          <w:t>R2-1804477</w:t>
        </w:r>
      </w:hyperlink>
      <w:r w:rsidR="00295A8E">
        <w:tab/>
        <w:t>Discussions on the IS and OOS counting procedure</w:t>
      </w:r>
      <w:r w:rsidR="00295A8E">
        <w:tab/>
        <w:t>Spreadtrum Communications</w:t>
      </w:r>
      <w:r w:rsidR="00295A8E">
        <w:tab/>
        <w:t>discussion</w:t>
      </w:r>
      <w:r w:rsidR="00295A8E">
        <w:tab/>
        <w:t>Rel-15</w:t>
      </w:r>
      <w:r w:rsidR="00295A8E">
        <w:tab/>
      </w:r>
      <w:hyperlink r:id="rId1145" w:tooltip="C:Data3GPPExtractsR2-1801975_Discussions on the IS and OOS counting procedure.doc" w:history="1">
        <w:r w:rsidR="00295A8E" w:rsidRPr="00267E19">
          <w:rPr>
            <w:rStyle w:val="Hyperlink"/>
          </w:rPr>
          <w:t>R2-1801975</w:t>
        </w:r>
      </w:hyperlink>
    </w:p>
    <w:p w:rsidR="00295A8E" w:rsidRDefault="0070390E" w:rsidP="00295A8E">
      <w:pPr>
        <w:pStyle w:val="Doc-title"/>
        <w:rPr>
          <w:rStyle w:val="Hyperlink"/>
        </w:rPr>
      </w:pPr>
      <w:hyperlink r:id="rId1146" w:tooltip="C:Data3GPPExtractsR2-1804582_RLM RLF in NR.doc" w:history="1">
        <w:r w:rsidR="00295A8E" w:rsidRPr="00267E19">
          <w:rPr>
            <w:rStyle w:val="Hyperlink"/>
          </w:rPr>
          <w:t>R2-1804582</w:t>
        </w:r>
      </w:hyperlink>
      <w:r w:rsidR="00295A8E">
        <w:tab/>
        <w:t>RLM/RLF in NR</w:t>
      </w:r>
      <w:r w:rsidR="00295A8E">
        <w:tab/>
        <w:t>vivo</w:t>
      </w:r>
      <w:r w:rsidR="00295A8E">
        <w:tab/>
        <w:t>discussion</w:t>
      </w:r>
      <w:r w:rsidR="00295A8E">
        <w:tab/>
        <w:t>Rel-15</w:t>
      </w:r>
      <w:r w:rsidR="00295A8E">
        <w:tab/>
        <w:t>NR_newRAT-Core</w:t>
      </w:r>
      <w:r w:rsidR="00295A8E">
        <w:tab/>
      </w:r>
      <w:hyperlink r:id="rId1147" w:tooltip="C:Data3GPPExtractsR2-1802083_RLM RLF in NR.doc" w:history="1">
        <w:r w:rsidR="00295A8E" w:rsidRPr="00267E19">
          <w:rPr>
            <w:rStyle w:val="Hyperlink"/>
          </w:rPr>
          <w:t>R2-1802083</w:t>
        </w:r>
      </w:hyperlink>
    </w:p>
    <w:p w:rsidR="00295A8E" w:rsidRDefault="0070390E" w:rsidP="00295A8E">
      <w:pPr>
        <w:pStyle w:val="Doc-title"/>
      </w:pPr>
      <w:hyperlink r:id="rId1148" w:tooltip="C:Data3GPPExtractsR2-1804612.docx" w:history="1">
        <w:r w:rsidR="00295A8E" w:rsidRPr="00267E19">
          <w:rPr>
            <w:rStyle w:val="Hyperlink"/>
          </w:rPr>
          <w:t>R2-1804612</w:t>
        </w:r>
      </w:hyperlink>
      <w:r w:rsidR="00295A8E">
        <w:tab/>
        <w:t xml:space="preserve">RLF Report in NR </w:t>
      </w:r>
      <w:r w:rsidR="00295A8E">
        <w:tab/>
        <w:t>MediaTek Inc.</w:t>
      </w:r>
      <w:r w:rsidR="00295A8E">
        <w:tab/>
        <w:t>discussion</w:t>
      </w:r>
    </w:p>
    <w:p w:rsidR="00295A8E" w:rsidRDefault="0070390E" w:rsidP="00295A8E">
      <w:pPr>
        <w:pStyle w:val="Doc-title"/>
        <w:rPr>
          <w:rStyle w:val="Hyperlink"/>
        </w:rPr>
      </w:pPr>
      <w:hyperlink r:id="rId1149" w:tooltip="C:Data3GPPExtractsR2-1804924 BFR_RLF.docx" w:history="1">
        <w:r w:rsidR="00295A8E" w:rsidRPr="00267E19">
          <w:rPr>
            <w:rStyle w:val="Hyperlink"/>
          </w:rPr>
          <w:t>R2-1804924</w:t>
        </w:r>
      </w:hyperlink>
      <w:r w:rsidR="00295A8E">
        <w:tab/>
        <w:t>Impact of Beam Failure Recovery on RLF related actions</w:t>
      </w:r>
      <w:r w:rsidR="00295A8E">
        <w:tab/>
        <w:t>Nokia, Nokia Shanghai Bell</w:t>
      </w:r>
      <w:r w:rsidR="00295A8E">
        <w:tab/>
        <w:t>discussion</w:t>
      </w:r>
      <w:r w:rsidR="00295A8E">
        <w:tab/>
        <w:t>Rel-15</w:t>
      </w:r>
      <w:r w:rsidR="00295A8E">
        <w:tab/>
        <w:t>NR_newRAT-Core</w:t>
      </w:r>
      <w:r w:rsidR="00295A8E">
        <w:tab/>
      </w:r>
      <w:hyperlink r:id="rId1150" w:tooltip="C:Data3GPPExtractsR2-1802071_Impact of Beam Failure Recovery on RLF related actions.docx" w:history="1">
        <w:r w:rsidR="00295A8E" w:rsidRPr="00267E19">
          <w:rPr>
            <w:rStyle w:val="Hyperlink"/>
          </w:rPr>
          <w:t>R2-1802071</w:t>
        </w:r>
      </w:hyperlink>
    </w:p>
    <w:p w:rsidR="00295A8E" w:rsidRDefault="0070390E" w:rsidP="00295A8E">
      <w:pPr>
        <w:pStyle w:val="Doc-title"/>
      </w:pPr>
      <w:hyperlink r:id="rId1151" w:tooltip="C:Data3GPPExtractsR2-1805957 - Beam Failure and RLM.docx" w:history="1">
        <w:r w:rsidR="00295A8E" w:rsidRPr="00267E19">
          <w:rPr>
            <w:rStyle w:val="Hyperlink"/>
          </w:rPr>
          <w:t>R2-1805957</w:t>
        </w:r>
      </w:hyperlink>
      <w:r w:rsidR="00295A8E">
        <w:tab/>
        <w:t>Impact of beam failure and recovery on RLM procedures</w:t>
      </w:r>
      <w:r w:rsidR="00295A8E">
        <w:tab/>
        <w:t>AT&amp;T</w:t>
      </w:r>
      <w:r w:rsidR="00295A8E">
        <w:tab/>
        <w:t>discussion</w:t>
      </w:r>
    </w:p>
    <w:p w:rsidR="00802F51" w:rsidRPr="007911C2" w:rsidRDefault="00802F51" w:rsidP="00802F51">
      <w:pPr>
        <w:pStyle w:val="Heading3"/>
      </w:pPr>
      <w:r w:rsidRPr="007911C2">
        <w:t>10.2.</w:t>
      </w:r>
      <w:r w:rsidR="003167FF">
        <w:t>5</w:t>
      </w:r>
      <w:r w:rsidRPr="007911C2">
        <w:tab/>
        <w:t>Mobility - Inter-RAT</w:t>
      </w:r>
    </w:p>
    <w:p w:rsidR="00802F51" w:rsidRDefault="000C5955" w:rsidP="00802F51">
      <w:pPr>
        <w:pStyle w:val="Comments"/>
        <w:rPr>
          <w:noProof w:val="0"/>
        </w:rPr>
      </w:pPr>
      <w:r>
        <w:rPr>
          <w:noProof w:val="0"/>
        </w:rPr>
        <w:t>Any remaining stage 2 aspect of c</w:t>
      </w:r>
      <w:r w:rsidR="00802F51" w:rsidRPr="007911C2">
        <w:rPr>
          <w:noProof w:val="0"/>
        </w:rPr>
        <w:t>onnected mode mobility between NR and E-UTRA</w:t>
      </w:r>
      <w:r>
        <w:rPr>
          <w:noProof w:val="0"/>
        </w:rPr>
        <w:t>, including capturing of agreement</w:t>
      </w:r>
      <w:r w:rsidR="00F736FB">
        <w:rPr>
          <w:noProof w:val="0"/>
        </w:rPr>
        <w:t>s</w:t>
      </w:r>
      <w:r>
        <w:rPr>
          <w:noProof w:val="0"/>
        </w:rPr>
        <w:t xml:space="preserve"> from RAN2#101 in the specification.</w:t>
      </w:r>
      <w:r w:rsidR="00802F51">
        <w:rPr>
          <w:noProof w:val="0"/>
        </w:rPr>
        <w:t xml:space="preserve"> </w:t>
      </w:r>
    </w:p>
    <w:p w:rsidR="00295A8E" w:rsidRDefault="0070390E" w:rsidP="00295A8E">
      <w:pPr>
        <w:pStyle w:val="Doc-title"/>
      </w:pPr>
      <w:hyperlink r:id="rId1152" w:tooltip="C:Data3GPPExtractsR2-1804464 TP on message content in inter-RAT handover.doc" w:history="1">
        <w:r w:rsidR="00295A8E" w:rsidRPr="00267E19">
          <w:rPr>
            <w:rStyle w:val="Hyperlink"/>
          </w:rPr>
          <w:t>R2-1804464</w:t>
        </w:r>
      </w:hyperlink>
      <w:r w:rsidR="00295A8E">
        <w:tab/>
        <w:t>TP on Message content in inter-RAT handover</w:t>
      </w:r>
      <w:r w:rsidR="00295A8E">
        <w:tab/>
        <w:t>Huawei, HiSilicon</w:t>
      </w:r>
      <w:r w:rsidR="00295A8E">
        <w:tab/>
        <w:t>discussion</w:t>
      </w:r>
      <w:r w:rsidR="00295A8E">
        <w:tab/>
        <w:t>Rel-15</w:t>
      </w:r>
      <w:r w:rsidR="00295A8E">
        <w:tab/>
        <w:t>NR_newRAT-Core</w:t>
      </w:r>
    </w:p>
    <w:p w:rsidR="006F643E" w:rsidRDefault="006F643E" w:rsidP="006F643E">
      <w:pPr>
        <w:pStyle w:val="Doc-text2"/>
      </w:pPr>
      <w:r>
        <w:t>=&gt;</w:t>
      </w:r>
      <w:r>
        <w:tab/>
        <w:t>TP to be revised to cover all agreements from last meeting and also check consistent level of coverage compared to LTE stage 2.</w:t>
      </w:r>
    </w:p>
    <w:p w:rsidR="006F643E" w:rsidRPr="006F643E" w:rsidRDefault="006F643E" w:rsidP="00EA3AA1">
      <w:pPr>
        <w:pStyle w:val="Doc-text2"/>
      </w:pPr>
      <w:r>
        <w:t>=&gt;</w:t>
      </w:r>
      <w:r>
        <w:tab/>
        <w:t xml:space="preserve">Revised in </w:t>
      </w:r>
      <w:r w:rsidRPr="00267E19">
        <w:rPr>
          <w:highlight w:val="yellow"/>
        </w:rPr>
        <w:t>R2-1806386</w:t>
      </w:r>
      <w:r>
        <w:t xml:space="preserve"> (Offline discussion #23, Huawei)</w:t>
      </w:r>
    </w:p>
    <w:p w:rsidR="006F643E" w:rsidRPr="006F643E" w:rsidRDefault="006F643E" w:rsidP="006F643E">
      <w:pPr>
        <w:pStyle w:val="Doc-text2"/>
      </w:pPr>
    </w:p>
    <w:p w:rsidR="007715D0" w:rsidRDefault="0070390E" w:rsidP="00295A8E">
      <w:pPr>
        <w:pStyle w:val="Doc-title"/>
      </w:pPr>
      <w:hyperlink r:id="rId1153" w:tooltip="C:Data3GPPExtractsR2-1806386 TP for TS 38.300 on inter-RAT handover.doc" w:history="1">
        <w:r w:rsidR="007715D0" w:rsidRPr="00EA3AA1">
          <w:rPr>
            <w:rStyle w:val="Hyperlink"/>
          </w:rPr>
          <w:t>R2-1806386</w:t>
        </w:r>
      </w:hyperlink>
      <w:r w:rsidR="007715D0" w:rsidRPr="007715D0">
        <w:tab/>
        <w:t>TP on Message content in inter-RAT handover</w:t>
      </w:r>
      <w:r w:rsidR="007715D0" w:rsidRPr="007715D0">
        <w:tab/>
        <w:t>Huawei, HiSilicon</w:t>
      </w:r>
      <w:r w:rsidR="007715D0" w:rsidRPr="007715D0">
        <w:tab/>
        <w:t>discussion</w:t>
      </w:r>
      <w:r w:rsidR="007715D0" w:rsidRPr="007715D0">
        <w:tab/>
        <w:t>Rel-15</w:t>
      </w:r>
      <w:r w:rsidR="007715D0" w:rsidRPr="007715D0">
        <w:tab/>
        <w:t>NR_newRAT-Core</w:t>
      </w:r>
    </w:p>
    <w:p w:rsidR="001141FC" w:rsidRDefault="001141FC" w:rsidP="001141FC">
      <w:pPr>
        <w:pStyle w:val="Doc-text2"/>
      </w:pPr>
      <w:r>
        <w:t>=&gt;</w:t>
      </w:r>
      <w:r>
        <w:tab/>
        <w:t>Some tidy up to be done</w:t>
      </w:r>
    </w:p>
    <w:p w:rsidR="001141FC" w:rsidRPr="001141FC" w:rsidRDefault="001141FC" w:rsidP="001141FC">
      <w:pPr>
        <w:pStyle w:val="Doc-text2"/>
      </w:pPr>
      <w:r>
        <w:t>=&gt;</w:t>
      </w:r>
      <w:r>
        <w:tab/>
        <w:t>To be submitted as a CR to the next meeting</w:t>
      </w:r>
    </w:p>
    <w:p w:rsidR="007715D0" w:rsidRPr="007715D0" w:rsidRDefault="007715D0" w:rsidP="00FF5F3D">
      <w:pPr>
        <w:pStyle w:val="Doc-text2"/>
      </w:pPr>
    </w:p>
    <w:p w:rsidR="00295A8E" w:rsidRDefault="0070390E" w:rsidP="00295A8E">
      <w:pPr>
        <w:pStyle w:val="Doc-title"/>
        <w:rPr>
          <w:rStyle w:val="Hyperlink"/>
        </w:rPr>
      </w:pPr>
      <w:hyperlink r:id="rId1154" w:tooltip="C:Data3GPPExtractsR2-1804465 Inter-RAT handover between LTE and NR.doc" w:history="1">
        <w:r w:rsidR="00295A8E" w:rsidRPr="00267E19">
          <w:rPr>
            <w:rStyle w:val="Hyperlink"/>
          </w:rPr>
          <w:t>R2-1804465</w:t>
        </w:r>
      </w:hyperlink>
      <w:r w:rsidR="00295A8E">
        <w:tab/>
        <w:t>Inter-RAT handover between LTE and NR</w:t>
      </w:r>
      <w:r w:rsidR="00295A8E">
        <w:tab/>
        <w:t>Huawei, HiSilicon</w:t>
      </w:r>
      <w:r w:rsidR="00295A8E">
        <w:tab/>
        <w:t>discussion</w:t>
      </w:r>
      <w:r w:rsidR="00295A8E">
        <w:tab/>
        <w:t>Rel-15</w:t>
      </w:r>
      <w:r w:rsidR="00295A8E">
        <w:tab/>
        <w:t>NR_newRAT-Core</w:t>
      </w:r>
      <w:r w:rsidR="00295A8E">
        <w:tab/>
      </w:r>
      <w:hyperlink r:id="rId1155" w:tooltip="C:Data3GPPExtractsR2-1802479 Inter-RAT handover between LTE and NR.doc" w:history="1">
        <w:r w:rsidR="00295A8E" w:rsidRPr="00267E19">
          <w:rPr>
            <w:rStyle w:val="Hyperlink"/>
          </w:rPr>
          <w:t>R2-1802479</w:t>
        </w:r>
      </w:hyperlink>
    </w:p>
    <w:p w:rsidR="00295A8E" w:rsidRDefault="0070390E" w:rsidP="00295A8E">
      <w:pPr>
        <w:pStyle w:val="Doc-title"/>
      </w:pPr>
      <w:hyperlink r:id="rId1156" w:tooltip="C:Data3GPPExtractsR2-1804589_Discussion on supporting delta configuration and TP for inter-RAT mobility.doc" w:history="1">
        <w:r w:rsidR="00295A8E" w:rsidRPr="00267E19">
          <w:rPr>
            <w:rStyle w:val="Hyperlink"/>
          </w:rPr>
          <w:t>R2-1804589</w:t>
        </w:r>
      </w:hyperlink>
      <w:r w:rsidR="00295A8E">
        <w:tab/>
        <w:t>Discussion on supporting delta configuration and TP for inter-RAT mobility</w:t>
      </w:r>
      <w:r w:rsidR="00295A8E">
        <w:tab/>
        <w:t>vivo</w:t>
      </w:r>
      <w:r w:rsidR="00295A8E">
        <w:tab/>
        <w:t>discussion</w:t>
      </w:r>
      <w:r w:rsidR="00295A8E">
        <w:tab/>
        <w:t>Rel-15</w:t>
      </w:r>
      <w:r w:rsidR="00295A8E">
        <w:tab/>
        <w:t>NR_newRAT-Core</w:t>
      </w:r>
    </w:p>
    <w:p w:rsidR="00295A8E" w:rsidRDefault="0070390E" w:rsidP="00295A8E">
      <w:pPr>
        <w:pStyle w:val="Doc-title"/>
      </w:pPr>
      <w:hyperlink r:id="rId1157" w:tooltip="C:Data3GPPExtractsR2-1804802 - UE context handling at IRAT handover.docx" w:history="1">
        <w:r w:rsidR="00295A8E" w:rsidRPr="00267E19">
          <w:rPr>
            <w:rStyle w:val="Hyperlink"/>
          </w:rPr>
          <w:t>R2-1804802</w:t>
        </w:r>
      </w:hyperlink>
      <w:r w:rsidR="00295A8E">
        <w:tab/>
        <w:t>UE context handling during inter RAT handover</w:t>
      </w:r>
      <w:r w:rsidR="00295A8E">
        <w:tab/>
        <w:t>Ericsson</w:t>
      </w:r>
      <w:r w:rsidR="00295A8E">
        <w:tab/>
        <w:t>discussion</w:t>
      </w:r>
      <w:r w:rsidR="00295A8E">
        <w:tab/>
        <w:t>Rel-15</w:t>
      </w:r>
      <w:r w:rsidR="00295A8E">
        <w:tab/>
        <w:t>NR_newRAT-Core</w:t>
      </w:r>
    </w:p>
    <w:p w:rsidR="00295A8E" w:rsidRDefault="0070390E" w:rsidP="00295A8E">
      <w:pPr>
        <w:pStyle w:val="Doc-title"/>
        <w:rPr>
          <w:rStyle w:val="Hyperlink"/>
        </w:rPr>
      </w:pPr>
      <w:hyperlink r:id="rId1158" w:tooltip="C:Data3GPPExtractsR2-1805833 NR inter-RAT mobility to CSG cell.doc" w:history="1">
        <w:r w:rsidR="00295A8E" w:rsidRPr="00267E19">
          <w:rPr>
            <w:rStyle w:val="Hyperlink"/>
          </w:rPr>
          <w:t>R2-1805833</w:t>
        </w:r>
      </w:hyperlink>
      <w:r w:rsidR="00295A8E">
        <w:tab/>
        <w:t>NR inter-RAT mobility to CSG cell</w:t>
      </w:r>
      <w:r w:rsidR="00295A8E">
        <w:tab/>
        <w:t>LG Electronics Inc.</w:t>
      </w:r>
      <w:r w:rsidR="00295A8E">
        <w:tab/>
        <w:t>discussion</w:t>
      </w:r>
      <w:r w:rsidR="00295A8E">
        <w:tab/>
        <w:t>Rel-15</w:t>
      </w:r>
      <w:r w:rsidR="00295A8E">
        <w:tab/>
      </w:r>
      <w:hyperlink r:id="rId1159" w:tooltip="C:Data3GPPExtractsR2-1802121 NR inter-RAT mobility to CSG cell.doc" w:history="1">
        <w:r w:rsidR="00295A8E" w:rsidRPr="00267E19">
          <w:rPr>
            <w:rStyle w:val="Hyperlink"/>
          </w:rPr>
          <w:t>R2-1802121</w:t>
        </w:r>
      </w:hyperlink>
    </w:p>
    <w:p w:rsidR="00802F51" w:rsidRPr="007911C2" w:rsidRDefault="00802F51" w:rsidP="00802F51">
      <w:pPr>
        <w:pStyle w:val="Heading3"/>
      </w:pPr>
      <w:r w:rsidRPr="007911C2">
        <w:t>10.2.</w:t>
      </w:r>
      <w:r w:rsidR="003167FF">
        <w:t>6</w:t>
      </w:r>
      <w:r w:rsidRPr="007911C2">
        <w:tab/>
        <w:t>Security (non EN-DC)</w:t>
      </w:r>
    </w:p>
    <w:p w:rsidR="00802F51" w:rsidRPr="007911C2" w:rsidRDefault="000C5955" w:rsidP="00802F51">
      <w:pPr>
        <w:pStyle w:val="Comments"/>
      </w:pPr>
      <w:r>
        <w:rPr>
          <w:noProof w:val="0"/>
        </w:rPr>
        <w:t>Any remaining s</w:t>
      </w:r>
      <w:r w:rsidR="00802F51" w:rsidRPr="007911C2">
        <w:rPr>
          <w:noProof w:val="0"/>
        </w:rPr>
        <w:t>tage 2 aspects of security for cases other than EN-DC</w:t>
      </w:r>
      <w:r>
        <w:rPr>
          <w:noProof w:val="0"/>
        </w:rPr>
        <w:t>. Including addressing the FFS points from RAN#101 on reporting of DRB IP failure to the network</w:t>
      </w:r>
    </w:p>
    <w:p w:rsidR="00E92F9D" w:rsidRDefault="00E92F9D" w:rsidP="00E92F9D">
      <w:pPr>
        <w:pStyle w:val="Comments"/>
      </w:pPr>
      <w:r>
        <w:t>DRB IP check failure</w:t>
      </w:r>
    </w:p>
    <w:p w:rsidR="00C904F0" w:rsidRDefault="0070390E" w:rsidP="00C904F0">
      <w:pPr>
        <w:pStyle w:val="Doc-title"/>
      </w:pPr>
      <w:hyperlink r:id="rId1160" w:tooltip="C:Data3GPPExtractsR2-1805023_DRB-IP_NR.docx" w:history="1">
        <w:r w:rsidR="00C904F0" w:rsidRPr="00267E19">
          <w:rPr>
            <w:rStyle w:val="Hyperlink"/>
          </w:rPr>
          <w:t>R2-1805023</w:t>
        </w:r>
      </w:hyperlink>
      <w:r w:rsidR="00C904F0">
        <w:tab/>
        <w:t>Integrity protection failure reporting for DRBs</w:t>
      </w:r>
      <w:r w:rsidR="00C904F0">
        <w:tab/>
        <w:t>Intel Corporation, ZTE Corporation</w:t>
      </w:r>
      <w:r w:rsidR="00C904F0">
        <w:tab/>
        <w:t>discussion</w:t>
      </w:r>
      <w:r w:rsidR="00C904F0">
        <w:tab/>
        <w:t>Rel-15</w:t>
      </w:r>
      <w:r w:rsidR="00C904F0">
        <w:tab/>
        <w:t>NR_newRAT-Core</w:t>
      </w:r>
    </w:p>
    <w:p w:rsidR="006F643E" w:rsidRDefault="00CA79E9" w:rsidP="006F643E">
      <w:pPr>
        <w:pStyle w:val="Doc-text2"/>
      </w:pPr>
      <w:r>
        <w:t>-</w:t>
      </w:r>
      <w:r>
        <w:tab/>
        <w:t>Nokia agree with the analysis and are not aware of any SA3 requirements to report anything so we don't need to do anything for R15.</w:t>
      </w:r>
    </w:p>
    <w:p w:rsidR="00CA79E9" w:rsidRDefault="00CA79E9" w:rsidP="006F643E">
      <w:pPr>
        <w:pStyle w:val="Doc-text2"/>
      </w:pPr>
      <w:r>
        <w:t>-</w:t>
      </w:r>
      <w:r>
        <w:tab/>
        <w:t>LG don’t understand why CRC failure is cause of security failure. Intel explain the case is CRC not detecting a radio error.</w:t>
      </w:r>
    </w:p>
    <w:p w:rsidR="00CA79E9" w:rsidRDefault="00CA79E9" w:rsidP="006F643E">
      <w:pPr>
        <w:pStyle w:val="Doc-text2"/>
      </w:pPr>
      <w:r>
        <w:t>-</w:t>
      </w:r>
      <w:r>
        <w:tab/>
        <w:t>Qualcomm think this might make sense from security point of view. But we need to think of the HFN desync case.</w:t>
      </w:r>
    </w:p>
    <w:p w:rsidR="00CA79E9" w:rsidRDefault="00CA79E9" w:rsidP="006F643E">
      <w:pPr>
        <w:pStyle w:val="Doc-text2"/>
      </w:pPr>
      <w:r>
        <w:t>-</w:t>
      </w:r>
      <w:r>
        <w:tab/>
        <w:t xml:space="preserve">Vodafone would like to double check with SA3, so if this is agreed </w:t>
      </w:r>
      <w:r w:rsidR="00E61F44">
        <w:t>then we should send LS to SA3.</w:t>
      </w:r>
    </w:p>
    <w:p w:rsidR="00E61F44" w:rsidRDefault="00E61F44" w:rsidP="006F643E">
      <w:pPr>
        <w:pStyle w:val="Doc-text2"/>
      </w:pPr>
      <w:r>
        <w:t>-</w:t>
      </w:r>
      <w:r>
        <w:tab/>
        <w:t>Ericsson think we have an opportunity to use this for HFN desync. Also the network might need to know there is an attack happening. For a persistent attach the network could have a configurable parameter.</w:t>
      </w:r>
    </w:p>
    <w:p w:rsidR="00E61F44" w:rsidRDefault="00E61F44" w:rsidP="006F643E">
      <w:pPr>
        <w:pStyle w:val="Doc-text2"/>
      </w:pPr>
      <w:r>
        <w:t>-</w:t>
      </w:r>
      <w:r>
        <w:tab/>
        <w:t>DOCOMO think it is helpful for network to know if there is a fake gNB in the network. Also understand there is a GSMA LS about fake node B.</w:t>
      </w:r>
    </w:p>
    <w:p w:rsidR="00E61F44" w:rsidRDefault="00E61F44" w:rsidP="006F643E">
      <w:pPr>
        <w:pStyle w:val="Doc-text2"/>
      </w:pPr>
      <w:r>
        <w:t>-</w:t>
      </w:r>
      <w:r>
        <w:tab/>
        <w:t>Vivo also agree with Ericsson and that discarding resolves part of the problem.</w:t>
      </w:r>
    </w:p>
    <w:p w:rsidR="00E61F44" w:rsidRDefault="00E61F44" w:rsidP="006F643E">
      <w:pPr>
        <w:pStyle w:val="Doc-text2"/>
      </w:pPr>
      <w:r>
        <w:t>-</w:t>
      </w:r>
      <w:r>
        <w:tab/>
        <w:t>OPPO think we have already agreed that the packet will be discarded and wonder if the discard will impact the QoS. Think some information to the network will be useful.</w:t>
      </w:r>
    </w:p>
    <w:p w:rsidR="00E61F44" w:rsidRDefault="00E61F44" w:rsidP="006F643E">
      <w:pPr>
        <w:pStyle w:val="Doc-text2"/>
      </w:pPr>
      <w:r>
        <w:t>-</w:t>
      </w:r>
      <w:r>
        <w:tab/>
        <w:t xml:space="preserve">ZTE think it is not easy to reliably detecting the </w:t>
      </w:r>
      <w:r w:rsidR="00FF5F3D">
        <w:t>cause</w:t>
      </w:r>
      <w:r>
        <w:t xml:space="preserve"> is HFN desync or security attack is not possible. This mechanism should focus on the security aspects.</w:t>
      </w:r>
    </w:p>
    <w:p w:rsidR="00E61F44" w:rsidRDefault="00E61F44" w:rsidP="006F643E">
      <w:pPr>
        <w:pStyle w:val="Doc-text2"/>
      </w:pPr>
      <w:r>
        <w:t>-</w:t>
      </w:r>
      <w:r>
        <w:tab/>
        <w:t>Samsung think some reporting to the network is useful.</w:t>
      </w:r>
    </w:p>
    <w:p w:rsidR="00E61F44" w:rsidRDefault="00E61F44" w:rsidP="006F643E">
      <w:pPr>
        <w:pStyle w:val="Doc-text2"/>
      </w:pPr>
      <w:r>
        <w:t>-</w:t>
      </w:r>
      <w:r>
        <w:tab/>
        <w:t xml:space="preserve">Lenovo agree with </w:t>
      </w:r>
      <w:r w:rsidR="009978A3">
        <w:t>the proposal.</w:t>
      </w:r>
    </w:p>
    <w:p w:rsidR="00E61F44" w:rsidRDefault="00E61F44" w:rsidP="006F643E">
      <w:pPr>
        <w:pStyle w:val="Doc-text2"/>
      </w:pPr>
      <w:r>
        <w:t>-</w:t>
      </w:r>
      <w:r>
        <w:tab/>
        <w:t>LG share the view of Ericsson.</w:t>
      </w:r>
    </w:p>
    <w:p w:rsidR="00CA79E9" w:rsidRDefault="009978A3" w:rsidP="006F643E">
      <w:pPr>
        <w:pStyle w:val="Doc-text2"/>
      </w:pPr>
      <w:r>
        <w:t>-</w:t>
      </w:r>
      <w:r>
        <w:tab/>
        <w:t xml:space="preserve">Sony think it is useful for the network to know but the timing is not important. For HFN desync we can </w:t>
      </w:r>
      <w:r w:rsidR="00FF5F3D">
        <w:t>rely</w:t>
      </w:r>
      <w:r>
        <w:t xml:space="preserve"> on other mechanism.</w:t>
      </w:r>
    </w:p>
    <w:p w:rsidR="009978A3" w:rsidRDefault="009978A3" w:rsidP="006F643E">
      <w:pPr>
        <w:pStyle w:val="Doc-text2"/>
      </w:pPr>
      <w:r>
        <w:t>-</w:t>
      </w:r>
      <w:r>
        <w:tab/>
        <w:t>Huawei wonder why we would not inform the network.</w:t>
      </w:r>
    </w:p>
    <w:p w:rsidR="009978A3" w:rsidRDefault="009978A3" w:rsidP="006F643E">
      <w:pPr>
        <w:pStyle w:val="Doc-text2"/>
      </w:pPr>
      <w:r>
        <w:t>-</w:t>
      </w:r>
      <w:r>
        <w:tab/>
        <w:t>Nokia think with the data rate limit we will not end up with a useful mechanism at the end of the day. This is more like an MDT like mechanism.</w:t>
      </w:r>
    </w:p>
    <w:p w:rsidR="009978A3" w:rsidRDefault="009978A3" w:rsidP="006F643E">
      <w:pPr>
        <w:pStyle w:val="Doc-text2"/>
      </w:pPr>
      <w:r>
        <w:t>-</w:t>
      </w:r>
      <w:r>
        <w:tab/>
        <w:t>Ericsson think that including COUNT information can help the network detect the HFN desync.</w:t>
      </w:r>
    </w:p>
    <w:p w:rsidR="009978A3" w:rsidRDefault="009978A3" w:rsidP="006F643E">
      <w:pPr>
        <w:pStyle w:val="Doc-text2"/>
      </w:pPr>
      <w:r>
        <w:t>-</w:t>
      </w:r>
      <w:r>
        <w:tab/>
        <w:t>Intel think if we define a mechanism then we must ensure that the network receives it, and this will add complexity.</w:t>
      </w:r>
    </w:p>
    <w:p w:rsidR="009978A3" w:rsidRDefault="009978A3" w:rsidP="006F643E">
      <w:pPr>
        <w:pStyle w:val="Doc-text2"/>
      </w:pPr>
      <w:r>
        <w:t>-</w:t>
      </w:r>
      <w:r>
        <w:tab/>
        <w:t>Broadcom think that reporting to the network is a problem. A fake gNB can cause extra signalling to the network. We should not do this without asking SA3.</w:t>
      </w:r>
    </w:p>
    <w:p w:rsidR="00D53954" w:rsidRDefault="00D53954" w:rsidP="006F643E">
      <w:pPr>
        <w:pStyle w:val="Doc-text2"/>
      </w:pPr>
      <w:r>
        <w:t>-</w:t>
      </w:r>
      <w:r>
        <w:tab/>
        <w:t>Vodafone support Broadcom's proposal.</w:t>
      </w:r>
    </w:p>
    <w:p w:rsidR="009978A3" w:rsidRDefault="00D53954" w:rsidP="006F643E">
      <w:pPr>
        <w:pStyle w:val="Doc-text2"/>
      </w:pPr>
      <w:r>
        <w:t>-</w:t>
      </w:r>
      <w:r>
        <w:tab/>
        <w:t>Qualcomm think the only security requirement from SA3 is to discard.</w:t>
      </w:r>
    </w:p>
    <w:p w:rsidR="00AB324E" w:rsidRDefault="00AB324E" w:rsidP="006F643E">
      <w:pPr>
        <w:pStyle w:val="Doc-text2"/>
      </w:pPr>
    </w:p>
    <w:p w:rsidR="00982D35" w:rsidRDefault="00982D35" w:rsidP="006F643E">
      <w:pPr>
        <w:pStyle w:val="Doc-text2"/>
      </w:pPr>
      <w:r>
        <w:t>=&gt;</w:t>
      </w:r>
      <w:r>
        <w:tab/>
        <w:t>Send LS to SA3</w:t>
      </w:r>
      <w:r w:rsidR="00AB324E">
        <w:t xml:space="preserve"> </w:t>
      </w:r>
      <w:r>
        <w:t xml:space="preserve">to inform them that we have discussed proposal for </w:t>
      </w:r>
      <w:r w:rsidR="00FF5F3D">
        <w:t>reporting</w:t>
      </w:r>
      <w:r>
        <w:t xml:space="preserve"> DRB IP failure to the network but could not reach </w:t>
      </w:r>
      <w:r w:rsidR="00FF5F3D">
        <w:t>consensus</w:t>
      </w:r>
      <w:r>
        <w:t xml:space="preserve">. Ask if SA3 have requirements for reporting the failure and explain a reporting mechanism </w:t>
      </w:r>
      <w:r w:rsidR="00AB324E">
        <w:t>can be defined they have such r</w:t>
      </w:r>
      <w:r>
        <w:t>equirements.</w:t>
      </w:r>
    </w:p>
    <w:p w:rsidR="00AB324E" w:rsidRDefault="00AB324E" w:rsidP="001141FC">
      <w:pPr>
        <w:pStyle w:val="Doc-text2"/>
      </w:pPr>
      <w:r>
        <w:t>=&gt;</w:t>
      </w:r>
      <w:r>
        <w:tab/>
        <w:t xml:space="preserve">Draft LS in </w:t>
      </w:r>
      <w:r w:rsidRPr="00267E19">
        <w:rPr>
          <w:highlight w:val="yellow"/>
        </w:rPr>
        <w:t>R2-1806387</w:t>
      </w:r>
      <w:r>
        <w:t xml:space="preserve"> (Offline discussion #24, Intel)</w:t>
      </w:r>
    </w:p>
    <w:p w:rsidR="00CA79E9" w:rsidRPr="006F643E" w:rsidRDefault="00CA79E9" w:rsidP="006F643E">
      <w:pPr>
        <w:pStyle w:val="Doc-text2"/>
      </w:pPr>
    </w:p>
    <w:p w:rsidR="007715D0" w:rsidRDefault="0070390E" w:rsidP="00C904F0">
      <w:pPr>
        <w:pStyle w:val="Doc-title"/>
      </w:pPr>
      <w:hyperlink r:id="rId1161" w:tooltip="C:Data3GPPExtractsR2-1806387-LS_IP_reporting _v3.doc" w:history="1">
        <w:r w:rsidR="007715D0" w:rsidRPr="001141FC">
          <w:rPr>
            <w:rStyle w:val="Hyperlink"/>
          </w:rPr>
          <w:t>R2-1806387</w:t>
        </w:r>
      </w:hyperlink>
      <w:r w:rsidR="007715D0" w:rsidRPr="007715D0">
        <w:tab/>
        <w:t>[DRAFT]</w:t>
      </w:r>
      <w:r w:rsidR="00845A1D" w:rsidRPr="00845A1D">
        <w:t xml:space="preserve"> LS on reporting Integrity check failure for DRB to network</w:t>
      </w:r>
      <w:r w:rsidR="007715D0" w:rsidRPr="007715D0">
        <w:tab/>
        <w:t>Intel</w:t>
      </w:r>
      <w:r w:rsidR="007715D0" w:rsidRPr="007715D0">
        <w:tab/>
        <w:t>LS out</w:t>
      </w:r>
      <w:r w:rsidR="007715D0" w:rsidRPr="007715D0">
        <w:tab/>
        <w:t>Rel-15</w:t>
      </w:r>
      <w:r w:rsidR="007715D0" w:rsidRPr="007715D0">
        <w:tab/>
      </w:r>
      <w:r w:rsidR="00581EB8">
        <w:t>To:</w:t>
      </w:r>
      <w:r w:rsidR="007715D0" w:rsidRPr="007715D0">
        <w:t>SA3</w:t>
      </w:r>
      <w:r w:rsidR="007715D0" w:rsidRPr="007715D0">
        <w:tab/>
      </w:r>
      <w:r w:rsidR="00581EB8">
        <w:t>Cc:</w:t>
      </w:r>
      <w:r w:rsidR="007715D0" w:rsidRPr="007715D0">
        <w:t>SA1, SA2</w:t>
      </w:r>
      <w:r w:rsidR="007715D0" w:rsidRPr="007715D0">
        <w:tab/>
        <w:t>NR_newRAT-Core</w:t>
      </w:r>
    </w:p>
    <w:p w:rsidR="006110CE" w:rsidRPr="006110CE" w:rsidRDefault="006110CE" w:rsidP="006110CE">
      <w:pPr>
        <w:pStyle w:val="Doc-text2"/>
      </w:pPr>
      <w:r>
        <w:t>=&gt;</w:t>
      </w:r>
      <w:r>
        <w:tab/>
      </w:r>
      <w:r w:rsidR="004030D6">
        <w:t>Approved</w:t>
      </w:r>
      <w:r>
        <w:t xml:space="preserve"> in R2-1806490</w:t>
      </w:r>
    </w:p>
    <w:p w:rsidR="007715D0" w:rsidRPr="007715D0" w:rsidRDefault="007715D0" w:rsidP="00FF5F3D">
      <w:pPr>
        <w:pStyle w:val="Doc-text2"/>
      </w:pPr>
    </w:p>
    <w:p w:rsidR="00C904F0" w:rsidRDefault="0070390E" w:rsidP="00C904F0">
      <w:pPr>
        <w:pStyle w:val="Doc-title"/>
      </w:pPr>
      <w:hyperlink r:id="rId1162" w:tooltip="C:Data3GPPExtractsR2-1804795 - Handling of UP integrity protection failure.docx" w:history="1">
        <w:r w:rsidR="00C904F0" w:rsidRPr="00267E19">
          <w:rPr>
            <w:rStyle w:val="Hyperlink"/>
          </w:rPr>
          <w:t>R2-1804795</w:t>
        </w:r>
      </w:hyperlink>
      <w:r w:rsidR="00C904F0">
        <w:tab/>
        <w:t>Handling of UP integrity protection failure</w:t>
      </w:r>
      <w:r w:rsidR="00C904F0">
        <w:tab/>
        <w:t>Ericsson</w:t>
      </w:r>
      <w:r w:rsidR="00C904F0">
        <w:tab/>
        <w:t>discussion</w:t>
      </w:r>
      <w:r w:rsidR="00C904F0">
        <w:tab/>
        <w:t>Rel-15</w:t>
      </w:r>
      <w:r w:rsidR="00C904F0">
        <w:tab/>
        <w:t>NR_newRAT-Core</w:t>
      </w:r>
    </w:p>
    <w:p w:rsidR="00E92F9D" w:rsidRDefault="0070390E" w:rsidP="00E92F9D">
      <w:pPr>
        <w:pStyle w:val="Doc-title"/>
      </w:pPr>
      <w:hyperlink r:id="rId1163" w:tooltip="C:Data3GPPExtractsR2-1804262 Mechanism of Report DRB IP check failure.docx" w:history="1">
        <w:r w:rsidR="00E92F9D" w:rsidRPr="00267E19">
          <w:rPr>
            <w:rStyle w:val="Hyperlink"/>
          </w:rPr>
          <w:t>R2-1804262</w:t>
        </w:r>
      </w:hyperlink>
      <w:r w:rsidR="00E92F9D">
        <w:tab/>
        <w:t>Mechanism of Report DRB IP check failure</w:t>
      </w:r>
      <w:r w:rsidR="00E92F9D">
        <w:tab/>
        <w:t>CATT</w:t>
      </w:r>
      <w:r w:rsidR="00E92F9D">
        <w:tab/>
        <w:t>discussion</w:t>
      </w:r>
      <w:r w:rsidR="00E92F9D">
        <w:tab/>
      </w:r>
      <w:hyperlink r:id="rId1164" w:tooltip="C:Data3GPPExtractsR2-1801825.docx" w:history="1">
        <w:r w:rsidR="00E92F9D" w:rsidRPr="00267E19">
          <w:rPr>
            <w:rStyle w:val="Hyperlink"/>
          </w:rPr>
          <w:t>R2-1801825</w:t>
        </w:r>
      </w:hyperlink>
      <w:r w:rsidR="00E92F9D">
        <w:tab/>
        <w:t>Late</w:t>
      </w:r>
    </w:p>
    <w:p w:rsidR="00E92F9D" w:rsidRDefault="0070390E" w:rsidP="00E92F9D">
      <w:pPr>
        <w:pStyle w:val="Doc-title"/>
      </w:pPr>
      <w:hyperlink r:id="rId1165" w:tooltip="C:Data3GPPExtractsR2-1804554-Discussion on DRB IP failure handling and data recovery.doc" w:history="1">
        <w:r w:rsidR="00E92F9D" w:rsidRPr="00267E19">
          <w:rPr>
            <w:rStyle w:val="Hyperlink"/>
          </w:rPr>
          <w:t>R2-1804554</w:t>
        </w:r>
      </w:hyperlink>
      <w:r w:rsidR="00E92F9D">
        <w:tab/>
        <w:t>Discussion on DRB IP failure handling and data recovery</w:t>
      </w:r>
      <w:r w:rsidR="00E92F9D">
        <w:tab/>
        <w:t>OPPO</w:t>
      </w:r>
      <w:r w:rsidR="00E92F9D">
        <w:tab/>
        <w:t>discussion</w:t>
      </w:r>
      <w:r w:rsidR="00E92F9D">
        <w:tab/>
        <w:t>Late</w:t>
      </w:r>
    </w:p>
    <w:p w:rsidR="00E92F9D" w:rsidRDefault="0070390E" w:rsidP="00E92F9D">
      <w:pPr>
        <w:pStyle w:val="Doc-title"/>
      </w:pPr>
      <w:hyperlink r:id="rId1166" w:tooltip="C:Data3GPPExtractsR2-1804604_UE Behavior and indication DRB IP check failure.doc" w:history="1">
        <w:r w:rsidR="00E92F9D" w:rsidRPr="00267E19">
          <w:rPr>
            <w:rStyle w:val="Hyperlink"/>
          </w:rPr>
          <w:t>R2-1804604</w:t>
        </w:r>
      </w:hyperlink>
      <w:r w:rsidR="00E92F9D">
        <w:tab/>
        <w:t>UE Behavior and indication of DRB IP check failure</w:t>
      </w:r>
      <w:r w:rsidR="00E92F9D">
        <w:tab/>
        <w:t>vivo</w:t>
      </w:r>
      <w:r w:rsidR="00E92F9D">
        <w:tab/>
        <w:t>discussion</w:t>
      </w:r>
      <w:r w:rsidR="00E92F9D">
        <w:tab/>
        <w:t>Rel-15</w:t>
      </w:r>
      <w:r w:rsidR="00E92F9D">
        <w:tab/>
        <w:t>NR_newRAT-Core</w:t>
      </w:r>
    </w:p>
    <w:p w:rsidR="00E92F9D" w:rsidRDefault="0070390E" w:rsidP="00E92F9D">
      <w:pPr>
        <w:pStyle w:val="Doc-title"/>
      </w:pPr>
      <w:hyperlink r:id="rId1167" w:tooltip="C:Data3GPPExtractsR2-1804605_Draft LS on DRB integrity check failure indication.doc" w:history="1">
        <w:r w:rsidR="00E92F9D" w:rsidRPr="00267E19">
          <w:rPr>
            <w:rStyle w:val="Hyperlink"/>
          </w:rPr>
          <w:t>R2-1804605</w:t>
        </w:r>
      </w:hyperlink>
      <w:r w:rsidR="00E92F9D">
        <w:tab/>
        <w:t>Draft LS on DRB integrity check failure indication</w:t>
      </w:r>
      <w:r w:rsidR="00E92F9D">
        <w:tab/>
        <w:t>vivo</w:t>
      </w:r>
      <w:r w:rsidR="00E92F9D">
        <w:tab/>
        <w:t>LS out</w:t>
      </w:r>
      <w:r w:rsidR="00E92F9D">
        <w:tab/>
        <w:t>Rel-15</w:t>
      </w:r>
      <w:r w:rsidR="00E92F9D">
        <w:tab/>
        <w:t>NR_newRAT-Core</w:t>
      </w:r>
      <w:r w:rsidR="00E92F9D">
        <w:tab/>
        <w:t>To:RAN3</w:t>
      </w:r>
    </w:p>
    <w:p w:rsidR="00982E46" w:rsidRPr="00982E46" w:rsidRDefault="00982E46" w:rsidP="00982E46">
      <w:pPr>
        <w:pStyle w:val="Doc-text2"/>
      </w:pPr>
    </w:p>
    <w:p w:rsidR="00E92F9D" w:rsidRDefault="0070390E" w:rsidP="00E92F9D">
      <w:pPr>
        <w:pStyle w:val="Doc-title"/>
      </w:pPr>
      <w:hyperlink r:id="rId1168" w:tooltip="C:Data3GPPExtractsR2-1805164_DRB IP check.doc" w:history="1">
        <w:r w:rsidR="00E92F9D" w:rsidRPr="00267E19">
          <w:rPr>
            <w:rStyle w:val="Hyperlink"/>
          </w:rPr>
          <w:t>R2-1805164</w:t>
        </w:r>
      </w:hyperlink>
      <w:r w:rsidR="00E92F9D">
        <w:tab/>
        <w:t>HFN desync and DRB IP check failure reporting</w:t>
      </w:r>
      <w:r w:rsidR="00E92F9D">
        <w:tab/>
        <w:t>Sony</w:t>
      </w:r>
      <w:r w:rsidR="00E92F9D">
        <w:tab/>
        <w:t>discussion</w:t>
      </w:r>
      <w:r w:rsidR="00E92F9D">
        <w:tab/>
        <w:t>Rel-15</w:t>
      </w:r>
      <w:r w:rsidR="00E92F9D">
        <w:tab/>
        <w:t>NR_newRAT-Core</w:t>
      </w:r>
    </w:p>
    <w:p w:rsidR="00E92F9D" w:rsidRDefault="0070390E" w:rsidP="00E92F9D">
      <w:pPr>
        <w:pStyle w:val="Doc-title"/>
      </w:pPr>
      <w:hyperlink r:id="rId1169" w:tooltip="C:Data3GPPExtractsR2-1805989_DRB_IP_Check_Failure.doc" w:history="1">
        <w:r w:rsidR="00E92F9D" w:rsidRPr="00267E19">
          <w:rPr>
            <w:rStyle w:val="Hyperlink"/>
          </w:rPr>
          <w:t>R2-1805989</w:t>
        </w:r>
      </w:hyperlink>
      <w:r w:rsidR="00E92F9D">
        <w:tab/>
        <w:t>UE behaviour for DRB IP Check Failure</w:t>
      </w:r>
      <w:r w:rsidR="00E92F9D">
        <w:tab/>
        <w:t>Samsung</w:t>
      </w:r>
      <w:r w:rsidR="00E92F9D">
        <w:tab/>
        <w:t>discussion</w:t>
      </w:r>
    </w:p>
    <w:p w:rsidR="00E92F9D" w:rsidRDefault="0070390E" w:rsidP="00E92F9D">
      <w:pPr>
        <w:pStyle w:val="Doc-title"/>
      </w:pPr>
      <w:hyperlink r:id="rId1170" w:tooltip="C:Data3GPPExtractsR2-1805994_DRB integrity verification failure handling.docx" w:history="1">
        <w:r w:rsidR="00E92F9D" w:rsidRPr="00267E19">
          <w:rPr>
            <w:rStyle w:val="Hyperlink"/>
          </w:rPr>
          <w:t>R2-1805994</w:t>
        </w:r>
      </w:hyperlink>
      <w:r w:rsidR="00E92F9D">
        <w:tab/>
        <w:t xml:space="preserve">DRB integrity verification failure handling </w:t>
      </w:r>
      <w:r w:rsidR="00E92F9D">
        <w:tab/>
        <w:t>LG Electronics Inc.</w:t>
      </w:r>
      <w:r w:rsidR="00E92F9D">
        <w:tab/>
        <w:t>discussion</w:t>
      </w:r>
      <w:r w:rsidR="00E92F9D">
        <w:tab/>
        <w:t>NR_newRAT-Core</w:t>
      </w:r>
    </w:p>
    <w:p w:rsidR="00E92F9D" w:rsidRDefault="00E92F9D" w:rsidP="00E92F9D">
      <w:pPr>
        <w:pStyle w:val="Comments"/>
      </w:pPr>
    </w:p>
    <w:p w:rsidR="00E92F9D" w:rsidRDefault="00E92F9D" w:rsidP="00E92F9D">
      <w:pPr>
        <w:pStyle w:val="Comments"/>
      </w:pPr>
      <w:r>
        <w:t>Other</w:t>
      </w:r>
    </w:p>
    <w:p w:rsidR="00A368BA" w:rsidRDefault="0070390E" w:rsidP="00A368BA">
      <w:pPr>
        <w:pStyle w:val="Doc-title"/>
      </w:pPr>
      <w:hyperlink r:id="rId1171" w:tooltip="C:Data3GPPExtractsR2-1804908 Security Principles for SA.docx" w:history="1">
        <w:r w:rsidR="00A368BA" w:rsidRPr="00267E19">
          <w:rPr>
            <w:rStyle w:val="Hyperlink"/>
          </w:rPr>
          <w:t>R2-1804908</w:t>
        </w:r>
      </w:hyperlink>
      <w:r w:rsidR="00A368BA">
        <w:tab/>
        <w:t>Security Principles for Stand Alone</w:t>
      </w:r>
      <w:r w:rsidR="00A368BA">
        <w:tab/>
        <w:t>Nokia, Nokia Shanghai Bell</w:t>
      </w:r>
      <w:r w:rsidR="00A368BA">
        <w:tab/>
        <w:t>discussion</w:t>
      </w:r>
      <w:r w:rsidR="00A368BA">
        <w:tab/>
        <w:t>Rel-15</w:t>
      </w:r>
      <w:r w:rsidR="00A368BA">
        <w:tab/>
        <w:t>NR_newRAT</w:t>
      </w:r>
    </w:p>
    <w:p w:rsidR="00AB324E" w:rsidRPr="00AB324E" w:rsidRDefault="00AB324E" w:rsidP="00AB324E">
      <w:pPr>
        <w:pStyle w:val="Doc-text2"/>
      </w:pPr>
      <w:r>
        <w:t>=&gt;</w:t>
      </w:r>
      <w:r>
        <w:tab/>
        <w:t>Noted</w:t>
      </w:r>
    </w:p>
    <w:p w:rsidR="00A368BA" w:rsidRDefault="0070390E" w:rsidP="00A368BA">
      <w:pPr>
        <w:pStyle w:val="Doc-title"/>
      </w:pPr>
      <w:hyperlink r:id="rId1172" w:tooltip="C:Data3GPPExtractsR2-1804909 Stage 2 Security.doc" w:history="1">
        <w:r w:rsidR="00A368BA" w:rsidRPr="00267E19">
          <w:rPr>
            <w:rStyle w:val="Hyperlink"/>
          </w:rPr>
          <w:t>R2-1804909</w:t>
        </w:r>
      </w:hyperlink>
      <w:r w:rsidR="00A368BA">
        <w:tab/>
        <w:t>Security Mechanisms</w:t>
      </w:r>
      <w:r w:rsidR="00A368BA">
        <w:tab/>
        <w:t>Nokia, Nokia Shanghai Bell</w:t>
      </w:r>
      <w:r w:rsidR="00A368BA">
        <w:tab/>
        <w:t>CR</w:t>
      </w:r>
      <w:r w:rsidR="00A368BA">
        <w:tab/>
        <w:t>Rel-15</w:t>
      </w:r>
      <w:r w:rsidR="00A368BA">
        <w:tab/>
        <w:t>38.300</w:t>
      </w:r>
      <w:r w:rsidR="00A368BA">
        <w:tab/>
        <w:t>15.1.0</w:t>
      </w:r>
      <w:r w:rsidR="00A368BA">
        <w:tab/>
        <w:t>0013</w:t>
      </w:r>
      <w:r w:rsidR="00A368BA">
        <w:tab/>
        <w:t>-</w:t>
      </w:r>
      <w:r w:rsidR="00A368BA">
        <w:tab/>
        <w:t>F</w:t>
      </w:r>
      <w:r w:rsidR="00A368BA">
        <w:tab/>
        <w:t>NR_newRAT</w:t>
      </w:r>
    </w:p>
    <w:p w:rsidR="00AB324E" w:rsidRDefault="00AB324E" w:rsidP="00AB324E">
      <w:pPr>
        <w:pStyle w:val="Doc-text2"/>
      </w:pPr>
      <w:r>
        <w:t>-</w:t>
      </w:r>
      <w:r>
        <w:tab/>
        <w:t>Qualcomm wonder why we need to repeat information from SA3 instead of referencing.</w:t>
      </w:r>
    </w:p>
    <w:p w:rsidR="00AB324E" w:rsidRDefault="00AB324E" w:rsidP="00AB324E">
      <w:pPr>
        <w:pStyle w:val="Doc-text2"/>
      </w:pPr>
      <w:r>
        <w:t>-</w:t>
      </w:r>
      <w:r>
        <w:tab/>
        <w:t xml:space="preserve">Nokia explain the intention is to align with LTE and also similar </w:t>
      </w:r>
      <w:r w:rsidR="00FF5F3D">
        <w:t>approach</w:t>
      </w:r>
      <w:r>
        <w:t xml:space="preserve"> as for QoS, etc</w:t>
      </w:r>
    </w:p>
    <w:p w:rsidR="00AB324E" w:rsidRDefault="00D74123" w:rsidP="00AB324E">
      <w:pPr>
        <w:pStyle w:val="Doc-text2"/>
      </w:pPr>
      <w:r>
        <w:t>=&gt;</w:t>
      </w:r>
      <w:r>
        <w:tab/>
        <w:t>Some detail comments to be addressed offline</w:t>
      </w:r>
    </w:p>
    <w:p w:rsidR="00D74123" w:rsidRPr="00AB324E" w:rsidRDefault="00D74123" w:rsidP="004030D6">
      <w:pPr>
        <w:pStyle w:val="Doc-text2"/>
      </w:pPr>
      <w:r>
        <w:t>=&gt;</w:t>
      </w:r>
      <w:r>
        <w:tab/>
        <w:t xml:space="preserve">Revised in </w:t>
      </w:r>
      <w:r w:rsidRPr="00267E19">
        <w:rPr>
          <w:highlight w:val="yellow"/>
        </w:rPr>
        <w:t>R2-1806388</w:t>
      </w:r>
      <w:r>
        <w:t xml:space="preserve"> (Offline discussion #25, Nokia)</w:t>
      </w:r>
    </w:p>
    <w:p w:rsidR="00AB324E" w:rsidRPr="00AB324E" w:rsidRDefault="00AB324E" w:rsidP="00AB324E">
      <w:pPr>
        <w:pStyle w:val="Doc-text2"/>
      </w:pPr>
    </w:p>
    <w:p w:rsidR="007715D0" w:rsidRDefault="0070390E" w:rsidP="002D02BA">
      <w:pPr>
        <w:pStyle w:val="Doc-title"/>
      </w:pPr>
      <w:hyperlink r:id="rId1173" w:tooltip="C:Data3GPPExtractsR2-1806388 Stage 2 Security.doc" w:history="1">
        <w:r w:rsidR="007715D0" w:rsidRPr="004030D6">
          <w:rPr>
            <w:rStyle w:val="Hyperlink"/>
          </w:rPr>
          <w:t>R2-1806388</w:t>
        </w:r>
      </w:hyperlink>
      <w:r w:rsidR="007715D0" w:rsidRPr="007715D0">
        <w:tab/>
        <w:t>Security Mechanisms</w:t>
      </w:r>
      <w:r w:rsidR="007715D0" w:rsidRPr="007715D0">
        <w:tab/>
        <w:t>Nokia, Nokia Shanghai Bell</w:t>
      </w:r>
      <w:r w:rsidR="007715D0" w:rsidRPr="007715D0">
        <w:tab/>
        <w:t>CR</w:t>
      </w:r>
      <w:r w:rsidR="007715D0" w:rsidRPr="007715D0">
        <w:tab/>
        <w:t>Rel-15</w:t>
      </w:r>
      <w:r w:rsidR="007715D0" w:rsidRPr="007715D0">
        <w:tab/>
        <w:t>38.300</w:t>
      </w:r>
      <w:r w:rsidR="007715D0" w:rsidRPr="007715D0">
        <w:tab/>
        <w:t>15.1.0</w:t>
      </w:r>
      <w:r w:rsidR="007715D0" w:rsidRPr="007715D0">
        <w:tab/>
        <w:t>0013</w:t>
      </w:r>
      <w:r w:rsidR="007715D0" w:rsidRPr="007715D0">
        <w:tab/>
        <w:t>1</w:t>
      </w:r>
      <w:r w:rsidR="007715D0" w:rsidRPr="007715D0">
        <w:tab/>
        <w:t>F</w:t>
      </w:r>
      <w:r w:rsidR="007715D0" w:rsidRPr="007715D0">
        <w:tab/>
        <w:t>NR_newRAT</w:t>
      </w:r>
    </w:p>
    <w:p w:rsidR="004030D6" w:rsidRPr="004030D6" w:rsidRDefault="004030D6" w:rsidP="004030D6">
      <w:pPr>
        <w:pStyle w:val="Doc-text2"/>
      </w:pPr>
      <w:r>
        <w:t>=&gt;</w:t>
      </w:r>
      <w:r>
        <w:tab/>
        <w:t>Agreed in principle</w:t>
      </w:r>
    </w:p>
    <w:p w:rsidR="007715D0" w:rsidRPr="007715D0" w:rsidRDefault="007715D0" w:rsidP="00FF5F3D">
      <w:pPr>
        <w:pStyle w:val="Doc-text2"/>
      </w:pPr>
    </w:p>
    <w:p w:rsidR="002D02BA" w:rsidRDefault="0070390E" w:rsidP="002D02BA">
      <w:pPr>
        <w:pStyle w:val="Doc-title"/>
      </w:pPr>
      <w:hyperlink r:id="rId1174" w:tooltip="C:Data3GPPExtractsR2-1805538.doc" w:history="1">
        <w:r w:rsidR="002D02BA" w:rsidRPr="00267E19">
          <w:rPr>
            <w:rStyle w:val="Hyperlink"/>
          </w:rPr>
          <w:t>R2-1805538</w:t>
        </w:r>
      </w:hyperlink>
      <w:r w:rsidR="002D02BA">
        <w:tab/>
        <w:t>Stage 2 corrections on security</w:t>
      </w:r>
      <w:r w:rsidR="002D02BA">
        <w:tab/>
        <w:t>Huawei, HiSilicon</w:t>
      </w:r>
      <w:r w:rsidR="002D02BA">
        <w:tab/>
        <w:t>CR</w:t>
      </w:r>
      <w:r w:rsidR="002D02BA">
        <w:tab/>
        <w:t>Rel-15</w:t>
      </w:r>
      <w:r w:rsidR="002D02BA">
        <w:tab/>
        <w:t>38.300</w:t>
      </w:r>
      <w:r w:rsidR="002D02BA">
        <w:tab/>
        <w:t>15.1.0</w:t>
      </w:r>
      <w:r w:rsidR="002D02BA">
        <w:tab/>
        <w:t>0016</w:t>
      </w:r>
      <w:r w:rsidR="002D02BA">
        <w:tab/>
        <w:t>-</w:t>
      </w:r>
      <w:r w:rsidR="002D02BA">
        <w:tab/>
        <w:t>F</w:t>
      </w:r>
      <w:r w:rsidR="002D02BA">
        <w:tab/>
        <w:t>NR_newRAT-Core</w:t>
      </w:r>
    </w:p>
    <w:p w:rsidR="00D74123" w:rsidRDefault="00D74123" w:rsidP="00D74123">
      <w:pPr>
        <w:pStyle w:val="Doc-text2"/>
      </w:pPr>
      <w:r>
        <w:t>-</w:t>
      </w:r>
      <w:r>
        <w:tab/>
        <w:t>Nokia prefer the number to be in 36.306. Huawei think this is a NAS capability so 306 might not be the correct place.</w:t>
      </w:r>
    </w:p>
    <w:p w:rsidR="00D74123" w:rsidRDefault="00D74123" w:rsidP="00D74123">
      <w:pPr>
        <w:pStyle w:val="Doc-text2"/>
      </w:pPr>
      <w:r>
        <w:t>-</w:t>
      </w:r>
      <w:r>
        <w:tab/>
        <w:t xml:space="preserve">Qualcomm think this is a system requirement and so </w:t>
      </w:r>
      <w:r w:rsidR="00FF5F3D">
        <w:t>should</w:t>
      </w:r>
      <w:r>
        <w:t xml:space="preserve"> be captured by 38.300</w:t>
      </w:r>
    </w:p>
    <w:p w:rsidR="00D74123" w:rsidRPr="00D74123" w:rsidRDefault="00D74123" w:rsidP="00D74123">
      <w:pPr>
        <w:pStyle w:val="Doc-text2"/>
      </w:pPr>
      <w:r>
        <w:t>=&gt;</w:t>
      </w:r>
      <w:r>
        <w:tab/>
        <w:t xml:space="preserve">The text should not be a note. Can be merged into an appropriate location in the CR in </w:t>
      </w:r>
      <w:r w:rsidRPr="00267E19">
        <w:rPr>
          <w:highlight w:val="yellow"/>
        </w:rPr>
        <w:t>R2-1806388</w:t>
      </w:r>
    </w:p>
    <w:p w:rsidR="00D74123" w:rsidRPr="00D74123" w:rsidRDefault="00D74123" w:rsidP="00D74123">
      <w:pPr>
        <w:pStyle w:val="Doc-text2"/>
      </w:pPr>
    </w:p>
    <w:p w:rsidR="00295A8E" w:rsidRDefault="0070390E" w:rsidP="00295A8E">
      <w:pPr>
        <w:pStyle w:val="Doc-title"/>
      </w:pPr>
      <w:hyperlink r:id="rId1175" w:tooltip="C:Data3GPPExtractsR2-1804399 UP Security activation deactivation.doc" w:history="1">
        <w:r w:rsidR="00295A8E" w:rsidRPr="00267E19">
          <w:rPr>
            <w:rStyle w:val="Hyperlink"/>
          </w:rPr>
          <w:t>R2-1804399</w:t>
        </w:r>
      </w:hyperlink>
      <w:r w:rsidR="00295A8E">
        <w:tab/>
        <w:t>UP Security activation/deactivation</w:t>
      </w:r>
      <w:r w:rsidR="00295A8E">
        <w:tab/>
        <w:t>ZTE, Sanechips</w:t>
      </w:r>
      <w:r w:rsidR="00295A8E">
        <w:tab/>
        <w:t>discussion</w:t>
      </w:r>
      <w:r w:rsidR="00295A8E">
        <w:tab/>
        <w:t>Rel-15</w:t>
      </w:r>
      <w:r w:rsidR="00295A8E">
        <w:tab/>
        <w:t>NR_newRAT-Core</w:t>
      </w:r>
    </w:p>
    <w:p w:rsidR="00D74123" w:rsidRDefault="009E44BB" w:rsidP="00D74123">
      <w:pPr>
        <w:pStyle w:val="Doc-text2"/>
      </w:pPr>
      <w:r>
        <w:t>-</w:t>
      </w:r>
      <w:r>
        <w:tab/>
        <w:t>Nokia think that for R15 we could still assume per PDU session for activation of ciphering.</w:t>
      </w:r>
    </w:p>
    <w:p w:rsidR="00E5227E" w:rsidRDefault="009E44BB" w:rsidP="00D74123">
      <w:pPr>
        <w:pStyle w:val="Doc-text2"/>
      </w:pPr>
      <w:r>
        <w:t>-</w:t>
      </w:r>
      <w:r>
        <w:tab/>
        <w:t xml:space="preserve">LG think the </w:t>
      </w:r>
      <w:r w:rsidR="00E5227E">
        <w:t xml:space="preserve">DRBs of one PDU session should be configured in the same way and we should avoid that option. Ericsson also agreed that there is no need to </w:t>
      </w:r>
      <w:r w:rsidR="00FF5F3D">
        <w:t>differentiate</w:t>
      </w:r>
      <w:r w:rsidR="00E5227E">
        <w:t xml:space="preserve"> between DRBs of a session. Samsung also agree and even for SRBs it should be </w:t>
      </w:r>
      <w:r w:rsidR="00FF5F3D">
        <w:t>consistent</w:t>
      </w:r>
      <w:r w:rsidR="00E5227E">
        <w:t>. Intel also prefer consistent configuration from the network</w:t>
      </w:r>
    </w:p>
    <w:p w:rsidR="00D6078A" w:rsidRDefault="00D6078A" w:rsidP="00D74123">
      <w:pPr>
        <w:pStyle w:val="Doc-text2"/>
      </w:pPr>
      <w:r>
        <w:t>P4</w:t>
      </w:r>
    </w:p>
    <w:p w:rsidR="00D6078A" w:rsidRDefault="00D6078A" w:rsidP="00D74123">
      <w:pPr>
        <w:pStyle w:val="Doc-text2"/>
      </w:pPr>
      <w:r>
        <w:t>-</w:t>
      </w:r>
      <w:r>
        <w:tab/>
        <w:t>Intel wonder why the network would ever need to change the security configuration. LG also think it should be the same for the lifetime of the DRB.</w:t>
      </w:r>
    </w:p>
    <w:p w:rsidR="00D6078A" w:rsidRDefault="00D6078A" w:rsidP="00D74123">
      <w:pPr>
        <w:pStyle w:val="Doc-text2"/>
      </w:pPr>
      <w:r>
        <w:t>-</w:t>
      </w:r>
      <w:r>
        <w:tab/>
        <w:t xml:space="preserve">Huawei think with the preferred security policy it is </w:t>
      </w:r>
      <w:r w:rsidR="00FF5F3D">
        <w:t>necessary</w:t>
      </w:r>
      <w:r>
        <w:t xml:space="preserve"> for the network to be able to change it. Nokia think this is needed as the RAN has to manage the data rate limitation for DRB IP</w:t>
      </w:r>
    </w:p>
    <w:p w:rsidR="00D6078A" w:rsidRDefault="00D6078A" w:rsidP="00D74123">
      <w:pPr>
        <w:pStyle w:val="Doc-text2"/>
      </w:pPr>
      <w:r>
        <w:t>-</w:t>
      </w:r>
      <w:r>
        <w:tab/>
        <w:t>ZTE think the CN can change the security policy.</w:t>
      </w:r>
    </w:p>
    <w:p w:rsidR="00D6078A" w:rsidRDefault="00D6078A" w:rsidP="00D74123">
      <w:pPr>
        <w:pStyle w:val="Doc-text2"/>
      </w:pPr>
      <w:r>
        <w:t>-</w:t>
      </w:r>
      <w:r>
        <w:tab/>
        <w:t>Lenovo think if the policy doesn't change often we can use release and add.</w:t>
      </w:r>
    </w:p>
    <w:p w:rsidR="00D6078A" w:rsidRDefault="00D6078A" w:rsidP="00D74123">
      <w:pPr>
        <w:pStyle w:val="Doc-text2"/>
      </w:pPr>
      <w:r>
        <w:t>-</w:t>
      </w:r>
      <w:r>
        <w:tab/>
        <w:t>Vodafone is concerned that disabling might have security risks. Would like to check with SA3.</w:t>
      </w:r>
    </w:p>
    <w:p w:rsidR="00D6078A" w:rsidRDefault="00D6078A" w:rsidP="00D74123">
      <w:pPr>
        <w:pStyle w:val="Doc-text2"/>
      </w:pPr>
      <w:r>
        <w:t>-</w:t>
      </w:r>
      <w:r>
        <w:tab/>
        <w:t xml:space="preserve">OPPO wonder if a </w:t>
      </w:r>
      <w:r w:rsidR="000D0D5E">
        <w:t>policy change has to be applied immediately or next RRC connection would be ok. Samsung agree that if this is infrequent the release and add can be used.</w:t>
      </w:r>
      <w:r w:rsidR="00FF5F3D">
        <w:t xml:space="preserve"> </w:t>
      </w:r>
      <w:r w:rsidR="000D0D5E">
        <w:t>ZTE think it might be needed to release and add many DRBs.</w:t>
      </w:r>
    </w:p>
    <w:p w:rsidR="009E44BB" w:rsidRDefault="009E44BB" w:rsidP="00D74123">
      <w:pPr>
        <w:pStyle w:val="Doc-text2"/>
      </w:pPr>
    </w:p>
    <w:p w:rsidR="000D0D5E" w:rsidRDefault="000D0D5E" w:rsidP="00881619">
      <w:pPr>
        <w:pStyle w:val="Doc-text2"/>
        <w:pBdr>
          <w:top w:val="single" w:sz="4" w:space="1" w:color="auto"/>
          <w:left w:val="single" w:sz="4" w:space="4" w:color="auto"/>
          <w:bottom w:val="single" w:sz="4" w:space="1" w:color="auto"/>
          <w:right w:val="single" w:sz="4" w:space="4" w:color="auto"/>
        </w:pBdr>
      </w:pPr>
      <w:r>
        <w:t>Agreements</w:t>
      </w:r>
    </w:p>
    <w:p w:rsidR="00D74123" w:rsidRDefault="009E44BB" w:rsidP="00881619">
      <w:pPr>
        <w:pStyle w:val="Doc-text2"/>
        <w:pBdr>
          <w:top w:val="single" w:sz="4" w:space="1" w:color="auto"/>
          <w:left w:val="single" w:sz="4" w:space="4" w:color="auto"/>
          <w:bottom w:val="single" w:sz="4" w:space="1" w:color="auto"/>
          <w:right w:val="single" w:sz="4" w:space="4" w:color="auto"/>
        </w:pBdr>
      </w:pPr>
      <w:r>
        <w:t>1:</w:t>
      </w:r>
      <w:r>
        <w:tab/>
        <w:t xml:space="preserve">In RRC signalling the </w:t>
      </w:r>
      <w:r w:rsidR="00D74123">
        <w:t xml:space="preserve">encryption </w:t>
      </w:r>
      <w:r>
        <w:t xml:space="preserve">[On Off] </w:t>
      </w:r>
      <w:r w:rsidR="00D74123">
        <w:t xml:space="preserve">should be added in the PDCP-config </w:t>
      </w:r>
      <w:r>
        <w:t>(i.e. per RB) (as for DRB IP)</w:t>
      </w:r>
    </w:p>
    <w:p w:rsidR="00E5227E" w:rsidRDefault="00E5227E" w:rsidP="00881619">
      <w:pPr>
        <w:pStyle w:val="Doc-text2"/>
        <w:pBdr>
          <w:top w:val="single" w:sz="4" w:space="1" w:color="auto"/>
          <w:left w:val="single" w:sz="4" w:space="4" w:color="auto"/>
          <w:bottom w:val="single" w:sz="4" w:space="1" w:color="auto"/>
          <w:right w:val="single" w:sz="4" w:space="4" w:color="auto"/>
        </w:pBdr>
      </w:pPr>
      <w:r>
        <w:t>2</w:t>
      </w:r>
      <w:r>
        <w:tab/>
        <w:t>The DRBs associated to a PDU session should be configured with encryption in a consistent way. SRBs should be configured with encryption in a consistent way.</w:t>
      </w:r>
    </w:p>
    <w:p w:rsidR="00D6078A" w:rsidRDefault="00881619" w:rsidP="00881619">
      <w:pPr>
        <w:pStyle w:val="Doc-text2"/>
        <w:pBdr>
          <w:top w:val="single" w:sz="4" w:space="1" w:color="auto"/>
          <w:left w:val="single" w:sz="4" w:space="4" w:color="auto"/>
          <w:bottom w:val="single" w:sz="4" w:space="1" w:color="auto"/>
          <w:right w:val="single" w:sz="4" w:space="4" w:color="auto"/>
        </w:pBdr>
      </w:pPr>
      <w:r>
        <w:t>3</w:t>
      </w:r>
      <w:r>
        <w:tab/>
      </w:r>
      <w:r w:rsidR="000D0D5E">
        <w:t xml:space="preserve">The </w:t>
      </w:r>
      <w:r>
        <w:t xml:space="preserve">SRB security configuration (encryption) and </w:t>
      </w:r>
      <w:r w:rsidR="000D0D5E">
        <w:t xml:space="preserve">DRB </w:t>
      </w:r>
      <w:r>
        <w:t xml:space="preserve">security </w:t>
      </w:r>
      <w:r w:rsidR="000D0D5E">
        <w:t>configuration (IP and encryption) does not change in the lifetime of the RB (if there is a change needed then release and add of DRB is available)</w:t>
      </w:r>
    </w:p>
    <w:p w:rsidR="00D74123" w:rsidRPr="00D74123" w:rsidRDefault="00D74123" w:rsidP="00D74123">
      <w:pPr>
        <w:pStyle w:val="Doc-text2"/>
      </w:pPr>
    </w:p>
    <w:p w:rsidR="00295A8E" w:rsidRDefault="0070390E" w:rsidP="00295A8E">
      <w:pPr>
        <w:pStyle w:val="Doc-title"/>
      </w:pPr>
      <w:hyperlink r:id="rId1176" w:tooltip="C:Data3GPPExtractsR2-1804400 Ensuring that the UE supported Max data rate for integrity protection.doc" w:history="1">
        <w:r w:rsidR="00295A8E" w:rsidRPr="00267E19">
          <w:rPr>
            <w:rStyle w:val="Hyperlink"/>
          </w:rPr>
          <w:t>R2-1804400</w:t>
        </w:r>
      </w:hyperlink>
      <w:r w:rsidR="00295A8E">
        <w:tab/>
        <w:t>Ensuring that the UE supported Max data rate for integrity protection is not exceeded</w:t>
      </w:r>
      <w:r w:rsidR="00295A8E">
        <w:tab/>
        <w:t>ZTE, Sanechips</w:t>
      </w:r>
      <w:r w:rsidR="00295A8E">
        <w:tab/>
        <w:t>discussion</w:t>
      </w:r>
      <w:r w:rsidR="00295A8E">
        <w:tab/>
        <w:t>Rel-15</w:t>
      </w:r>
      <w:r w:rsidR="00295A8E">
        <w:tab/>
        <w:t>NR_newRAT-Core</w:t>
      </w:r>
    </w:p>
    <w:p w:rsidR="00295A8E" w:rsidRDefault="0070390E" w:rsidP="00295A8E">
      <w:pPr>
        <w:pStyle w:val="Doc-title"/>
      </w:pPr>
      <w:hyperlink r:id="rId1177" w:tooltip="C:Data3GPPExtractsR2-1805534.doc" w:history="1">
        <w:r w:rsidR="00295A8E" w:rsidRPr="00267E19">
          <w:rPr>
            <w:rStyle w:val="Hyperlink"/>
          </w:rPr>
          <w:t>R2-1805534</w:t>
        </w:r>
      </w:hyperlink>
      <w:r w:rsidR="00295A8E">
        <w:tab/>
        <w:t>Integrity protection and Counter Check Procedure for NR</w:t>
      </w:r>
      <w:r w:rsidR="00295A8E">
        <w:tab/>
        <w:t>Huawei, HiSilicon</w:t>
      </w:r>
      <w:r w:rsidR="00295A8E">
        <w:tab/>
        <w:t>discussion</w:t>
      </w:r>
      <w:r w:rsidR="00295A8E">
        <w:tab/>
        <w:t>Rel-15</w:t>
      </w:r>
      <w:r w:rsidR="00295A8E">
        <w:tab/>
        <w:t>NR_newRAT-Core</w:t>
      </w:r>
    </w:p>
    <w:p w:rsidR="00C904F0" w:rsidRDefault="0070390E" w:rsidP="00C904F0">
      <w:pPr>
        <w:pStyle w:val="Doc-title"/>
        <w:rPr>
          <w:rStyle w:val="Hyperlink"/>
        </w:rPr>
      </w:pPr>
      <w:hyperlink r:id="rId1178" w:tooltip="C:Data3GPPExtractsR2-1805539.doc" w:history="1">
        <w:r w:rsidR="00C904F0" w:rsidRPr="00267E19">
          <w:rPr>
            <w:rStyle w:val="Hyperlink"/>
          </w:rPr>
          <w:t>R2-1805539</w:t>
        </w:r>
      </w:hyperlink>
      <w:r w:rsidR="00C904F0">
        <w:tab/>
        <w:t>Re-establishment upon integrity check failure</w:t>
      </w:r>
      <w:r w:rsidR="00C904F0">
        <w:tab/>
        <w:t>Huawei, HiSilicon</w:t>
      </w:r>
      <w:r w:rsidR="00C904F0">
        <w:tab/>
        <w:t>discussion</w:t>
      </w:r>
      <w:r w:rsidR="00C904F0">
        <w:tab/>
        <w:t>Rel-15</w:t>
      </w:r>
      <w:r w:rsidR="00C904F0">
        <w:tab/>
        <w:t>NR_newRAT-Core</w:t>
      </w:r>
      <w:r w:rsidR="00C904F0">
        <w:tab/>
      </w:r>
      <w:hyperlink r:id="rId1179" w:tooltip="C:Data3GPPExtractsR2-1802801.doc" w:history="1">
        <w:r w:rsidR="00C904F0" w:rsidRPr="00267E19">
          <w:rPr>
            <w:rStyle w:val="Hyperlink"/>
          </w:rPr>
          <w:t>R2-1802801</w:t>
        </w:r>
      </w:hyperlink>
    </w:p>
    <w:p w:rsidR="00C904F0" w:rsidRDefault="0070390E" w:rsidP="00C904F0">
      <w:pPr>
        <w:pStyle w:val="Doc-title"/>
      </w:pPr>
      <w:hyperlink r:id="rId1180" w:tooltip="C:Data3GPPExtractsR2-1805540.doc" w:history="1">
        <w:r w:rsidR="00C904F0" w:rsidRPr="00267E19">
          <w:rPr>
            <w:rStyle w:val="Hyperlink"/>
          </w:rPr>
          <w:t>R2-1805540</w:t>
        </w:r>
      </w:hyperlink>
      <w:r w:rsidR="00C904F0">
        <w:tab/>
        <w:t>[DRAFT] LS to SA3 on  re-establishment upon integrity check failure</w:t>
      </w:r>
      <w:r w:rsidR="00C904F0">
        <w:tab/>
        <w:t>Huawei</w:t>
      </w:r>
      <w:r w:rsidR="00C904F0">
        <w:tab/>
        <w:t>LS out</w:t>
      </w:r>
      <w:r w:rsidR="00C904F0">
        <w:tab/>
        <w:t>Rel-15</w:t>
      </w:r>
      <w:r w:rsidR="00C904F0">
        <w:tab/>
        <w:t>NR_newRAT-Core</w:t>
      </w:r>
      <w:r w:rsidR="00C904F0">
        <w:tab/>
      </w:r>
      <w:hyperlink r:id="rId1181" w:tooltip="C:Data3GPPExtractsR2-1802802.doc" w:history="1">
        <w:r w:rsidR="00C904F0" w:rsidRPr="00267E19">
          <w:rPr>
            <w:rStyle w:val="Hyperlink"/>
          </w:rPr>
          <w:t>R2-1802802</w:t>
        </w:r>
      </w:hyperlink>
      <w:r w:rsidR="00C904F0">
        <w:tab/>
        <w:t>To:SA3</w:t>
      </w:r>
    </w:p>
    <w:p w:rsidR="00295A8E" w:rsidRDefault="0070390E" w:rsidP="00295A8E">
      <w:pPr>
        <w:pStyle w:val="Doc-title"/>
      </w:pPr>
      <w:hyperlink r:id="rId1182" w:tooltip="C:Data3GPPExtracts38300_CR0021_R2-1806017 DRB-IP data rate requirement.doc" w:history="1">
        <w:r w:rsidR="00295A8E" w:rsidRPr="00267E19">
          <w:rPr>
            <w:rStyle w:val="Hyperlink"/>
          </w:rPr>
          <w:t>R2-1806017</w:t>
        </w:r>
      </w:hyperlink>
      <w:r w:rsidR="00295A8E">
        <w:tab/>
        <w:t>Clarification on DRB-IP aggregated data rate requirement</w:t>
      </w:r>
      <w:r w:rsidR="00295A8E">
        <w:tab/>
        <w:t>Qualcomm Incorporated</w:t>
      </w:r>
      <w:r w:rsidR="00295A8E">
        <w:tab/>
        <w:t>CR</w:t>
      </w:r>
      <w:r w:rsidR="00295A8E">
        <w:tab/>
        <w:t>Rel-15</w:t>
      </w:r>
      <w:r w:rsidR="00295A8E">
        <w:tab/>
        <w:t>38.300</w:t>
      </w:r>
      <w:r w:rsidR="00295A8E">
        <w:tab/>
        <w:t>15.1.0</w:t>
      </w:r>
      <w:r w:rsidR="00295A8E">
        <w:tab/>
        <w:t>0021</w:t>
      </w:r>
      <w:r w:rsidR="00295A8E">
        <w:tab/>
        <w:t>-</w:t>
      </w:r>
      <w:r w:rsidR="00295A8E">
        <w:tab/>
        <w:t>F</w:t>
      </w:r>
      <w:r w:rsidR="00295A8E">
        <w:tab/>
        <w:t>NR_newRAT-Core</w:t>
      </w:r>
    </w:p>
    <w:p w:rsidR="00802F51" w:rsidRDefault="00802F51" w:rsidP="00802F51">
      <w:pPr>
        <w:pStyle w:val="Heading3"/>
      </w:pPr>
      <w:r w:rsidRPr="007911C2">
        <w:t>10.2.</w:t>
      </w:r>
      <w:r w:rsidR="003167FF">
        <w:t>7</w:t>
      </w:r>
      <w:r w:rsidRPr="007911C2">
        <w:tab/>
        <w:t>Positioning</w:t>
      </w:r>
    </w:p>
    <w:p w:rsidR="00B757BB" w:rsidRPr="00B757BB" w:rsidRDefault="00B757BB" w:rsidP="004030D6">
      <w:pPr>
        <w:pStyle w:val="Doc-text2"/>
      </w:pPr>
      <w:r>
        <w:t>Report from NR positioning session</w:t>
      </w:r>
    </w:p>
    <w:p w:rsidR="007338E5" w:rsidRDefault="0070390E" w:rsidP="002D02BA">
      <w:pPr>
        <w:pStyle w:val="Doc-title"/>
      </w:pPr>
      <w:hyperlink r:id="rId1183" w:tooltip="C:Data3GPPExtractsR2-1806414.docx" w:history="1">
        <w:r w:rsidR="007338E5" w:rsidRPr="004030D6">
          <w:rPr>
            <w:rStyle w:val="Hyperlink"/>
          </w:rPr>
          <w:t>R2-1806414</w:t>
        </w:r>
      </w:hyperlink>
      <w:r w:rsidR="007338E5" w:rsidRPr="007338E5">
        <w:tab/>
      </w:r>
      <w:r w:rsidR="00924E4D" w:rsidRPr="00924E4D">
        <w:t>Notes of session on NR Positioning</w:t>
      </w:r>
      <w:r w:rsidR="007338E5" w:rsidRPr="007338E5">
        <w:tab/>
        <w:t>Session Chair (Huawei)</w:t>
      </w:r>
      <w:r w:rsidR="007338E5" w:rsidRPr="007338E5">
        <w:tab/>
        <w:t>report</w:t>
      </w:r>
      <w:r w:rsidR="007338E5" w:rsidRPr="007338E5">
        <w:tab/>
        <w:t>Rel-15</w:t>
      </w:r>
      <w:r w:rsidR="007338E5" w:rsidRPr="007338E5">
        <w:tab/>
        <w:t>NR_newRAT-Core</w:t>
      </w:r>
    </w:p>
    <w:p w:rsidR="0003523D" w:rsidRPr="0003523D" w:rsidRDefault="0003523D" w:rsidP="0003523D">
      <w:pPr>
        <w:pStyle w:val="Doc-text2"/>
      </w:pPr>
      <w:r>
        <w:t>=&gt;</w:t>
      </w:r>
      <w:r>
        <w:tab/>
        <w:t>Approved</w:t>
      </w:r>
    </w:p>
    <w:p w:rsidR="00B757BB" w:rsidRPr="00B757BB" w:rsidRDefault="00B757BB" w:rsidP="00B757BB">
      <w:pPr>
        <w:pStyle w:val="Doc-text2"/>
      </w:pPr>
    </w:p>
    <w:p w:rsidR="00881619" w:rsidRPr="00881619" w:rsidRDefault="0070390E" w:rsidP="00B757BB">
      <w:pPr>
        <w:pStyle w:val="Doc-title"/>
      </w:pPr>
      <w:hyperlink r:id="rId1184" w:tooltip="C:Data3GPPExtractsR2-1805562_(38305 clean-up).doc" w:history="1">
        <w:r w:rsidR="002D02BA" w:rsidRPr="00267E19">
          <w:rPr>
            <w:rStyle w:val="Hyperlink"/>
          </w:rPr>
          <w:t>R2-1805562</w:t>
        </w:r>
      </w:hyperlink>
      <w:r w:rsidR="002D02BA">
        <w:tab/>
        <w:t>TP for TS 38.305</w:t>
      </w:r>
      <w:r w:rsidR="002D02BA">
        <w:tab/>
      </w:r>
      <w:r w:rsidR="00B757BB">
        <w:t>Qualcomm Incorporated</w:t>
      </w:r>
      <w:r w:rsidR="00B757BB">
        <w:tab/>
        <w:t>discussion</w:t>
      </w:r>
    </w:p>
    <w:p w:rsidR="00295A8E" w:rsidRDefault="0070390E" w:rsidP="00295A8E">
      <w:pPr>
        <w:pStyle w:val="Doc-title"/>
      </w:pPr>
      <w:hyperlink r:id="rId1185" w:tooltip="C:Data3GPPExtractsR2-1805263 On the addition of NR CID to LPP.docx" w:history="1">
        <w:r w:rsidR="00295A8E" w:rsidRPr="00267E19">
          <w:rPr>
            <w:rStyle w:val="Hyperlink"/>
          </w:rPr>
          <w:t>R2-1805263</w:t>
        </w:r>
      </w:hyperlink>
      <w:r w:rsidR="00295A8E">
        <w:tab/>
        <w:t>On the addition of NR CID to LPP</w:t>
      </w:r>
      <w:r w:rsidR="00295A8E">
        <w:tab/>
        <w:t>Ericsson</w:t>
      </w:r>
      <w:r w:rsidR="00295A8E">
        <w:tab/>
        <w:t>discussion</w:t>
      </w:r>
      <w:r w:rsidR="00295A8E">
        <w:tab/>
        <w:t>Rel-15</w:t>
      </w:r>
      <w:r w:rsidR="00295A8E">
        <w:tab/>
        <w:t>NR_newRAT-Core</w:t>
      </w:r>
    </w:p>
    <w:p w:rsidR="0009290C" w:rsidRDefault="0070390E" w:rsidP="0009290C">
      <w:pPr>
        <w:pStyle w:val="Doc-title"/>
      </w:pPr>
      <w:hyperlink r:id="rId1186" w:tooltip="C:Data3GPPExtractsR2-1805011_ Support of inter RAT E-CID.doc" w:history="1">
        <w:r w:rsidR="0009290C" w:rsidRPr="00267E19">
          <w:rPr>
            <w:rStyle w:val="Hyperlink"/>
          </w:rPr>
          <w:t>R2-1805011</w:t>
        </w:r>
      </w:hyperlink>
      <w:r w:rsidR="0009290C">
        <w:tab/>
        <w:t>Support of inter RAT E-CID</w:t>
      </w:r>
      <w:r w:rsidR="0009290C">
        <w:tab/>
        <w:t>Intel Corporation</w:t>
      </w:r>
      <w:r w:rsidR="0009290C">
        <w:tab/>
        <w:t>discussion</w:t>
      </w:r>
      <w:r w:rsidR="0009290C">
        <w:tab/>
        <w:t>Rel-15</w:t>
      </w:r>
      <w:r w:rsidR="0009290C">
        <w:tab/>
        <w:t>NR_newRAT-Core</w:t>
      </w:r>
    </w:p>
    <w:p w:rsidR="00295A8E" w:rsidRDefault="0070390E" w:rsidP="00295A8E">
      <w:pPr>
        <w:pStyle w:val="Doc-title"/>
      </w:pPr>
      <w:hyperlink r:id="rId1187" w:tooltip="C:Data3GPPExtractsR2-1805264 On timing reference configuration for NR device support of E-UTRAN OTDOA.docx" w:history="1">
        <w:r w:rsidR="00295A8E" w:rsidRPr="00267E19">
          <w:rPr>
            <w:rStyle w:val="Hyperlink"/>
          </w:rPr>
          <w:t>R2-1805264</w:t>
        </w:r>
      </w:hyperlink>
      <w:r w:rsidR="00295A8E">
        <w:tab/>
        <w:t>On timing reference configuration for NR device support of E-UTRAN OTDOA</w:t>
      </w:r>
      <w:r w:rsidR="00295A8E">
        <w:tab/>
        <w:t>Ericsson</w:t>
      </w:r>
      <w:r w:rsidR="00295A8E">
        <w:tab/>
        <w:t>discussion</w:t>
      </w:r>
      <w:r w:rsidR="00295A8E">
        <w:tab/>
        <w:t>Rel-15</w:t>
      </w:r>
      <w:r w:rsidR="00295A8E">
        <w:tab/>
        <w:t>NR_newRAT-Core</w:t>
      </w:r>
    </w:p>
    <w:p w:rsidR="006B7997" w:rsidRDefault="0070390E" w:rsidP="006B7997">
      <w:pPr>
        <w:pStyle w:val="Doc-title"/>
      </w:pPr>
      <w:hyperlink r:id="rId1188" w:tooltip="C:Data3GPPExtractsR2-1805563_(Draft CR 36355 Support for NR).doc" w:history="1">
        <w:r w:rsidR="006B7997" w:rsidRPr="00267E19">
          <w:rPr>
            <w:rStyle w:val="Hyperlink"/>
          </w:rPr>
          <w:t>R2-1805563</w:t>
        </w:r>
      </w:hyperlink>
      <w:r w:rsidR="006B7997">
        <w:tab/>
        <w:t>Draft CR 36.355: Addition of NR Support</w:t>
      </w:r>
      <w:r w:rsidR="006B7997">
        <w:tab/>
        <w:t>Qualcomm Incorporated</w:t>
      </w:r>
      <w:r w:rsidR="006B7997">
        <w:tab/>
        <w:t>draftCR</w:t>
      </w:r>
      <w:r w:rsidR="006B7997">
        <w:tab/>
        <w:t>Rel-15</w:t>
      </w:r>
      <w:r w:rsidR="006B7997">
        <w:tab/>
        <w:t>36.355</w:t>
      </w:r>
      <w:r w:rsidR="006B7997">
        <w:tab/>
        <w:t>14.5.1</w:t>
      </w:r>
      <w:r w:rsidR="006B7997">
        <w:tab/>
        <w:t>B</w:t>
      </w:r>
      <w:r w:rsidR="006B7997">
        <w:tab/>
        <w:t>NR_newRAT-Core</w:t>
      </w:r>
    </w:p>
    <w:p w:rsidR="0009290C" w:rsidRDefault="0070390E" w:rsidP="0009290C">
      <w:pPr>
        <w:pStyle w:val="Doc-title"/>
      </w:pPr>
      <w:hyperlink r:id="rId1189" w:tooltip="C:Data3GPPExtractsR2-1805262 CR 36.355 on NR CID addition to LPP.docx" w:history="1">
        <w:r w:rsidR="0009290C" w:rsidRPr="00267E19">
          <w:rPr>
            <w:rStyle w:val="Hyperlink"/>
          </w:rPr>
          <w:t>R2-1805262</w:t>
        </w:r>
      </w:hyperlink>
      <w:r w:rsidR="0009290C">
        <w:tab/>
        <w:t>NR CID addition to LPP</w:t>
      </w:r>
      <w:r w:rsidR="0009290C">
        <w:tab/>
        <w:t>Ericsson</w:t>
      </w:r>
      <w:r w:rsidR="0009290C">
        <w:tab/>
        <w:t>CR</w:t>
      </w:r>
      <w:r w:rsidR="0009290C">
        <w:tab/>
        <w:t>Rel-15</w:t>
      </w:r>
      <w:r w:rsidR="0009290C">
        <w:tab/>
        <w:t>36.355</w:t>
      </w:r>
      <w:r w:rsidR="0009290C">
        <w:tab/>
        <w:t>14.5.1</w:t>
      </w:r>
      <w:r w:rsidR="0009290C">
        <w:tab/>
        <w:t>0198</w:t>
      </w:r>
      <w:r w:rsidR="0009290C">
        <w:tab/>
        <w:t>-</w:t>
      </w:r>
      <w:r w:rsidR="0009290C">
        <w:tab/>
        <w:t>B</w:t>
      </w:r>
      <w:r w:rsidR="0009290C">
        <w:tab/>
        <w:t>NR_newRAT-Core</w:t>
      </w:r>
    </w:p>
    <w:p w:rsidR="0009290C" w:rsidRPr="0009290C" w:rsidRDefault="0009290C" w:rsidP="0009290C">
      <w:pPr>
        <w:pStyle w:val="Doc-text2"/>
      </w:pPr>
    </w:p>
    <w:p w:rsidR="00295A8E" w:rsidRDefault="0070390E" w:rsidP="00295A8E">
      <w:pPr>
        <w:pStyle w:val="Doc-title"/>
      </w:pPr>
      <w:hyperlink r:id="rId1190" w:tooltip="C:Data3GPPExtractsR2-1805541.doc" w:history="1">
        <w:r w:rsidR="00295A8E" w:rsidRPr="00267E19">
          <w:rPr>
            <w:rStyle w:val="Hyperlink"/>
          </w:rPr>
          <w:t>R2-1805541</w:t>
        </w:r>
      </w:hyperlink>
      <w:r w:rsidR="00295A8E">
        <w:tab/>
        <w:t>Impact of NR positioning on LPP</w:t>
      </w:r>
      <w:r w:rsidR="00295A8E">
        <w:tab/>
        <w:t>Huawei, HiSilicon</w:t>
      </w:r>
      <w:r w:rsidR="00295A8E">
        <w:tab/>
        <w:t>discussion</w:t>
      </w:r>
      <w:r w:rsidR="00295A8E">
        <w:tab/>
        <w:t>Rel-15</w:t>
      </w:r>
      <w:r w:rsidR="00295A8E">
        <w:tab/>
        <w:t>NR_newRAT-Core</w:t>
      </w:r>
    </w:p>
    <w:p w:rsidR="00295A8E" w:rsidRDefault="0070390E" w:rsidP="00295A8E">
      <w:pPr>
        <w:pStyle w:val="Doc-title"/>
      </w:pPr>
      <w:hyperlink r:id="rId1191" w:tooltip="C:Data3GPPExtractsR2-1805880 Support NR positioning for dual connectivity.docx" w:history="1">
        <w:r w:rsidR="00295A8E" w:rsidRPr="00267E19">
          <w:rPr>
            <w:rStyle w:val="Hyperlink"/>
          </w:rPr>
          <w:t>R2-1805880</w:t>
        </w:r>
      </w:hyperlink>
      <w:r w:rsidR="00295A8E">
        <w:tab/>
        <w:t>Support NR positioning for dual connectivity</w:t>
      </w:r>
      <w:r w:rsidR="00295A8E">
        <w:tab/>
        <w:t>LG Electronics Inc.</w:t>
      </w:r>
      <w:r w:rsidR="00295A8E">
        <w:tab/>
        <w:t>discussion</w:t>
      </w:r>
      <w:r w:rsidR="00295A8E">
        <w:tab/>
        <w:t>Rel-15</w:t>
      </w:r>
      <w:r w:rsidR="00295A8E">
        <w:tab/>
        <w:t>NR_newRAT-Core</w:t>
      </w:r>
    </w:p>
    <w:p w:rsidR="00C1532F" w:rsidRDefault="00C1532F" w:rsidP="00C1532F">
      <w:pPr>
        <w:pStyle w:val="Heading3"/>
      </w:pPr>
      <w:r w:rsidRPr="007911C2">
        <w:t>10.2.</w:t>
      </w:r>
      <w:r w:rsidR="003167FF">
        <w:t>8</w:t>
      </w:r>
      <w:r w:rsidRPr="007911C2">
        <w:tab/>
      </w:r>
      <w:r>
        <w:t>NG-EN DC</w:t>
      </w:r>
    </w:p>
    <w:p w:rsidR="00FE175B" w:rsidRDefault="00FE175B" w:rsidP="00FE175B">
      <w:pPr>
        <w:pStyle w:val="Comments"/>
      </w:pPr>
      <w:r>
        <w:t xml:space="preserve">Stage 2 aspects of NG-EN-DC. NG-EN-DC is targetted for the Release-15 late drop to be completed in December 2018. It will be treated with lower priority than EN-DC corrections and standalone at this meeting and may not be discussed. However, contributions may be submitted </w:t>
      </w:r>
      <w:r w:rsidR="00F736FB">
        <w:t>to this AI for the purpose of s</w:t>
      </w:r>
      <w:r>
        <w:t>h</w:t>
      </w:r>
      <w:r w:rsidR="00F736FB">
        <w:t>a</w:t>
      </w:r>
      <w:r>
        <w:t>ring views and offline discussion.</w:t>
      </w:r>
    </w:p>
    <w:p w:rsidR="00295A8E" w:rsidRDefault="0070390E" w:rsidP="00295A8E">
      <w:pPr>
        <w:pStyle w:val="Doc-title"/>
      </w:pPr>
      <w:hyperlink r:id="rId1192" w:tooltip="C:Data3GPPExtractsR2-1804378 Discussion on the QoS aspects for MR-DC.doc" w:history="1">
        <w:r w:rsidR="00295A8E" w:rsidRPr="00267E19">
          <w:rPr>
            <w:rStyle w:val="Hyperlink"/>
          </w:rPr>
          <w:t>R2-1804378</w:t>
        </w:r>
      </w:hyperlink>
      <w:r w:rsidR="00295A8E">
        <w:tab/>
        <w:t>Discussion on the QoS aspects for MR-DC</w:t>
      </w:r>
      <w:r w:rsidR="00295A8E">
        <w:tab/>
        <w:t>ZTE, Sanechips</w:t>
      </w:r>
      <w:r w:rsidR="00295A8E">
        <w:tab/>
        <w:t>discussion</w:t>
      </w:r>
      <w:r w:rsidR="00295A8E">
        <w:tab/>
        <w:t>Rel-15</w:t>
      </w:r>
      <w:r w:rsidR="00295A8E">
        <w:tab/>
        <w:t>NR_newRAT-Core</w:t>
      </w:r>
    </w:p>
    <w:p w:rsidR="00295A8E" w:rsidRDefault="0070390E" w:rsidP="00295A8E">
      <w:pPr>
        <w:pStyle w:val="Doc-title"/>
      </w:pPr>
      <w:hyperlink r:id="rId1193" w:tooltip="C:Data3GPPExtractsR2-1804397 Measurement and gap configuration framework in NGEN-DC.docx" w:history="1">
        <w:r w:rsidR="00295A8E" w:rsidRPr="00267E19">
          <w:rPr>
            <w:rStyle w:val="Hyperlink"/>
          </w:rPr>
          <w:t>R2-1804397</w:t>
        </w:r>
      </w:hyperlink>
      <w:r w:rsidR="00295A8E">
        <w:tab/>
        <w:t>Measurement and gap configuration framework in NGEN-DC</w:t>
      </w:r>
      <w:r w:rsidR="00295A8E">
        <w:tab/>
        <w:t>ZTE, Sanechips</w:t>
      </w:r>
      <w:r w:rsidR="00295A8E">
        <w:tab/>
        <w:t>discussion</w:t>
      </w:r>
      <w:r w:rsidR="00295A8E">
        <w:tab/>
        <w:t>Rel-15</w:t>
      </w:r>
      <w:r w:rsidR="00295A8E">
        <w:tab/>
        <w:t>NR_newRAT-Core</w:t>
      </w:r>
    </w:p>
    <w:p w:rsidR="00295A8E" w:rsidRDefault="0070390E" w:rsidP="00295A8E">
      <w:pPr>
        <w:pStyle w:val="Doc-title"/>
      </w:pPr>
      <w:hyperlink r:id="rId1194" w:tooltip="C:Data3GPPExtractsR2-1804402 SCG configuration handling during resumption and suspension for MR-DC.doc" w:history="1">
        <w:r w:rsidR="00295A8E" w:rsidRPr="00267E19">
          <w:rPr>
            <w:rStyle w:val="Hyperlink"/>
          </w:rPr>
          <w:t>R2-1804402</w:t>
        </w:r>
      </w:hyperlink>
      <w:r w:rsidR="00295A8E">
        <w:tab/>
        <w:t>SCG configuration handling during resumption and suspension for  MR-DC</w:t>
      </w:r>
      <w:r w:rsidR="00295A8E">
        <w:tab/>
        <w:t>ZTE, Sanechips</w:t>
      </w:r>
      <w:r w:rsidR="00295A8E">
        <w:tab/>
        <w:t>discussion</w:t>
      </w:r>
      <w:r w:rsidR="00295A8E">
        <w:tab/>
        <w:t>Rel-15</w:t>
      </w:r>
      <w:r w:rsidR="00295A8E">
        <w:tab/>
        <w:t>NR_newRAT-Core</w:t>
      </w:r>
    </w:p>
    <w:p w:rsidR="00295A8E" w:rsidRDefault="0070390E" w:rsidP="00295A8E">
      <w:pPr>
        <w:pStyle w:val="Doc-title"/>
      </w:pPr>
      <w:hyperlink r:id="rId1195" w:tooltip="C:Data3GPPExtractsR2-1804606_ Remaining issues on NGEN-DC.doc" w:history="1">
        <w:r w:rsidR="00295A8E" w:rsidRPr="00267E19">
          <w:rPr>
            <w:rStyle w:val="Hyperlink"/>
          </w:rPr>
          <w:t>R2-1804606</w:t>
        </w:r>
      </w:hyperlink>
      <w:r w:rsidR="00295A8E">
        <w:tab/>
        <w:t>Remaining issues on NGEN-DC</w:t>
      </w:r>
      <w:r w:rsidR="00295A8E">
        <w:tab/>
        <w:t>vivo</w:t>
      </w:r>
      <w:r w:rsidR="00295A8E">
        <w:tab/>
        <w:t>discussion</w:t>
      </w:r>
      <w:r w:rsidR="00295A8E">
        <w:tab/>
        <w:t>Rel-15</w:t>
      </w:r>
      <w:r w:rsidR="00295A8E">
        <w:tab/>
        <w:t>NR_newRAT-Core</w:t>
      </w:r>
    </w:p>
    <w:p w:rsidR="00295A8E" w:rsidRDefault="0070390E" w:rsidP="00295A8E">
      <w:pPr>
        <w:pStyle w:val="Doc-title"/>
      </w:pPr>
      <w:hyperlink r:id="rId1196" w:tooltip="C:Data3GPPExtractsR2-1805047-NG-EN-DC.docx" w:history="1">
        <w:r w:rsidR="00295A8E" w:rsidRPr="00267E19">
          <w:rPr>
            <w:rStyle w:val="Hyperlink"/>
          </w:rPr>
          <w:t>R2-1805047</w:t>
        </w:r>
      </w:hyperlink>
      <w:r w:rsidR="00295A8E">
        <w:tab/>
        <w:t>NG-EN-DC architecture discussion</w:t>
      </w:r>
      <w:r w:rsidR="00295A8E">
        <w:tab/>
        <w:t>Intel Corporation</w:t>
      </w:r>
      <w:r w:rsidR="00295A8E">
        <w:tab/>
        <w:t>discussion</w:t>
      </w:r>
      <w:r w:rsidR="00295A8E">
        <w:tab/>
        <w:t>Rel-15</w:t>
      </w:r>
      <w:r w:rsidR="00295A8E">
        <w:tab/>
        <w:t>NR_newRAT-Core</w:t>
      </w:r>
    </w:p>
    <w:p w:rsidR="00295A8E" w:rsidRDefault="0070390E" w:rsidP="00295A8E">
      <w:pPr>
        <w:pStyle w:val="Doc-title"/>
      </w:pPr>
      <w:hyperlink r:id="rId1197" w:tooltip="C:Data3GPPExtractsR2-1805283.doc" w:history="1">
        <w:r w:rsidR="00295A8E" w:rsidRPr="00267E19">
          <w:rPr>
            <w:rStyle w:val="Hyperlink"/>
          </w:rPr>
          <w:t>R2-1805283</w:t>
        </w:r>
      </w:hyperlink>
      <w:r w:rsidR="00295A8E">
        <w:tab/>
        <w:t>Discussion on the PDCP version of SRBs for NGEN-DC</w:t>
      </w:r>
      <w:r w:rsidR="00295A8E">
        <w:tab/>
        <w:t>Huawei, HiSilicon</w:t>
      </w:r>
      <w:r w:rsidR="00295A8E">
        <w:tab/>
        <w:t>discussion</w:t>
      </w:r>
      <w:r w:rsidR="00295A8E">
        <w:tab/>
        <w:t>NR_newRAT-Core</w:t>
      </w:r>
    </w:p>
    <w:p w:rsidR="00295A8E" w:rsidRDefault="0070390E" w:rsidP="00295A8E">
      <w:pPr>
        <w:pStyle w:val="Doc-title"/>
      </w:pPr>
      <w:hyperlink r:id="rId1198" w:tooltip="C:Data3GPPExtractsR2-1805284.doc" w:history="1">
        <w:r w:rsidR="00295A8E" w:rsidRPr="00267E19">
          <w:rPr>
            <w:rStyle w:val="Hyperlink"/>
          </w:rPr>
          <w:t>R2-1805284</w:t>
        </w:r>
      </w:hyperlink>
      <w:r w:rsidR="00295A8E">
        <w:tab/>
        <w:t>CR on 37.340 for PDCP version of SRBs in NGEN-DC</w:t>
      </w:r>
      <w:r w:rsidR="00295A8E">
        <w:tab/>
        <w:t>Huawei, HiSilicon</w:t>
      </w:r>
      <w:r w:rsidR="00295A8E">
        <w:tab/>
        <w:t>CR</w:t>
      </w:r>
      <w:r w:rsidR="00295A8E">
        <w:tab/>
        <w:t>Rel-15</w:t>
      </w:r>
      <w:r w:rsidR="00295A8E">
        <w:tab/>
        <w:t>37.340</w:t>
      </w:r>
      <w:r w:rsidR="00295A8E">
        <w:tab/>
        <w:t>15.1.0</w:t>
      </w:r>
      <w:r w:rsidR="00295A8E">
        <w:tab/>
        <w:t>0009</w:t>
      </w:r>
      <w:r w:rsidR="00295A8E">
        <w:tab/>
        <w:t>-</w:t>
      </w:r>
      <w:r w:rsidR="00295A8E">
        <w:tab/>
        <w:t>F</w:t>
      </w:r>
      <w:r w:rsidR="00295A8E">
        <w:tab/>
        <w:t>NR_newRAT-Core</w:t>
      </w:r>
    </w:p>
    <w:p w:rsidR="00295A8E" w:rsidRDefault="0070390E" w:rsidP="00295A8E">
      <w:pPr>
        <w:pStyle w:val="Doc-title"/>
      </w:pPr>
      <w:hyperlink r:id="rId1199" w:tooltip="C:Data3GPPExtractsR2-1805287.doc" w:history="1">
        <w:r w:rsidR="00295A8E" w:rsidRPr="00267E19">
          <w:rPr>
            <w:rStyle w:val="Hyperlink"/>
          </w:rPr>
          <w:t>R2-1805287</w:t>
        </w:r>
      </w:hyperlink>
      <w:r w:rsidR="00295A8E">
        <w:tab/>
        <w:t>DRB ID allocation for NE-DC and NGEN-DC</w:t>
      </w:r>
      <w:r w:rsidR="00295A8E">
        <w:tab/>
        <w:t>Huawei, HiSilicon</w:t>
      </w:r>
      <w:r w:rsidR="00295A8E">
        <w:tab/>
        <w:t>discussion</w:t>
      </w:r>
      <w:r w:rsidR="00295A8E">
        <w:tab/>
        <w:t>NR_newRAT-Core</w:t>
      </w:r>
    </w:p>
    <w:p w:rsidR="00295A8E" w:rsidRDefault="0070390E" w:rsidP="00295A8E">
      <w:pPr>
        <w:pStyle w:val="Doc-title"/>
      </w:pPr>
      <w:hyperlink r:id="rId1200" w:tooltip="C:Data3GPPExtractsR2-1805288.doc" w:history="1">
        <w:r w:rsidR="00295A8E" w:rsidRPr="00267E19">
          <w:rPr>
            <w:rStyle w:val="Hyperlink"/>
          </w:rPr>
          <w:t>R2-1805288</w:t>
        </w:r>
      </w:hyperlink>
      <w:r w:rsidR="00295A8E">
        <w:tab/>
        <w:t>User plane integrity protection check failure handling in SCG for MR-DC under 5GC</w:t>
      </w:r>
      <w:r w:rsidR="00295A8E">
        <w:tab/>
        <w:t>Huawei, HiSilicon</w:t>
      </w:r>
      <w:r w:rsidR="00295A8E">
        <w:tab/>
        <w:t>discussion</w:t>
      </w:r>
      <w:r w:rsidR="00295A8E">
        <w:tab/>
        <w:t>NR_newRAT-Core</w:t>
      </w:r>
    </w:p>
    <w:p w:rsidR="00295A8E" w:rsidRDefault="0070390E" w:rsidP="00295A8E">
      <w:pPr>
        <w:pStyle w:val="Doc-title"/>
      </w:pPr>
      <w:hyperlink r:id="rId1201" w:tooltip="C:Data3GPPExtractsR2-1805289.doc" w:history="1">
        <w:r w:rsidR="00295A8E" w:rsidRPr="00267E19">
          <w:rPr>
            <w:rStyle w:val="Hyperlink"/>
          </w:rPr>
          <w:t>R2-1805289</w:t>
        </w:r>
      </w:hyperlink>
      <w:r w:rsidR="00295A8E">
        <w:tab/>
        <w:t>CR to 36.331 on UP IP check failure handling in SCG for NGEN-DC</w:t>
      </w:r>
      <w:r w:rsidR="00295A8E">
        <w:tab/>
        <w:t>Huawei, HiSilicon</w:t>
      </w:r>
      <w:r w:rsidR="00295A8E">
        <w:tab/>
        <w:t>CR</w:t>
      </w:r>
      <w:r w:rsidR="00295A8E">
        <w:tab/>
        <w:t>Rel-15</w:t>
      </w:r>
      <w:r w:rsidR="00295A8E">
        <w:tab/>
        <w:t>36.331</w:t>
      </w:r>
      <w:r w:rsidR="00295A8E">
        <w:tab/>
        <w:t>15.1.0</w:t>
      </w:r>
      <w:r w:rsidR="00295A8E">
        <w:tab/>
        <w:t>3334</w:t>
      </w:r>
      <w:r w:rsidR="00295A8E">
        <w:tab/>
        <w:t>-</w:t>
      </w:r>
      <w:r w:rsidR="00295A8E">
        <w:tab/>
        <w:t>B</w:t>
      </w:r>
      <w:r w:rsidR="00295A8E">
        <w:tab/>
        <w:t>NR_newRAT-Core</w:t>
      </w:r>
    </w:p>
    <w:p w:rsidR="00295A8E" w:rsidRDefault="0070390E" w:rsidP="00295A8E">
      <w:pPr>
        <w:pStyle w:val="Doc-title"/>
      </w:pPr>
      <w:hyperlink r:id="rId1202" w:tooltip="C:Data3GPPExtractsR2-1805290.doc" w:history="1">
        <w:r w:rsidR="00295A8E" w:rsidRPr="00267E19">
          <w:rPr>
            <w:rStyle w:val="Hyperlink"/>
          </w:rPr>
          <w:t>R2-1805290</w:t>
        </w:r>
      </w:hyperlink>
      <w:r w:rsidR="00295A8E">
        <w:tab/>
        <w:t>CR to 38.331 on UP IP check failure handling in SCG for NGEN-DC</w:t>
      </w:r>
      <w:r w:rsidR="00295A8E">
        <w:tab/>
        <w:t>Huawei, HiSilicon</w:t>
      </w:r>
      <w:r w:rsidR="00295A8E">
        <w:tab/>
        <w:t>CR</w:t>
      </w:r>
      <w:r w:rsidR="00295A8E">
        <w:tab/>
        <w:t>Rel-15</w:t>
      </w:r>
      <w:r w:rsidR="00295A8E">
        <w:tab/>
        <w:t>38.331</w:t>
      </w:r>
      <w:r w:rsidR="00295A8E">
        <w:tab/>
        <w:t>15.1.0</w:t>
      </w:r>
      <w:r w:rsidR="00295A8E">
        <w:tab/>
        <w:t>0031</w:t>
      </w:r>
      <w:r w:rsidR="00295A8E">
        <w:tab/>
        <w:t>-</w:t>
      </w:r>
      <w:r w:rsidR="00295A8E">
        <w:tab/>
        <w:t>B</w:t>
      </w:r>
      <w:r w:rsidR="00295A8E">
        <w:tab/>
        <w:t>NR_newRAT-Core</w:t>
      </w:r>
    </w:p>
    <w:p w:rsidR="00295A8E" w:rsidRDefault="0070390E" w:rsidP="00295A8E">
      <w:pPr>
        <w:pStyle w:val="Doc-title"/>
      </w:pPr>
      <w:hyperlink r:id="rId1203" w:tooltip="C:Data3GPPExtractsR2-1805291.doc" w:history="1">
        <w:r w:rsidR="00295A8E" w:rsidRPr="00267E19">
          <w:rPr>
            <w:rStyle w:val="Hyperlink"/>
          </w:rPr>
          <w:t>R2-1805291</w:t>
        </w:r>
      </w:hyperlink>
      <w:r w:rsidR="00295A8E">
        <w:tab/>
        <w:t>CR to 37.340 on UP IP check failure handling in SCG for MR-DC under 5GC</w:t>
      </w:r>
      <w:r w:rsidR="00295A8E">
        <w:tab/>
        <w:t>Huawei, HiSilicon</w:t>
      </w:r>
      <w:r w:rsidR="00295A8E">
        <w:tab/>
        <w:t>CR</w:t>
      </w:r>
      <w:r w:rsidR="00295A8E">
        <w:tab/>
        <w:t>Rel-15</w:t>
      </w:r>
      <w:r w:rsidR="00295A8E">
        <w:tab/>
        <w:t>37.340</w:t>
      </w:r>
      <w:r w:rsidR="00295A8E">
        <w:tab/>
        <w:t>15.1.0</w:t>
      </w:r>
      <w:r w:rsidR="00295A8E">
        <w:tab/>
        <w:t>0011</w:t>
      </w:r>
      <w:r w:rsidR="00295A8E">
        <w:tab/>
        <w:t>-</w:t>
      </w:r>
      <w:r w:rsidR="00295A8E">
        <w:tab/>
        <w:t>B</w:t>
      </w:r>
      <w:r w:rsidR="00295A8E">
        <w:tab/>
        <w:t>NR_newRAT-Core</w:t>
      </w:r>
    </w:p>
    <w:p w:rsidR="00295A8E" w:rsidRDefault="0070390E" w:rsidP="00295A8E">
      <w:pPr>
        <w:pStyle w:val="Doc-title"/>
      </w:pPr>
      <w:hyperlink r:id="rId1204" w:tooltip="C:Data3GPPExtractsR2-1805296.doc" w:history="1">
        <w:r w:rsidR="00295A8E" w:rsidRPr="00267E19">
          <w:rPr>
            <w:rStyle w:val="Hyperlink"/>
          </w:rPr>
          <w:t>R2-1805296</w:t>
        </w:r>
      </w:hyperlink>
      <w:r w:rsidR="00295A8E">
        <w:tab/>
        <w:t>Security support for NE-DC</w:t>
      </w:r>
      <w:r w:rsidR="00295A8E">
        <w:tab/>
        <w:t>Huawei, HiSilicon</w:t>
      </w:r>
      <w:r w:rsidR="00295A8E">
        <w:tab/>
        <w:t>discussion</w:t>
      </w:r>
      <w:r w:rsidR="00295A8E">
        <w:tab/>
        <w:t>NR_newRAT-Core</w:t>
      </w:r>
    </w:p>
    <w:p w:rsidR="00295A8E" w:rsidRDefault="0070390E" w:rsidP="00295A8E">
      <w:pPr>
        <w:pStyle w:val="Doc-title"/>
      </w:pPr>
      <w:hyperlink r:id="rId1205" w:tooltip="C:Data3GPPExtractsR2-1805297.doc" w:history="1">
        <w:r w:rsidR="00295A8E" w:rsidRPr="00267E19">
          <w:rPr>
            <w:rStyle w:val="Hyperlink"/>
          </w:rPr>
          <w:t>R2-1805297</w:t>
        </w:r>
      </w:hyperlink>
      <w:r w:rsidR="00295A8E">
        <w:tab/>
        <w:t>DRAFT LS on Security aspect of NE-DC</w:t>
      </w:r>
      <w:r w:rsidR="00295A8E">
        <w:tab/>
        <w:t>Huawei, HiSilicon</w:t>
      </w:r>
      <w:r w:rsidR="00295A8E">
        <w:tab/>
        <w:t>LS out</w:t>
      </w:r>
      <w:r w:rsidR="00295A8E">
        <w:tab/>
        <w:t>NR_newRAT-Core</w:t>
      </w:r>
      <w:r w:rsidR="00295A8E">
        <w:tab/>
        <w:t>To:SA3</w:t>
      </w:r>
    </w:p>
    <w:p w:rsidR="00295A8E" w:rsidRDefault="0070390E" w:rsidP="00295A8E">
      <w:pPr>
        <w:pStyle w:val="Doc-title"/>
      </w:pPr>
      <w:hyperlink r:id="rId1206" w:tooltip="C:Data3GPPExtractsR2-1805430 - QoS Flow Relocation between MN and SN.docx" w:history="1">
        <w:r w:rsidR="00295A8E" w:rsidRPr="00267E19">
          <w:rPr>
            <w:rStyle w:val="Hyperlink"/>
          </w:rPr>
          <w:t>R2-1805430</w:t>
        </w:r>
      </w:hyperlink>
      <w:r w:rsidR="00295A8E">
        <w:tab/>
        <w:t>QoS Flow Relocation in between MN and SN</w:t>
      </w:r>
      <w:r w:rsidR="00295A8E">
        <w:tab/>
        <w:t>Ericsson</w:t>
      </w:r>
      <w:r w:rsidR="00295A8E">
        <w:tab/>
        <w:t>discussion</w:t>
      </w:r>
      <w:r w:rsidR="00295A8E">
        <w:tab/>
        <w:t>Rel-15</w:t>
      </w:r>
      <w:r w:rsidR="00295A8E">
        <w:tab/>
        <w:t>NR_newRAT-Core</w:t>
      </w:r>
    </w:p>
    <w:p w:rsidR="00295A8E" w:rsidRDefault="0070390E" w:rsidP="00295A8E">
      <w:pPr>
        <w:pStyle w:val="Doc-title"/>
      </w:pPr>
      <w:hyperlink r:id="rId1207" w:tooltip="C:Data3GPPExtractsR2-1805644.doc" w:history="1">
        <w:r w:rsidR="00295A8E" w:rsidRPr="00267E19">
          <w:rPr>
            <w:rStyle w:val="Hyperlink"/>
          </w:rPr>
          <w:t>R2-1805644</w:t>
        </w:r>
      </w:hyperlink>
      <w:r w:rsidR="00295A8E">
        <w:tab/>
        <w:t>Considerations on Stage 2 aspect for NGEN-DC</w:t>
      </w:r>
      <w:r w:rsidR="00295A8E">
        <w:tab/>
        <w:t>ZTE Corporation, Sanechips</w:t>
      </w:r>
      <w:r w:rsidR="00295A8E">
        <w:tab/>
        <w:t>discussion</w:t>
      </w:r>
      <w:r w:rsidR="00295A8E">
        <w:tab/>
        <w:t>Rel-15</w:t>
      </w:r>
      <w:r w:rsidR="00295A8E">
        <w:tab/>
        <w:t>NR_newRAT-Core</w:t>
      </w:r>
    </w:p>
    <w:p w:rsidR="00C1532F" w:rsidRDefault="00C1532F" w:rsidP="00C1532F">
      <w:pPr>
        <w:pStyle w:val="Heading3"/>
      </w:pPr>
      <w:r w:rsidRPr="007911C2">
        <w:t>10.2.</w:t>
      </w:r>
      <w:r w:rsidR="003167FF">
        <w:t>9</w:t>
      </w:r>
      <w:r>
        <w:tab/>
        <w:t>NE-DC</w:t>
      </w:r>
    </w:p>
    <w:p w:rsidR="00FE175B" w:rsidRPr="00C1532F" w:rsidRDefault="00FE175B" w:rsidP="00FE175B">
      <w:pPr>
        <w:pStyle w:val="Comments"/>
      </w:pPr>
      <w:r>
        <w:t>Stage 2 aspects of NE- DC. NE- DC is targetted for the Release-15 late drop to be completed in December 2018. It will be treated with lower priority than EN-DC corrections and standalone at this meeting and may not be discussed. However, contributions may be submitted to this AI for the purpose o</w:t>
      </w:r>
      <w:r w:rsidR="00F736FB">
        <w:t>f sha</w:t>
      </w:r>
      <w:r>
        <w:t>ring views and offline discussion.</w:t>
      </w:r>
    </w:p>
    <w:p w:rsidR="00295A8E" w:rsidRDefault="0070390E" w:rsidP="00295A8E">
      <w:pPr>
        <w:pStyle w:val="Doc-title"/>
      </w:pPr>
      <w:hyperlink r:id="rId1208" w:tooltip="C:Data3GPPExtractsR2-1804398 Measurement and gap configuration framework in NE-DC.docx" w:history="1">
        <w:r w:rsidR="00295A8E" w:rsidRPr="00267E19">
          <w:rPr>
            <w:rStyle w:val="Hyperlink"/>
          </w:rPr>
          <w:t>R2-1804398</w:t>
        </w:r>
      </w:hyperlink>
      <w:r w:rsidR="00295A8E">
        <w:tab/>
        <w:t>Measurement and gap configuration framework in NE-DC</w:t>
      </w:r>
      <w:r w:rsidR="00295A8E">
        <w:tab/>
        <w:t>ZTE, Sanechips</w:t>
      </w:r>
      <w:r w:rsidR="00295A8E">
        <w:tab/>
        <w:t>discussion</w:t>
      </w:r>
      <w:r w:rsidR="00295A8E">
        <w:tab/>
        <w:t>Rel-15</w:t>
      </w:r>
      <w:r w:rsidR="00295A8E">
        <w:tab/>
        <w:t>NR_newRAT-Core</w:t>
      </w:r>
    </w:p>
    <w:p w:rsidR="00295A8E" w:rsidRDefault="0070390E" w:rsidP="00295A8E">
      <w:pPr>
        <w:pStyle w:val="Doc-title"/>
      </w:pPr>
      <w:hyperlink r:id="rId1209" w:tooltip="C:Data3GPPExtractsR2-1804607_ Remaining issues on NE-DC.doc" w:history="1">
        <w:r w:rsidR="00295A8E" w:rsidRPr="00267E19">
          <w:rPr>
            <w:rStyle w:val="Hyperlink"/>
          </w:rPr>
          <w:t>R2-1804607</w:t>
        </w:r>
      </w:hyperlink>
      <w:r w:rsidR="00295A8E">
        <w:tab/>
        <w:t>Remaining issues on NE-DC</w:t>
      </w:r>
      <w:r w:rsidR="00295A8E">
        <w:tab/>
        <w:t>vivo</w:t>
      </w:r>
      <w:r w:rsidR="00295A8E">
        <w:tab/>
        <w:t>discussion</w:t>
      </w:r>
      <w:r w:rsidR="00295A8E">
        <w:tab/>
        <w:t>Rel-15</w:t>
      </w:r>
      <w:r w:rsidR="00295A8E">
        <w:tab/>
        <w:t>NR_newRAT-Core</w:t>
      </w:r>
    </w:p>
    <w:p w:rsidR="00295A8E" w:rsidRDefault="0070390E" w:rsidP="00295A8E">
      <w:pPr>
        <w:pStyle w:val="Doc-title"/>
      </w:pPr>
      <w:hyperlink r:id="rId1210" w:tooltip="C:Data3GPPExtractsR2-1804703 Bearer handling in NR-E-UTRA Dual Connectivity.doc" w:history="1">
        <w:r w:rsidR="00295A8E" w:rsidRPr="00267E19">
          <w:rPr>
            <w:rStyle w:val="Hyperlink"/>
          </w:rPr>
          <w:t>R2-1804703</w:t>
        </w:r>
      </w:hyperlink>
      <w:r w:rsidR="00295A8E">
        <w:tab/>
        <w:t>Bearer handling in NR-E-UTRA Dual Connectivity</w:t>
      </w:r>
      <w:r w:rsidR="00295A8E">
        <w:tab/>
        <w:t>Samsung R&amp;D Institute India</w:t>
      </w:r>
      <w:r w:rsidR="00295A8E">
        <w:tab/>
        <w:t>discussion</w:t>
      </w:r>
      <w:r w:rsidR="00295A8E">
        <w:tab/>
        <w:t>Rel-15</w:t>
      </w:r>
      <w:r w:rsidR="00295A8E">
        <w:tab/>
      </w:r>
      <w:hyperlink r:id="rId1211" w:tooltip="C:Data3GPPExtractsR2-1802202 Bearer handling in NR-E-UTRA Dual Connectivity.doc" w:history="1">
        <w:r w:rsidR="00295A8E" w:rsidRPr="00267E19">
          <w:rPr>
            <w:rStyle w:val="Hyperlink"/>
          </w:rPr>
          <w:t>R2-1802202</w:t>
        </w:r>
      </w:hyperlink>
    </w:p>
    <w:p w:rsidR="00295A8E" w:rsidRDefault="0070390E" w:rsidP="00295A8E">
      <w:pPr>
        <w:pStyle w:val="Doc-title"/>
      </w:pPr>
      <w:hyperlink r:id="rId1212" w:tooltip="C:Data3GPPExtractsR2-1805046-NE-DC.docx" w:history="1">
        <w:r w:rsidR="00295A8E" w:rsidRPr="00267E19">
          <w:rPr>
            <w:rStyle w:val="Hyperlink"/>
          </w:rPr>
          <w:t>R2-1805046</w:t>
        </w:r>
      </w:hyperlink>
      <w:r w:rsidR="00295A8E">
        <w:tab/>
        <w:t>Architectural discussions on NE-DC</w:t>
      </w:r>
      <w:r w:rsidR="00295A8E">
        <w:tab/>
        <w:t>Intel Corporation</w:t>
      </w:r>
      <w:r w:rsidR="00295A8E">
        <w:tab/>
        <w:t>discussion</w:t>
      </w:r>
      <w:r w:rsidR="00295A8E">
        <w:tab/>
        <w:t>Rel-15</w:t>
      </w:r>
      <w:r w:rsidR="00295A8E">
        <w:tab/>
        <w:t>NR_newRAT-Core</w:t>
      </w:r>
    </w:p>
    <w:p w:rsidR="00295A8E" w:rsidRDefault="0070390E" w:rsidP="00295A8E">
      <w:pPr>
        <w:pStyle w:val="Doc-title"/>
      </w:pPr>
      <w:hyperlink r:id="rId1213" w:tooltip="C:Data3GPPExtractsR2-1805448 - NR RRC design principles for NE-DC.docx" w:history="1">
        <w:r w:rsidR="00295A8E" w:rsidRPr="00267E19">
          <w:rPr>
            <w:rStyle w:val="Hyperlink"/>
          </w:rPr>
          <w:t>R2-1805448</w:t>
        </w:r>
      </w:hyperlink>
      <w:r w:rsidR="00295A8E">
        <w:tab/>
        <w:t>NR RRC design principles for NE-DC</w:t>
      </w:r>
      <w:r w:rsidR="00295A8E">
        <w:tab/>
        <w:t>Ericsson</w:t>
      </w:r>
      <w:r w:rsidR="00295A8E">
        <w:tab/>
        <w:t>discussion</w:t>
      </w:r>
      <w:r w:rsidR="00295A8E">
        <w:tab/>
        <w:t>Rel-15</w:t>
      </w:r>
      <w:r w:rsidR="00295A8E">
        <w:tab/>
        <w:t>NR_newRAT-Core</w:t>
      </w:r>
    </w:p>
    <w:p w:rsidR="00295A8E" w:rsidRDefault="0070390E" w:rsidP="00295A8E">
      <w:pPr>
        <w:pStyle w:val="Doc-title"/>
      </w:pPr>
      <w:hyperlink r:id="rId1214" w:tooltip="C:Data3GPPExtractsR2-1805449 - MCG RLF handling in case of NE-DC (TP to 37.340).docx" w:history="1">
        <w:r w:rsidR="00295A8E" w:rsidRPr="00267E19">
          <w:rPr>
            <w:rStyle w:val="Hyperlink"/>
          </w:rPr>
          <w:t>R2-1805449</w:t>
        </w:r>
      </w:hyperlink>
      <w:r w:rsidR="00295A8E">
        <w:tab/>
        <w:t>MCG RLF handling in case of NE-DC (TP to 37.340)</w:t>
      </w:r>
      <w:r w:rsidR="00295A8E">
        <w:tab/>
        <w:t>Ericsson</w:t>
      </w:r>
      <w:r w:rsidR="00295A8E">
        <w:tab/>
        <w:t>discussion</w:t>
      </w:r>
      <w:r w:rsidR="00295A8E">
        <w:tab/>
        <w:t>Rel-15</w:t>
      </w:r>
      <w:r w:rsidR="00295A8E">
        <w:tab/>
        <w:t>NR_newRAT-Core</w:t>
      </w:r>
    </w:p>
    <w:p w:rsidR="00295A8E" w:rsidRDefault="0070390E" w:rsidP="00295A8E">
      <w:pPr>
        <w:pStyle w:val="Doc-title"/>
      </w:pPr>
      <w:hyperlink r:id="rId1215" w:tooltip="C:Data3GPPExtractsR2-1805450 - Support of SRB3 for NE-DC.docx" w:history="1">
        <w:r w:rsidR="00295A8E" w:rsidRPr="00267E19">
          <w:rPr>
            <w:rStyle w:val="Hyperlink"/>
          </w:rPr>
          <w:t>R2-1805450</w:t>
        </w:r>
      </w:hyperlink>
      <w:r w:rsidR="00295A8E">
        <w:tab/>
        <w:t>Support of SRB3 for NE-DC</w:t>
      </w:r>
      <w:r w:rsidR="00295A8E">
        <w:tab/>
        <w:t>Ericsson</w:t>
      </w:r>
      <w:r w:rsidR="00295A8E">
        <w:tab/>
        <w:t>discussion</w:t>
      </w:r>
      <w:r w:rsidR="00295A8E">
        <w:tab/>
        <w:t>Rel-15</w:t>
      </w:r>
      <w:r w:rsidR="00295A8E">
        <w:tab/>
        <w:t>NR_newRAT-Core</w:t>
      </w:r>
    </w:p>
    <w:p w:rsidR="00295A8E" w:rsidRDefault="0070390E" w:rsidP="00295A8E">
      <w:pPr>
        <w:pStyle w:val="Doc-title"/>
      </w:pPr>
      <w:hyperlink r:id="rId1216" w:tooltip="C:Data3GPPExtractsR2-1805451 - NE-DC measurement principles.docx" w:history="1">
        <w:r w:rsidR="00295A8E" w:rsidRPr="00267E19">
          <w:rPr>
            <w:rStyle w:val="Hyperlink"/>
          </w:rPr>
          <w:t>R2-1805451</w:t>
        </w:r>
      </w:hyperlink>
      <w:r w:rsidR="00295A8E">
        <w:tab/>
        <w:t>NE-DC measurement principles</w:t>
      </w:r>
      <w:r w:rsidR="00295A8E">
        <w:tab/>
        <w:t>Ericsson</w:t>
      </w:r>
      <w:r w:rsidR="00295A8E">
        <w:tab/>
        <w:t>discussion</w:t>
      </w:r>
      <w:r w:rsidR="00295A8E">
        <w:tab/>
        <w:t>Rel-15</w:t>
      </w:r>
      <w:r w:rsidR="00295A8E">
        <w:tab/>
        <w:t>NR_newRAT-Core</w:t>
      </w:r>
    </w:p>
    <w:p w:rsidR="00295A8E" w:rsidRDefault="0070390E" w:rsidP="00295A8E">
      <w:pPr>
        <w:pStyle w:val="Doc-title"/>
      </w:pPr>
      <w:hyperlink r:id="rId1217" w:tooltip="C:Data3GPPExtractsR2-1805645.doc" w:history="1">
        <w:r w:rsidR="00295A8E" w:rsidRPr="00267E19">
          <w:rPr>
            <w:rStyle w:val="Hyperlink"/>
          </w:rPr>
          <w:t>R2-1805645</w:t>
        </w:r>
      </w:hyperlink>
      <w:r w:rsidR="00295A8E">
        <w:tab/>
        <w:t>Considerations on Stage 2 aspect for NE-DC</w:t>
      </w:r>
      <w:r w:rsidR="00295A8E">
        <w:tab/>
        <w:t>ZTE Corporation, Sanechips</w:t>
      </w:r>
      <w:r w:rsidR="00295A8E">
        <w:tab/>
        <w:t>discussion</w:t>
      </w:r>
      <w:r w:rsidR="00295A8E">
        <w:tab/>
        <w:t>Rel-15</w:t>
      </w:r>
      <w:r w:rsidR="00295A8E">
        <w:tab/>
        <w:t>NR_newRAT-Core</w:t>
      </w:r>
    </w:p>
    <w:p w:rsidR="00295A8E" w:rsidRDefault="0070390E" w:rsidP="00295A8E">
      <w:pPr>
        <w:pStyle w:val="Doc-title"/>
      </w:pPr>
      <w:hyperlink r:id="rId1218" w:tooltip="C:Data3GPPExtractsR2-1806125_Design consideration for NE-DC.doc" w:history="1">
        <w:r w:rsidR="00295A8E" w:rsidRPr="00267E19">
          <w:rPr>
            <w:rStyle w:val="Hyperlink"/>
          </w:rPr>
          <w:t>R2-1806125</w:t>
        </w:r>
      </w:hyperlink>
      <w:r w:rsidR="00295A8E">
        <w:tab/>
        <w:t>High level RRC design consideration for NE-DC</w:t>
      </w:r>
      <w:r w:rsidR="00295A8E">
        <w:tab/>
        <w:t>Samsung Electronics GmbH</w:t>
      </w:r>
      <w:r w:rsidR="00295A8E">
        <w:tab/>
        <w:t>discussion</w:t>
      </w:r>
    </w:p>
    <w:p w:rsidR="00802F51" w:rsidRPr="007911C2" w:rsidRDefault="00802F51" w:rsidP="00802F51">
      <w:pPr>
        <w:pStyle w:val="Heading3"/>
      </w:pPr>
      <w:r>
        <w:t>10.2.1</w:t>
      </w:r>
      <w:r w:rsidR="003167FF">
        <w:t>0</w:t>
      </w:r>
      <w:r w:rsidRPr="007911C2">
        <w:tab/>
        <w:t>Other</w:t>
      </w:r>
    </w:p>
    <w:p w:rsidR="00802F51" w:rsidRDefault="00802F51" w:rsidP="00802F51">
      <w:pPr>
        <w:pStyle w:val="Comments"/>
        <w:rPr>
          <w:noProof w:val="0"/>
        </w:rPr>
      </w:pPr>
      <w:r w:rsidRPr="007911C2">
        <w:rPr>
          <w:noProof w:val="0"/>
        </w:rPr>
        <w:t>Oth</w:t>
      </w:r>
      <w:r w:rsidR="005D6EEA">
        <w:rPr>
          <w:noProof w:val="0"/>
        </w:rPr>
        <w:t>er stage 2 aspects for standalone</w:t>
      </w:r>
    </w:p>
    <w:p w:rsidR="00355911" w:rsidRDefault="00355911" w:rsidP="004D1487">
      <w:pPr>
        <w:pStyle w:val="Comments"/>
      </w:pPr>
      <w:r>
        <w:t xml:space="preserve">Mobility enhancements (previously agenda item </w:t>
      </w:r>
      <w:r w:rsidR="003A1C63">
        <w:t xml:space="preserve">10.32.7) are not </w:t>
      </w:r>
      <w:r w:rsidR="004D1487">
        <w:t>essential</w:t>
      </w:r>
      <w:r w:rsidR="003A1C63">
        <w:t xml:space="preserve"> standalone functionali</w:t>
      </w:r>
      <w:r w:rsidR="00F736FB">
        <w:t xml:space="preserve">ty </w:t>
      </w:r>
      <w:r w:rsidR="004D1487">
        <w:t xml:space="preserve">and are </w:t>
      </w:r>
      <w:r>
        <w:t>being discus</w:t>
      </w:r>
      <w:r w:rsidR="004D1487">
        <w:t>sed as part of the RAN plenary Rel-16 s</w:t>
      </w:r>
      <w:r>
        <w:t xml:space="preserve">coping activity. </w:t>
      </w:r>
      <w:r w:rsidR="004D1487">
        <w:t>Please to not submit documents relating to mobility enhancements.</w:t>
      </w:r>
    </w:p>
    <w:p w:rsidR="00FE175B" w:rsidRDefault="00FE175B" w:rsidP="004D1487">
      <w:pPr>
        <w:pStyle w:val="Comments"/>
      </w:pPr>
      <w:r>
        <w:t>As per guideance from RAN#79 (</w:t>
      </w:r>
      <w:hyperlink r:id="rId1219" w:tooltip="C:Data3GPPTSGRTSGR_79DocsRP-180554.zip" w:history="1">
        <w:r w:rsidRPr="00267E19">
          <w:rPr>
            <w:rStyle w:val="Hyperlink"/>
          </w:rPr>
          <w:t>RP-180554</w:t>
        </w:r>
      </w:hyperlink>
      <w:r>
        <w:t>) NR-NR DC specific aspects will not be discussed in RAN2 during Q2 2018.</w:t>
      </w:r>
      <w:r w:rsidRPr="00FE175B">
        <w:t xml:space="preserve"> Please to not submit documents re</w:t>
      </w:r>
      <w:r>
        <w:t xml:space="preserve">lating specifically to NR-NR DC. </w:t>
      </w:r>
    </w:p>
    <w:p w:rsidR="006E029E" w:rsidRDefault="006E029E" w:rsidP="006E029E">
      <w:pPr>
        <w:pStyle w:val="Comments"/>
      </w:pPr>
      <w:r>
        <w:t>5G-S-TMSI</w:t>
      </w:r>
      <w:r w:rsidR="000C3187">
        <w:t xml:space="preserve"> </w:t>
      </w:r>
      <w:r w:rsidR="003061AB">
        <w:t xml:space="preserve">- Joint discussion for NR and LTE/5GC </w:t>
      </w:r>
      <w:r w:rsidR="000C3187">
        <w:t xml:space="preserve">(Response to SA2 LS in </w:t>
      </w:r>
      <w:hyperlink r:id="rId1220" w:tooltip="C:Data3GPPRAN2DocsR2-1804256.zip" w:history="1">
        <w:r w:rsidR="000C3187" w:rsidRPr="00267E19">
          <w:rPr>
            <w:rStyle w:val="Hyperlink"/>
          </w:rPr>
          <w:t>R2-1804256</w:t>
        </w:r>
      </w:hyperlink>
      <w:r w:rsidR="000C3187">
        <w:t xml:space="preserve">) </w:t>
      </w:r>
    </w:p>
    <w:p w:rsidR="00FC6E30" w:rsidRDefault="0070390E" w:rsidP="00FC6E30">
      <w:pPr>
        <w:pStyle w:val="Doc-title"/>
      </w:pPr>
      <w:hyperlink r:id="rId1221" w:tooltip="C:Data3GPPExtractsR2-1805577 Discussion on the size of 5G-S-TMSI.doc" w:history="1">
        <w:r w:rsidR="00FC6E30" w:rsidRPr="00267E19">
          <w:rPr>
            <w:rStyle w:val="Hyperlink"/>
          </w:rPr>
          <w:t>R2-1805577</w:t>
        </w:r>
      </w:hyperlink>
      <w:r w:rsidR="00FC6E30">
        <w:tab/>
        <w:t>Discussion on the size of 5G-S-TMSI</w:t>
      </w:r>
      <w:r w:rsidR="00FC6E30">
        <w:tab/>
        <w:t>Huawei, HiSilicon</w:t>
      </w:r>
      <w:r w:rsidR="00FC6E30">
        <w:tab/>
        <w:t>discussion</w:t>
      </w:r>
      <w:r w:rsidR="00FC6E30">
        <w:tab/>
        <w:t>Rel-15</w:t>
      </w:r>
      <w:r w:rsidR="00FC6E30">
        <w:tab/>
        <w:t>NR_newRAT-Core</w:t>
      </w:r>
    </w:p>
    <w:p w:rsidR="00AB30E4" w:rsidRDefault="00AB30E4" w:rsidP="00AB30E4">
      <w:pPr>
        <w:pStyle w:val="Doc-text2"/>
      </w:pPr>
      <w:r>
        <w:t>P1</w:t>
      </w:r>
    </w:p>
    <w:p w:rsidR="00AB30E4" w:rsidRDefault="00AB30E4" w:rsidP="00AB30E4">
      <w:pPr>
        <w:pStyle w:val="Doc-text2"/>
      </w:pPr>
      <w:r>
        <w:t>-</w:t>
      </w:r>
      <w:r>
        <w:tab/>
        <w:t>Ericsson agree that the same length should be supported in LTE and NR but think it could be 40bits.</w:t>
      </w:r>
    </w:p>
    <w:p w:rsidR="0000793C" w:rsidRDefault="0000793C" w:rsidP="00AB30E4">
      <w:pPr>
        <w:pStyle w:val="Doc-text2"/>
      </w:pPr>
      <w:r>
        <w:t>-</w:t>
      </w:r>
      <w:r>
        <w:tab/>
        <w:t>Vodafone think if we go for one length for LTE and NR then it means we will go for 40 bits. Think we need to be careful before going to 48bits.</w:t>
      </w:r>
    </w:p>
    <w:p w:rsidR="0000793C" w:rsidRDefault="0000793C" w:rsidP="00AB30E4">
      <w:pPr>
        <w:pStyle w:val="Doc-text2"/>
      </w:pPr>
      <w:r>
        <w:t>-</w:t>
      </w:r>
      <w:r>
        <w:tab/>
        <w:t>Nokia think we should have the same size in LTE and NR but see no reason to limit the size.</w:t>
      </w:r>
    </w:p>
    <w:p w:rsidR="0000793C" w:rsidRDefault="0000793C" w:rsidP="00AB30E4">
      <w:pPr>
        <w:pStyle w:val="Doc-text2"/>
      </w:pPr>
      <w:r>
        <w:t>-</w:t>
      </w:r>
      <w:r>
        <w:tab/>
        <w:t>ZTE think SA2 should decide and we just need to tell them if it is feasible. Even the issue of same size is up to LTE.</w:t>
      </w:r>
    </w:p>
    <w:p w:rsidR="0000793C" w:rsidRDefault="0000793C" w:rsidP="00AB30E4">
      <w:pPr>
        <w:pStyle w:val="Doc-text2"/>
      </w:pPr>
      <w:r>
        <w:t>-</w:t>
      </w:r>
      <w:r>
        <w:tab/>
        <w:t>Intel agree that we can just follow what SA2 needs.</w:t>
      </w:r>
    </w:p>
    <w:p w:rsidR="0000793C" w:rsidRDefault="0000793C" w:rsidP="00AB30E4">
      <w:pPr>
        <w:pStyle w:val="Doc-text2"/>
      </w:pPr>
      <w:r>
        <w:t>-</w:t>
      </w:r>
      <w:r>
        <w:tab/>
        <w:t>Qualcomm also agrees that if 48 bits is required we can handle it.</w:t>
      </w:r>
    </w:p>
    <w:p w:rsidR="0000793C" w:rsidRDefault="0000793C" w:rsidP="00AB30E4">
      <w:pPr>
        <w:pStyle w:val="Doc-text2"/>
      </w:pPr>
      <w:r>
        <w:t>-</w:t>
      </w:r>
      <w:r>
        <w:tab/>
        <w:t>Ericsson think agreeing the same size could cause LTE limitations to be imposed on NR.</w:t>
      </w:r>
    </w:p>
    <w:p w:rsidR="0000793C" w:rsidRDefault="0000793C" w:rsidP="00AB30E4">
      <w:pPr>
        <w:pStyle w:val="Doc-text2"/>
      </w:pPr>
      <w:r>
        <w:t>-</w:t>
      </w:r>
      <w:r>
        <w:tab/>
        <w:t>Huawei think we need to explain the impact from RAN2 point from RAN2 point of view of increasing the size.</w:t>
      </w:r>
    </w:p>
    <w:p w:rsidR="0000793C" w:rsidRDefault="000C3891" w:rsidP="00AB30E4">
      <w:pPr>
        <w:pStyle w:val="Doc-text2"/>
      </w:pPr>
      <w:r>
        <w:t>-</w:t>
      </w:r>
      <w:r>
        <w:tab/>
        <w:t xml:space="preserve">LG think if MSG3 size is increased then we can increase the contention resolution size. </w:t>
      </w:r>
    </w:p>
    <w:p w:rsidR="000C3891" w:rsidRDefault="000C3891" w:rsidP="00AB30E4">
      <w:pPr>
        <w:pStyle w:val="Doc-text2"/>
      </w:pPr>
      <w:r>
        <w:t>-</w:t>
      </w:r>
      <w:r>
        <w:tab/>
        <w:t xml:space="preserve">Intel think even if MSG3 size can be increase we would then need to consider the contention resolution size. </w:t>
      </w:r>
    </w:p>
    <w:p w:rsidR="000C3891" w:rsidRDefault="000C3891" w:rsidP="00AB30E4">
      <w:pPr>
        <w:pStyle w:val="Doc-text2"/>
      </w:pPr>
      <w:r>
        <w:t>-</w:t>
      </w:r>
      <w:r>
        <w:tab/>
        <w:t>Samsung think there is no size issue with the contention resolution size.</w:t>
      </w:r>
    </w:p>
    <w:p w:rsidR="000C3891" w:rsidRDefault="000C3891" w:rsidP="00AB30E4">
      <w:pPr>
        <w:pStyle w:val="Doc-text2"/>
      </w:pPr>
      <w:r>
        <w:t>=&gt;</w:t>
      </w:r>
      <w:r>
        <w:tab/>
        <w:t>Noted</w:t>
      </w:r>
      <w:r>
        <w:tab/>
      </w:r>
    </w:p>
    <w:p w:rsidR="00AB30E4" w:rsidRPr="00AB30E4" w:rsidRDefault="00AB30E4" w:rsidP="00AB30E4">
      <w:pPr>
        <w:pStyle w:val="Doc-text2"/>
      </w:pPr>
    </w:p>
    <w:p w:rsidR="00FC6E30" w:rsidRDefault="0070390E" w:rsidP="00FC6E30">
      <w:pPr>
        <w:pStyle w:val="Doc-title"/>
      </w:pPr>
      <w:hyperlink r:id="rId1222" w:tooltip="C:Data3GPPExtractsR2-1804858.docx" w:history="1">
        <w:r w:rsidR="00FC6E30" w:rsidRPr="00267E19">
          <w:rPr>
            <w:rStyle w:val="Hyperlink"/>
          </w:rPr>
          <w:t>R2-1804858</w:t>
        </w:r>
      </w:hyperlink>
      <w:r w:rsidR="00FC6E30">
        <w:tab/>
        <w:t>Impact from 48 bit 5G-S-TMSI (LTE and NR)</w:t>
      </w:r>
      <w:r w:rsidR="00FC6E30">
        <w:tab/>
        <w:t>Ericsson</w:t>
      </w:r>
      <w:r w:rsidR="00FC6E30">
        <w:tab/>
        <w:t>discussion</w:t>
      </w:r>
      <w:r w:rsidR="00FC6E30">
        <w:tab/>
        <w:t>Rel-15</w:t>
      </w:r>
      <w:r w:rsidR="00FC6E30">
        <w:tab/>
        <w:t>NR_newRAT-Core</w:t>
      </w:r>
    </w:p>
    <w:p w:rsidR="000C3891" w:rsidRDefault="000C3891" w:rsidP="000C3891">
      <w:pPr>
        <w:pStyle w:val="Doc-text2"/>
      </w:pPr>
      <w:r>
        <w:t>P1</w:t>
      </w:r>
    </w:p>
    <w:p w:rsidR="000C3891" w:rsidRDefault="000C3891" w:rsidP="000C3891">
      <w:pPr>
        <w:pStyle w:val="Doc-text2"/>
      </w:pPr>
      <w:r>
        <w:t>-</w:t>
      </w:r>
      <w:r>
        <w:tab/>
        <w:t>Huawei think that S-TMSI in LTE can also be used for overload control to see if the target CN node is overloaded. With a random value this would be lost.</w:t>
      </w:r>
      <w:r w:rsidR="00DA48E3">
        <w:t xml:space="preserve"> If we always include the CN part of the 5G-S-TMSI then the UE ID part will be smaller and contention will be higher.</w:t>
      </w:r>
    </w:p>
    <w:p w:rsidR="00DA48E3" w:rsidRDefault="00DA48E3" w:rsidP="000C3891">
      <w:pPr>
        <w:pStyle w:val="Doc-text2"/>
      </w:pPr>
      <w:r>
        <w:t>-</w:t>
      </w:r>
      <w:r>
        <w:tab/>
        <w:t>LG think the legacy S-TMSI can already be included in MSG5, and we can just add the extra part also in MSG5.</w:t>
      </w:r>
    </w:p>
    <w:p w:rsidR="00DA48E3" w:rsidRDefault="00DA48E3" w:rsidP="000C3891">
      <w:pPr>
        <w:pStyle w:val="Doc-text2"/>
      </w:pPr>
      <w:r>
        <w:t>-</w:t>
      </w:r>
      <w:r>
        <w:tab/>
        <w:t>Vodafone think the starting point is that the MSG3 size should not be touched and we can then always send extra bits in MSG5.</w:t>
      </w:r>
    </w:p>
    <w:p w:rsidR="00DA48E3" w:rsidRDefault="00DA48E3" w:rsidP="000C3891">
      <w:pPr>
        <w:pStyle w:val="Doc-text2"/>
      </w:pPr>
      <w:r>
        <w:t>-</w:t>
      </w:r>
      <w:r>
        <w:tab/>
        <w:t>Nokia support the proposal and think the random value could be used.</w:t>
      </w:r>
    </w:p>
    <w:p w:rsidR="00DA48E3" w:rsidRDefault="00DA48E3" w:rsidP="000C3891">
      <w:pPr>
        <w:pStyle w:val="Doc-text2"/>
      </w:pPr>
      <w:r>
        <w:t>-</w:t>
      </w:r>
      <w:r>
        <w:tab/>
        <w:t xml:space="preserve">Intel think that random value in MSG3 </w:t>
      </w:r>
      <w:r w:rsidR="008F2375">
        <w:t>increases</w:t>
      </w:r>
      <w:r>
        <w:t xml:space="preserve"> the total size of information needed </w:t>
      </w:r>
      <w:r w:rsidR="008F2375">
        <w:t>across</w:t>
      </w:r>
      <w:r>
        <w:t xml:space="preserve"> MSG3 and MSG5. Hence would prefer a truncating solution. Also me might need to increase MSG3 for resume request.</w:t>
      </w:r>
    </w:p>
    <w:p w:rsidR="00DA48E3" w:rsidRDefault="00DA48E3" w:rsidP="000C3891">
      <w:pPr>
        <w:pStyle w:val="Doc-text2"/>
      </w:pPr>
      <w:r>
        <w:t>-</w:t>
      </w:r>
      <w:r>
        <w:tab/>
        <w:t xml:space="preserve">Qualcomm agree the proposal </w:t>
      </w:r>
      <w:r w:rsidR="008E484E">
        <w:t xml:space="preserve">and also think the Intel comment makes sense. </w:t>
      </w:r>
    </w:p>
    <w:p w:rsidR="008E484E" w:rsidRDefault="008E484E" w:rsidP="000C3891">
      <w:pPr>
        <w:pStyle w:val="Doc-text2"/>
      </w:pPr>
      <w:r>
        <w:t>-</w:t>
      </w:r>
      <w:r>
        <w:tab/>
        <w:t>ZTE think this proposal shows that it is feasible.</w:t>
      </w:r>
    </w:p>
    <w:p w:rsidR="008E484E" w:rsidRDefault="008E484E" w:rsidP="000C3891">
      <w:pPr>
        <w:pStyle w:val="Doc-text2"/>
      </w:pPr>
      <w:r>
        <w:t>-</w:t>
      </w:r>
      <w:r>
        <w:tab/>
        <w:t>Huawei think things are possible but there are still technical issues to address so we can’t yet say it is feasible.</w:t>
      </w:r>
    </w:p>
    <w:p w:rsidR="00DA48E3" w:rsidRDefault="00DA48E3" w:rsidP="000C3891">
      <w:pPr>
        <w:pStyle w:val="Doc-text2"/>
      </w:pPr>
      <w:r>
        <w:tab/>
      </w:r>
    </w:p>
    <w:p w:rsidR="000C3891" w:rsidRDefault="00F75A64" w:rsidP="00B61F76">
      <w:pPr>
        <w:pStyle w:val="Doc-text2"/>
        <w:pBdr>
          <w:top w:val="single" w:sz="4" w:space="1" w:color="auto"/>
          <w:left w:val="single" w:sz="4" w:space="4" w:color="auto"/>
          <w:bottom w:val="single" w:sz="4" w:space="1" w:color="auto"/>
          <w:right w:val="single" w:sz="4" w:space="4" w:color="auto"/>
        </w:pBdr>
      </w:pPr>
      <w:r>
        <w:t>Agreements</w:t>
      </w:r>
    </w:p>
    <w:p w:rsidR="008E484E" w:rsidRDefault="008E484E" w:rsidP="00B61F76">
      <w:pPr>
        <w:pStyle w:val="Doc-text2"/>
        <w:pBdr>
          <w:top w:val="single" w:sz="4" w:space="1" w:color="auto"/>
          <w:left w:val="single" w:sz="4" w:space="4" w:color="auto"/>
          <w:bottom w:val="single" w:sz="4" w:space="1" w:color="auto"/>
          <w:right w:val="single" w:sz="4" w:space="4" w:color="auto"/>
        </w:pBdr>
      </w:pPr>
      <w:r>
        <w:t>1</w:t>
      </w:r>
      <w:r>
        <w:tab/>
        <w:t>Final decision on 5G</w:t>
      </w:r>
      <w:r w:rsidR="00F75A64">
        <w:t>-S-TMSI size is an SA2 decision</w:t>
      </w:r>
    </w:p>
    <w:p w:rsidR="00F75A64" w:rsidRDefault="008E484E" w:rsidP="00B61F76">
      <w:pPr>
        <w:pStyle w:val="Doc-text2"/>
        <w:pBdr>
          <w:top w:val="single" w:sz="4" w:space="1" w:color="auto"/>
          <w:left w:val="single" w:sz="4" w:space="4" w:color="auto"/>
          <w:bottom w:val="single" w:sz="4" w:space="1" w:color="auto"/>
          <w:right w:val="single" w:sz="4" w:space="4" w:color="auto"/>
        </w:pBdr>
      </w:pPr>
      <w:r>
        <w:t>2</w:t>
      </w:r>
      <w:r>
        <w:tab/>
        <w:t>Reply to SA2 that it is feasible to increase the 5G-S-TMSI size (</w:t>
      </w:r>
      <w:r w:rsidR="00595544">
        <w:t>from</w:t>
      </w:r>
      <w:r>
        <w:t xml:space="preserve"> 40 bits</w:t>
      </w:r>
      <w:r w:rsidR="00595544">
        <w:t xml:space="preserve"> to 48bits</w:t>
      </w:r>
      <w:r>
        <w:t xml:space="preserve">) for LTE and NR. </w:t>
      </w:r>
      <w:r w:rsidR="00F75A64">
        <w:t>Indicate that there are some impacts to LTE and NR specs to support it and RAN2 is continuing to discuss to conclude the final approach to be taken.</w:t>
      </w:r>
    </w:p>
    <w:p w:rsidR="00F75A64" w:rsidRDefault="00F75A64" w:rsidP="00C8217A">
      <w:pPr>
        <w:pStyle w:val="Doc-text2"/>
      </w:pPr>
      <w:r>
        <w:t>=&gt;</w:t>
      </w:r>
      <w:r>
        <w:tab/>
        <w:t xml:space="preserve">Draft LS in </w:t>
      </w:r>
      <w:hyperlink r:id="rId1223" w:tooltip="C:Data3GPPExtractsR2-1806374  - Draft Reply LS on 5G-S-TMSI.docx" w:history="1">
        <w:r w:rsidRPr="00267E19">
          <w:rPr>
            <w:rStyle w:val="Hyperlink"/>
          </w:rPr>
          <w:t>R2-1806374</w:t>
        </w:r>
      </w:hyperlink>
      <w:r>
        <w:t xml:space="preserve"> (Offline discussion #09, Ericsson)</w:t>
      </w:r>
      <w:r w:rsidR="00B61F76">
        <w:t xml:space="preserve">. Can request to </w:t>
      </w:r>
      <w:r w:rsidR="00D06C6D">
        <w:t>receive</w:t>
      </w:r>
      <w:r w:rsidR="00B61F76">
        <w:t xml:space="preserve"> a response during this week.</w:t>
      </w:r>
    </w:p>
    <w:p w:rsidR="00B61F76" w:rsidRPr="00B61F76" w:rsidRDefault="00B61F76" w:rsidP="00B61F76">
      <w:pPr>
        <w:pStyle w:val="Doc-text2"/>
      </w:pPr>
    </w:p>
    <w:p w:rsidR="00B61F76" w:rsidRDefault="00B61F76" w:rsidP="008A0A0F">
      <w:pPr>
        <w:pStyle w:val="Doc-text2"/>
      </w:pPr>
      <w:r>
        <w:t>=&gt;</w:t>
      </w:r>
      <w:r>
        <w:tab/>
        <w:t xml:space="preserve">Offline discussion to try to progress solution for carrying 5G-S-TMSI in LTE, assuming that LTE MSG3 size remains at 40bits, at least to identify the main options even if a final solution </w:t>
      </w:r>
      <w:r w:rsidR="00D06C6D">
        <w:t>cannot</w:t>
      </w:r>
      <w:r>
        <w:t xml:space="preserve"> be selected (Offline discussion #10, Ericsson)</w:t>
      </w:r>
    </w:p>
    <w:p w:rsidR="000C3891" w:rsidRDefault="000C3891" w:rsidP="000C3891">
      <w:pPr>
        <w:pStyle w:val="Doc-text2"/>
      </w:pPr>
    </w:p>
    <w:p w:rsidR="001876A7" w:rsidRDefault="0070390E" w:rsidP="008F2375">
      <w:pPr>
        <w:pStyle w:val="Doc-title"/>
      </w:pPr>
      <w:hyperlink r:id="rId1224" w:tooltip="C:Data3GPPExtractsR2-1806475.docx" w:history="1">
        <w:r w:rsidR="001876A7" w:rsidRPr="008A0A0F">
          <w:rPr>
            <w:rStyle w:val="Hyperlink"/>
          </w:rPr>
          <w:t>R2-1806475</w:t>
        </w:r>
      </w:hyperlink>
      <w:r w:rsidR="001876A7" w:rsidRPr="001876A7">
        <w:tab/>
        <w:t>Offline discussion report on [101#10][LTE/5GC] 5G-S-TMSI size in LTE connected to 5GC</w:t>
      </w:r>
      <w:r w:rsidR="001876A7" w:rsidRPr="001876A7">
        <w:tab/>
        <w:t>Ericsson</w:t>
      </w:r>
      <w:r w:rsidR="001876A7" w:rsidRPr="001876A7">
        <w:tab/>
        <w:t>discussion</w:t>
      </w:r>
      <w:r w:rsidR="001876A7" w:rsidRPr="001876A7">
        <w:tab/>
        <w:t>Rel-15</w:t>
      </w:r>
      <w:r w:rsidR="001876A7" w:rsidRPr="001876A7">
        <w:tab/>
        <w:t>LTE_5GCN_connect-Core</w:t>
      </w:r>
    </w:p>
    <w:p w:rsidR="008A0A0F" w:rsidRDefault="008A0A0F" w:rsidP="008A0A0F">
      <w:pPr>
        <w:pStyle w:val="Doc-text2"/>
      </w:pPr>
    </w:p>
    <w:p w:rsidR="008A0A0F" w:rsidRDefault="008A0A0F" w:rsidP="008A0A0F">
      <w:pPr>
        <w:pStyle w:val="Doc-text2"/>
        <w:pBdr>
          <w:top w:val="single" w:sz="4" w:space="1" w:color="auto"/>
          <w:left w:val="single" w:sz="4" w:space="4" w:color="auto"/>
          <w:bottom w:val="single" w:sz="4" w:space="1" w:color="auto"/>
          <w:right w:val="single" w:sz="4" w:space="4" w:color="auto"/>
        </w:pBdr>
      </w:pPr>
      <w:r>
        <w:t>Agreements</w:t>
      </w:r>
    </w:p>
    <w:p w:rsidR="008A0A0F" w:rsidRPr="008A0A0F" w:rsidRDefault="008A0A0F" w:rsidP="008A0A0F">
      <w:pPr>
        <w:pStyle w:val="Doc-text2"/>
        <w:pBdr>
          <w:top w:val="single" w:sz="4" w:space="1" w:color="auto"/>
          <w:left w:val="single" w:sz="4" w:space="4" w:color="auto"/>
          <w:bottom w:val="single" w:sz="4" w:space="1" w:color="auto"/>
          <w:right w:val="single" w:sz="4" w:space="4" w:color="auto"/>
        </w:pBdr>
      </w:pPr>
      <w:r w:rsidRPr="008A0A0F">
        <w:t>1</w:t>
      </w:r>
      <w:r w:rsidRPr="008A0A0F">
        <w:tab/>
      </w:r>
      <w:r>
        <w:t>P</w:t>
      </w:r>
      <w:r w:rsidRPr="008A0A0F">
        <w:t xml:space="preserve">art of 5G-S-TMSI as identifier in RRCConnectionRequest message and signal the rest of 5G-S-TMSI in msg5. </w:t>
      </w:r>
    </w:p>
    <w:p w:rsidR="001876A7" w:rsidRPr="001876A7" w:rsidRDefault="001876A7" w:rsidP="001070D0">
      <w:pPr>
        <w:pStyle w:val="Doc-text2"/>
      </w:pPr>
    </w:p>
    <w:p w:rsidR="001563F8" w:rsidRDefault="0070390E" w:rsidP="008F2375">
      <w:pPr>
        <w:pStyle w:val="Doc-title"/>
      </w:pPr>
      <w:hyperlink r:id="rId1225" w:tooltip="C:Data3GPPExtractsR2-1806374  - Draft Reply LS on 5G-S-TMSI.docx" w:history="1">
        <w:r w:rsidR="001563F8" w:rsidRPr="00267E19">
          <w:rPr>
            <w:rStyle w:val="Hyperlink"/>
          </w:rPr>
          <w:t>R2-1806374</w:t>
        </w:r>
      </w:hyperlink>
      <w:r w:rsidR="001563F8" w:rsidRPr="001563F8">
        <w:tab/>
        <w:t>[DRAFT]</w:t>
      </w:r>
      <w:r w:rsidR="00582130" w:rsidRPr="00582130">
        <w:t xml:space="preserve"> Reply LS on 5G-S-TMSI</w:t>
      </w:r>
      <w:r w:rsidR="001563F8" w:rsidRPr="001563F8">
        <w:tab/>
        <w:t>Ericsson</w:t>
      </w:r>
      <w:r w:rsidR="001563F8" w:rsidRPr="001563F8">
        <w:tab/>
        <w:t>LS out</w:t>
      </w:r>
      <w:r w:rsidR="001563F8" w:rsidRPr="001563F8">
        <w:tab/>
        <w:t>Rel-15</w:t>
      </w:r>
      <w:r w:rsidR="001563F8" w:rsidRPr="001563F8">
        <w:tab/>
        <w:t>NR_newRAT-Core</w:t>
      </w:r>
      <w:r w:rsidR="001563F8" w:rsidRPr="001563F8">
        <w:tab/>
        <w:t>To:</w:t>
      </w:r>
      <w:r w:rsidR="00582130">
        <w:t>CT1</w:t>
      </w:r>
      <w:r w:rsidR="00582130">
        <w:tab/>
        <w:t>Cc:SA2, RAN3, CT4</w:t>
      </w:r>
    </w:p>
    <w:p w:rsidR="00C8217A" w:rsidRDefault="00C8217A" w:rsidP="00C8217A">
      <w:pPr>
        <w:pStyle w:val="Doc-text2"/>
      </w:pPr>
      <w:r>
        <w:t>=&gt;</w:t>
      </w:r>
      <w:r>
        <w:tab/>
        <w:t>Add "</w:t>
      </w:r>
      <w:r w:rsidRPr="00C8217A">
        <w:t xml:space="preserve"> for both NR and LTE connected to 5GC </w:t>
      </w:r>
      <w:r>
        <w:t>" to the first sentence of the answer</w:t>
      </w:r>
    </w:p>
    <w:p w:rsidR="00C8217A" w:rsidRDefault="00C8217A" w:rsidP="00C8217A">
      <w:pPr>
        <w:pStyle w:val="Doc-text2"/>
      </w:pPr>
      <w:r>
        <w:t>=&gt;</w:t>
      </w:r>
      <w:r>
        <w:tab/>
        <w:t xml:space="preserve">Add LTE/5GC WI code </w:t>
      </w:r>
    </w:p>
    <w:p w:rsidR="00C8217A" w:rsidRPr="00C8217A" w:rsidRDefault="00C8217A" w:rsidP="00C8217A">
      <w:pPr>
        <w:pStyle w:val="Doc-text2"/>
      </w:pPr>
      <w:r>
        <w:t>=&gt;</w:t>
      </w:r>
      <w:r>
        <w:tab/>
        <w:t xml:space="preserve">Approved in </w:t>
      </w:r>
      <w:hyperlink r:id="rId1226" w:tooltip="C:Data3GPPExtractsR2-1806394  - Reply LS on 5G-S-TMSI.docx" w:history="1">
        <w:r w:rsidRPr="00267E19">
          <w:rPr>
            <w:rStyle w:val="Hyperlink"/>
          </w:rPr>
          <w:t>R2-1806394</w:t>
        </w:r>
      </w:hyperlink>
    </w:p>
    <w:p w:rsidR="001563F8" w:rsidRPr="001563F8" w:rsidRDefault="001563F8" w:rsidP="001563F8">
      <w:pPr>
        <w:pStyle w:val="Doc-text2"/>
      </w:pPr>
    </w:p>
    <w:p w:rsidR="00FC6E30" w:rsidRDefault="0070390E" w:rsidP="00FC6E30">
      <w:pPr>
        <w:pStyle w:val="Doc-title"/>
      </w:pPr>
      <w:hyperlink r:id="rId1227" w:tooltip="C:Data3GPPExtractsR2-1805578 Draft Reply LS on the size of 5G-S-TMSI.doc" w:history="1">
        <w:r w:rsidR="00FC6E30" w:rsidRPr="00267E19">
          <w:rPr>
            <w:rStyle w:val="Hyperlink"/>
          </w:rPr>
          <w:t>R2-1805578</w:t>
        </w:r>
      </w:hyperlink>
      <w:r w:rsidR="00FC6E30">
        <w:tab/>
        <w:t>Draft reply LS for the size of 5G-S-TMSI</w:t>
      </w:r>
      <w:r w:rsidR="00FC6E30">
        <w:tab/>
        <w:t>Huawei, HiSilicon</w:t>
      </w:r>
      <w:r w:rsidR="00FC6E30">
        <w:tab/>
        <w:t>LS out</w:t>
      </w:r>
      <w:r w:rsidR="00FC6E30">
        <w:tab/>
        <w:t>Rel-15</w:t>
      </w:r>
      <w:r w:rsidR="00FC6E30">
        <w:tab/>
        <w:t>NR_newRAT-Core</w:t>
      </w:r>
      <w:r w:rsidR="00FC6E30">
        <w:tab/>
        <w:t>To:SA2, CT1, CT4</w:t>
      </w:r>
    </w:p>
    <w:p w:rsidR="00FC6E30" w:rsidRDefault="0070390E" w:rsidP="00FC6E30">
      <w:pPr>
        <w:pStyle w:val="Doc-title"/>
      </w:pPr>
      <w:hyperlink r:id="rId1228" w:tooltip="C:Data3GPPExtractsR2-1804861.docx" w:history="1">
        <w:r w:rsidR="00FC6E30" w:rsidRPr="00267E19">
          <w:rPr>
            <w:rStyle w:val="Hyperlink"/>
          </w:rPr>
          <w:t>R2-1804861</w:t>
        </w:r>
      </w:hyperlink>
      <w:r w:rsidR="00FC6E30">
        <w:tab/>
        <w:t>Draft reply LS to SA2 on 5G-S-TMSI</w:t>
      </w:r>
      <w:r w:rsidR="00FC6E30">
        <w:tab/>
        <w:t>Ericsson</w:t>
      </w:r>
      <w:r w:rsidR="00FC6E30">
        <w:tab/>
        <w:t>LS out</w:t>
      </w:r>
      <w:r w:rsidR="00FC6E30">
        <w:tab/>
        <w:t>Rel-15</w:t>
      </w:r>
      <w:r w:rsidR="00FC6E30">
        <w:tab/>
        <w:t>NR_newRAT-Core</w:t>
      </w:r>
      <w:r w:rsidR="00FC6E30">
        <w:tab/>
        <w:t>To:SA2</w:t>
      </w:r>
    </w:p>
    <w:p w:rsidR="00F82FDE" w:rsidRDefault="0070390E" w:rsidP="00F82FDE">
      <w:pPr>
        <w:pStyle w:val="Doc-title"/>
      </w:pPr>
      <w:hyperlink r:id="rId1229" w:tooltip="C:Data3GPPExtractsR2-1805049-5G-S-TMSI.docx" w:history="1">
        <w:r w:rsidR="00F82FDE" w:rsidRPr="00267E19">
          <w:rPr>
            <w:rStyle w:val="Hyperlink"/>
          </w:rPr>
          <w:t>R2-1805049</w:t>
        </w:r>
      </w:hyperlink>
      <w:r w:rsidR="00F82FDE">
        <w:tab/>
        <w:t>Extending 5G-S-TMSI to 48 bits</w:t>
      </w:r>
      <w:r w:rsidR="00F82FDE">
        <w:tab/>
        <w:t>Intel Corporation</w:t>
      </w:r>
      <w:r w:rsidR="00F82FDE">
        <w:tab/>
        <w:t>discussion</w:t>
      </w:r>
      <w:r w:rsidR="00F82FDE">
        <w:tab/>
        <w:t>Rel-15</w:t>
      </w:r>
      <w:r w:rsidR="00F82FDE">
        <w:tab/>
        <w:t>NR_newRAT-Core</w:t>
      </w:r>
    </w:p>
    <w:p w:rsidR="000C3187" w:rsidRDefault="0070390E" w:rsidP="000C3187">
      <w:pPr>
        <w:pStyle w:val="Doc-title"/>
      </w:pPr>
      <w:hyperlink r:id="rId1230" w:tooltip="C:Data3GPPExtractsR2-1804883_Discussion on the larger space of 5G-S-TMSI in NR.doc" w:history="1">
        <w:r w:rsidR="000C3187" w:rsidRPr="00267E19">
          <w:rPr>
            <w:rStyle w:val="Hyperlink"/>
          </w:rPr>
          <w:t>R2-1804883</w:t>
        </w:r>
      </w:hyperlink>
      <w:r w:rsidR="000C3187">
        <w:tab/>
        <w:t>Discussion on the larger space of 5G-S-TMSI in NR</w:t>
      </w:r>
      <w:r w:rsidR="000C3187">
        <w:tab/>
        <w:t>vivo</w:t>
      </w:r>
      <w:r w:rsidR="000C3187">
        <w:tab/>
        <w:t>discussion</w:t>
      </w:r>
      <w:r w:rsidR="000C3187">
        <w:tab/>
        <w:t>Rel-15</w:t>
      </w:r>
      <w:r w:rsidR="000C3187">
        <w:tab/>
        <w:t>NR_newRAT-Core</w:t>
      </w:r>
    </w:p>
    <w:p w:rsidR="006E029E" w:rsidRDefault="006E029E" w:rsidP="006E029E">
      <w:pPr>
        <w:pStyle w:val="Comments"/>
      </w:pPr>
    </w:p>
    <w:p w:rsidR="00BA0960" w:rsidRDefault="000C3187" w:rsidP="006E029E">
      <w:pPr>
        <w:pStyle w:val="Comments"/>
      </w:pPr>
      <w:r>
        <w:t>Ex</w:t>
      </w:r>
      <w:r w:rsidR="00F82FDE">
        <w:t>tending TAC</w:t>
      </w:r>
      <w:r w:rsidR="003061AB">
        <w:t xml:space="preserve"> </w:t>
      </w:r>
      <w:r w:rsidR="003061AB" w:rsidRPr="003061AB">
        <w:t>- Joint discussion for NR and LTE/5GC</w:t>
      </w:r>
      <w:r w:rsidR="00C56D2E">
        <w:t xml:space="preserve"> (Response to RAN</w:t>
      </w:r>
      <w:r w:rsidR="00B61F76">
        <w:t>3</w:t>
      </w:r>
      <w:r w:rsidR="00C56D2E">
        <w:t xml:space="preserve"> and CT1 LSs)</w:t>
      </w:r>
    </w:p>
    <w:p w:rsidR="00F31744" w:rsidRDefault="0070390E" w:rsidP="00F31744">
      <w:pPr>
        <w:pStyle w:val="Doc-title"/>
      </w:pPr>
      <w:hyperlink r:id="rId1231" w:tooltip="C:Data3GPPExtractsR2-1805048_TAC.docx" w:history="1">
        <w:r w:rsidR="00F31744" w:rsidRPr="00267E19">
          <w:rPr>
            <w:rStyle w:val="Hyperlink"/>
          </w:rPr>
          <w:t>R2-1805048</w:t>
        </w:r>
      </w:hyperlink>
      <w:r w:rsidR="00F31744">
        <w:tab/>
        <w:t>Supporting 2 and 3 byte TACs for 5GC</w:t>
      </w:r>
      <w:r w:rsidR="00F31744">
        <w:tab/>
        <w:t>Intel Corporation</w:t>
      </w:r>
      <w:r w:rsidR="00F31744">
        <w:tab/>
        <w:t>discussion</w:t>
      </w:r>
      <w:r w:rsidR="00F31744">
        <w:tab/>
        <w:t>Rel-15</w:t>
      </w:r>
      <w:r w:rsidR="00F31744">
        <w:tab/>
        <w:t>NR_newRAT-Core</w:t>
      </w:r>
    </w:p>
    <w:p w:rsidR="00F31744" w:rsidRDefault="00F31744" w:rsidP="00F31744">
      <w:pPr>
        <w:pStyle w:val="Doc-comment"/>
      </w:pPr>
      <w:r>
        <w:t>moved from 10.4.1.3.9 to 10.2.10</w:t>
      </w:r>
    </w:p>
    <w:p w:rsidR="00A910E3" w:rsidRDefault="00351E55" w:rsidP="00A910E3">
      <w:pPr>
        <w:pStyle w:val="Doc-text2"/>
      </w:pPr>
      <w:r>
        <w:t>P3</w:t>
      </w:r>
    </w:p>
    <w:p w:rsidR="00351E55" w:rsidRDefault="00351E55" w:rsidP="00A910E3">
      <w:pPr>
        <w:pStyle w:val="Doc-text2"/>
      </w:pPr>
      <w:r>
        <w:t>-</w:t>
      </w:r>
      <w:r>
        <w:tab/>
        <w:t>Ericsson prefer to just have 3 octets for the 5GC case.</w:t>
      </w:r>
    </w:p>
    <w:p w:rsidR="00351E55" w:rsidRDefault="00351E55" w:rsidP="00A910E3">
      <w:pPr>
        <w:pStyle w:val="Doc-text2"/>
      </w:pPr>
      <w:r>
        <w:t>-</w:t>
      </w:r>
      <w:r>
        <w:tab/>
      </w:r>
      <w:r w:rsidR="00FE58CD">
        <w:t xml:space="preserve">Huawei think it is not RAN2 to decide the final </w:t>
      </w:r>
      <w:r w:rsidR="00D06C6D">
        <w:t>size</w:t>
      </w:r>
      <w:r w:rsidR="00FE58CD">
        <w:t xml:space="preserve"> and we should let RAN3/SA2 conclude.</w:t>
      </w:r>
    </w:p>
    <w:p w:rsidR="00FE58CD" w:rsidRDefault="00FE58CD" w:rsidP="00A910E3">
      <w:pPr>
        <w:pStyle w:val="Doc-text2"/>
      </w:pPr>
      <w:r>
        <w:t>-</w:t>
      </w:r>
      <w:r>
        <w:tab/>
        <w:t xml:space="preserve">Vivo think the 3 </w:t>
      </w:r>
      <w:r w:rsidR="00D06C6D">
        <w:t>octet</w:t>
      </w:r>
      <w:r>
        <w:t xml:space="preserve"> TAC only was agreed by RAN3 and approved by RAN.</w:t>
      </w:r>
    </w:p>
    <w:p w:rsidR="00351E55" w:rsidRDefault="00351E55" w:rsidP="00A910E3">
      <w:pPr>
        <w:pStyle w:val="Doc-text2"/>
      </w:pPr>
    </w:p>
    <w:p w:rsidR="00351E55" w:rsidRDefault="00351E55" w:rsidP="00FE58CD">
      <w:pPr>
        <w:pStyle w:val="Doc-text2"/>
        <w:pBdr>
          <w:top w:val="single" w:sz="4" w:space="1" w:color="auto"/>
          <w:left w:val="single" w:sz="4" w:space="4" w:color="auto"/>
          <w:bottom w:val="single" w:sz="4" w:space="1" w:color="auto"/>
          <w:right w:val="single" w:sz="4" w:space="4" w:color="auto"/>
        </w:pBdr>
      </w:pPr>
      <w:r>
        <w:t>Agreements</w:t>
      </w:r>
    </w:p>
    <w:p w:rsidR="00A910E3" w:rsidRDefault="00A910E3" w:rsidP="00FE58CD">
      <w:pPr>
        <w:pStyle w:val="Doc-text2"/>
        <w:pBdr>
          <w:top w:val="single" w:sz="4" w:space="1" w:color="auto"/>
          <w:left w:val="single" w:sz="4" w:space="4" w:color="auto"/>
          <w:bottom w:val="single" w:sz="4" w:space="1" w:color="auto"/>
          <w:right w:val="single" w:sz="4" w:space="4" w:color="auto"/>
        </w:pBdr>
      </w:pPr>
      <w:r>
        <w:t xml:space="preserve">1: </w:t>
      </w:r>
      <w:r w:rsidR="00351E55">
        <w:tab/>
      </w:r>
      <w:r>
        <w:t xml:space="preserve">RAN2 response: RAN2 has agreed to broadcast a separate TACs for the 5GC PLMNs.  Hence </w:t>
      </w:r>
      <w:r w:rsidR="00351E55">
        <w:t>eNB will broadcast two TAC</w:t>
      </w:r>
      <w:r>
        <w:t>s</w:t>
      </w:r>
      <w:r w:rsidR="00351E55">
        <w:t xml:space="preserve"> for each PLMN connected to both EPC and 5GC</w:t>
      </w:r>
      <w:r>
        <w:t>, one for E-UTRA connected to EPC and for E-UTRA connected to 5GC.</w:t>
      </w:r>
      <w:r w:rsidR="00351E55">
        <w:t xml:space="preserve"> This applies for the RAN sharing case and the non RAN sharing case.</w:t>
      </w:r>
    </w:p>
    <w:p w:rsidR="00A910E3" w:rsidRDefault="00FE58CD" w:rsidP="00FE58CD">
      <w:pPr>
        <w:pStyle w:val="Doc-text2"/>
        <w:pBdr>
          <w:top w:val="single" w:sz="4" w:space="1" w:color="auto"/>
          <w:left w:val="single" w:sz="4" w:space="4" w:color="auto"/>
          <w:bottom w:val="single" w:sz="4" w:space="1" w:color="auto"/>
          <w:right w:val="single" w:sz="4" w:space="4" w:color="auto"/>
        </w:pBdr>
      </w:pPr>
      <w:r>
        <w:t>2</w:t>
      </w:r>
      <w:r w:rsidR="00A910E3">
        <w:t>:</w:t>
      </w:r>
      <w:r>
        <w:tab/>
      </w:r>
      <w:r w:rsidR="00A910E3">
        <w:t>Respond to RAN3, CT1</w:t>
      </w:r>
      <w:r>
        <w:t>, SA2, CT4</w:t>
      </w:r>
      <w:r w:rsidR="00A910E3">
        <w:t xml:space="preserve"> that while RAN2 specification</w:t>
      </w:r>
      <w:r>
        <w:t>s</w:t>
      </w:r>
      <w:r w:rsidR="00A910E3">
        <w:t xml:space="preserve"> can be extended to support 3 octet </w:t>
      </w:r>
      <w:r w:rsidR="00351E55">
        <w:t xml:space="preserve">5GC </w:t>
      </w:r>
      <w:r w:rsidR="00A910E3">
        <w:t xml:space="preserve">TAC for LTE and NR RRC, it requires extensions to LTE RRC signalling.  A combination of 2 and 3 Octet for LTE RRC is also feasible but  RAN2 is of the opinion that introducing both 3 and 2 octet </w:t>
      </w:r>
      <w:r w:rsidR="00351E55">
        <w:t xml:space="preserve">5GC </w:t>
      </w:r>
      <w:r w:rsidR="00A910E3">
        <w:t>TACs for NR may bring additional complexity in the future and should be considered only if there is a strong motivation.</w:t>
      </w:r>
    </w:p>
    <w:p w:rsidR="00FE58CD" w:rsidRDefault="00FE58CD" w:rsidP="0003523D">
      <w:pPr>
        <w:pStyle w:val="Doc-text2"/>
      </w:pPr>
      <w:r>
        <w:t>=&gt;</w:t>
      </w:r>
      <w:r>
        <w:tab/>
        <w:t xml:space="preserve">Draft LS in </w:t>
      </w:r>
      <w:hyperlink r:id="rId1232" w:tooltip="C:Data3GPPExtractsR2-1806375-Resp_LS_TAC_size_v1.doc" w:history="1">
        <w:r w:rsidRPr="00267E19">
          <w:rPr>
            <w:rStyle w:val="Hyperlink"/>
          </w:rPr>
          <w:t>R2-1806375</w:t>
        </w:r>
      </w:hyperlink>
      <w:r>
        <w:t xml:space="preserve"> (Offline discussion #11, Intel)</w:t>
      </w:r>
    </w:p>
    <w:p w:rsidR="00A910E3" w:rsidRDefault="00A910E3" w:rsidP="00A910E3">
      <w:pPr>
        <w:pStyle w:val="Doc-text2"/>
      </w:pPr>
    </w:p>
    <w:p w:rsidR="001563F8" w:rsidRDefault="0070390E" w:rsidP="008F2375">
      <w:pPr>
        <w:pStyle w:val="Doc-title"/>
      </w:pPr>
      <w:hyperlink r:id="rId1233" w:tooltip="C:Data3GPPExtractsR2-1806375-Resp_LS_TAC_size_v1.doc" w:history="1">
        <w:r w:rsidR="001563F8" w:rsidRPr="00267E19">
          <w:rPr>
            <w:rStyle w:val="Hyperlink"/>
          </w:rPr>
          <w:t>R2-1806375</w:t>
        </w:r>
      </w:hyperlink>
      <w:r w:rsidR="001563F8" w:rsidRPr="001563F8">
        <w:tab/>
        <w:t>[DRAFT]</w:t>
      </w:r>
      <w:r w:rsidR="00327BEA" w:rsidRPr="00327BEA">
        <w:t xml:space="preserve"> Reply LS on Extending TAC for NR and NG-RAN</w:t>
      </w:r>
      <w:r w:rsidR="001563F8" w:rsidRPr="001563F8">
        <w:tab/>
        <w:t>Intel</w:t>
      </w:r>
      <w:r w:rsidR="001563F8" w:rsidRPr="001563F8">
        <w:tab/>
        <w:t>LS out</w:t>
      </w:r>
      <w:r w:rsidR="001563F8" w:rsidRPr="001563F8">
        <w:tab/>
        <w:t>Rel-15</w:t>
      </w:r>
      <w:r w:rsidR="001563F8" w:rsidRPr="001563F8">
        <w:tab/>
        <w:t>NR_newRAT-Core</w:t>
      </w:r>
      <w:r w:rsidR="001563F8" w:rsidRPr="001563F8">
        <w:tab/>
        <w:t>To:CT1, RAN3</w:t>
      </w:r>
      <w:r w:rsidR="001563F8" w:rsidRPr="001563F8">
        <w:tab/>
        <w:t>Cc:</w:t>
      </w:r>
      <w:r w:rsidR="00327BEA">
        <w:t xml:space="preserve">SA2, </w:t>
      </w:r>
      <w:r w:rsidR="001563F8" w:rsidRPr="001563F8">
        <w:t>CT4</w:t>
      </w:r>
    </w:p>
    <w:p w:rsidR="00143BE2" w:rsidRDefault="00143BE2" w:rsidP="00143BE2">
      <w:pPr>
        <w:pStyle w:val="Doc-text2"/>
      </w:pPr>
      <w:r>
        <w:t>=&gt;</w:t>
      </w:r>
      <w:r>
        <w:tab/>
        <w:t>Use 5GC</w:t>
      </w:r>
    </w:p>
    <w:p w:rsidR="00143BE2" w:rsidRDefault="00143BE2" w:rsidP="00143BE2">
      <w:pPr>
        <w:pStyle w:val="Doc-text2"/>
      </w:pPr>
      <w:r>
        <w:t>=&gt;</w:t>
      </w:r>
      <w:r>
        <w:tab/>
        <w:t>Undo the deletion of the 'but' in the last sentence.</w:t>
      </w:r>
    </w:p>
    <w:p w:rsidR="0079732D" w:rsidRDefault="0079732D" w:rsidP="00143BE2">
      <w:pPr>
        <w:pStyle w:val="Doc-text2"/>
      </w:pPr>
      <w:r>
        <w:t>=&gt;</w:t>
      </w:r>
      <w:r>
        <w:tab/>
        <w:t>Change "</w:t>
      </w:r>
      <w:r w:rsidRPr="0079732D">
        <w:t xml:space="preserve"> LTE connected to 5GS and NR RRC </w:t>
      </w:r>
      <w:r>
        <w:t>" to "</w:t>
      </w:r>
      <w:r w:rsidRPr="0079732D">
        <w:t xml:space="preserve"> NR </w:t>
      </w:r>
      <w:r>
        <w:t>and LTE connected to 5GC"</w:t>
      </w:r>
    </w:p>
    <w:p w:rsidR="0025246A" w:rsidRDefault="0025246A" w:rsidP="00143BE2">
      <w:pPr>
        <w:pStyle w:val="Doc-text2"/>
      </w:pPr>
      <w:r>
        <w:t>=&gt;</w:t>
      </w:r>
      <w:r>
        <w:tab/>
        <w:t>In response to SA2 change the 'will' to 'is able to'</w:t>
      </w:r>
    </w:p>
    <w:p w:rsidR="0079732D" w:rsidRPr="00143BE2" w:rsidRDefault="0079732D" w:rsidP="00143BE2">
      <w:pPr>
        <w:pStyle w:val="Doc-text2"/>
      </w:pPr>
      <w:r>
        <w:t>=&gt;</w:t>
      </w:r>
      <w:r>
        <w:tab/>
        <w:t xml:space="preserve">Approved in </w:t>
      </w:r>
      <w:hyperlink r:id="rId1234" w:tooltip="C:Data3GPPExtractsR2-1806395-Resp_LS_TAC_size_v2.doc" w:history="1">
        <w:r w:rsidRPr="00267E19">
          <w:rPr>
            <w:rStyle w:val="Hyperlink"/>
          </w:rPr>
          <w:t>R2-1806395</w:t>
        </w:r>
      </w:hyperlink>
    </w:p>
    <w:p w:rsidR="001563F8" w:rsidRPr="001563F8" w:rsidRDefault="001563F8" w:rsidP="001563F8">
      <w:pPr>
        <w:pStyle w:val="Doc-text2"/>
      </w:pPr>
    </w:p>
    <w:p w:rsidR="00F82FDE" w:rsidRDefault="0070390E" w:rsidP="00F82FDE">
      <w:pPr>
        <w:pStyle w:val="Doc-title"/>
      </w:pPr>
      <w:hyperlink r:id="rId1235" w:tooltip="C:Data3GPPExtractsR2-1805579 Discussion on Extending TAC for NR and NG-RAN.doc" w:history="1">
        <w:r w:rsidR="00F82FDE" w:rsidRPr="00267E19">
          <w:rPr>
            <w:rStyle w:val="Hyperlink"/>
          </w:rPr>
          <w:t>R2-1805579</w:t>
        </w:r>
      </w:hyperlink>
      <w:r w:rsidR="00F82FDE">
        <w:tab/>
        <w:t>Discussion on Extending TAC for NR and NG-RAN</w:t>
      </w:r>
      <w:r w:rsidR="00F82FDE">
        <w:tab/>
        <w:t>Huawei, HiSilicon</w:t>
      </w:r>
      <w:r w:rsidR="00F82FDE">
        <w:tab/>
        <w:t>discussion</w:t>
      </w:r>
      <w:r w:rsidR="00F82FDE">
        <w:tab/>
        <w:t>Rel-15</w:t>
      </w:r>
      <w:r w:rsidR="00F82FDE">
        <w:tab/>
        <w:t>NR_newRAT-Core</w:t>
      </w:r>
    </w:p>
    <w:p w:rsidR="00F82FDE" w:rsidRDefault="0070390E" w:rsidP="00F82FDE">
      <w:pPr>
        <w:pStyle w:val="Doc-title"/>
      </w:pPr>
      <w:hyperlink r:id="rId1236" w:tooltip="C:Data3GPPExtractsR2-1805580 Draft reply LS on Extending TAC for NR and NG-RAN.doc" w:history="1">
        <w:r w:rsidR="00F82FDE" w:rsidRPr="00267E19">
          <w:rPr>
            <w:rStyle w:val="Hyperlink"/>
          </w:rPr>
          <w:t>R2-1805580</w:t>
        </w:r>
      </w:hyperlink>
      <w:r w:rsidR="00F82FDE">
        <w:tab/>
        <w:t>Draft reply LS on Extending TAC for NR and NG-RAN</w:t>
      </w:r>
      <w:r w:rsidR="00F82FDE">
        <w:tab/>
        <w:t>Huawei, HiSilicon</w:t>
      </w:r>
      <w:r w:rsidR="00F82FDE">
        <w:tab/>
        <w:t>LS out</w:t>
      </w:r>
      <w:r w:rsidR="00F82FDE">
        <w:tab/>
        <w:t>Rel-15</w:t>
      </w:r>
      <w:r w:rsidR="00F82FDE">
        <w:tab/>
        <w:t>NR_newRAT-Core</w:t>
      </w:r>
      <w:r w:rsidR="00F82FDE">
        <w:tab/>
        <w:t>To:RAN3, CT1, CT4</w:t>
      </w:r>
    </w:p>
    <w:p w:rsidR="0017515D" w:rsidRDefault="0070390E" w:rsidP="0017515D">
      <w:pPr>
        <w:pStyle w:val="Doc-title"/>
      </w:pPr>
      <w:hyperlink r:id="rId1237" w:tooltip="C:Data3GPPExtractsR2-1805359 - Extended TAC discussion.docx" w:history="1">
        <w:r w:rsidR="0017515D" w:rsidRPr="00267E19">
          <w:rPr>
            <w:rStyle w:val="Hyperlink"/>
          </w:rPr>
          <w:t>R2-1805359</w:t>
        </w:r>
      </w:hyperlink>
      <w:r w:rsidR="0017515D">
        <w:tab/>
        <w:t>Extended TAC discussion</w:t>
      </w:r>
      <w:r w:rsidR="0017515D">
        <w:tab/>
        <w:t>Ericsson</w:t>
      </w:r>
      <w:r w:rsidR="0017515D">
        <w:tab/>
        <w:t>discussion</w:t>
      </w:r>
      <w:r w:rsidR="0017515D">
        <w:tab/>
        <w:t>Rel-15</w:t>
      </w:r>
      <w:r w:rsidR="0017515D">
        <w:tab/>
        <w:t>NR_newRAT-Core</w:t>
      </w:r>
    </w:p>
    <w:p w:rsidR="0017515D" w:rsidRPr="000C3187" w:rsidRDefault="0017515D" w:rsidP="0017515D">
      <w:pPr>
        <w:pStyle w:val="Doc-comment"/>
      </w:pPr>
      <w:r>
        <w:t>moved from 10.4.1.7.3 to</w:t>
      </w:r>
      <w:r w:rsidR="003C5A19">
        <w:t xml:space="preserve"> 10.2.10</w:t>
      </w:r>
    </w:p>
    <w:p w:rsidR="0017515D" w:rsidRDefault="0070390E" w:rsidP="0017515D">
      <w:pPr>
        <w:pStyle w:val="Doc-title"/>
      </w:pPr>
      <w:hyperlink r:id="rId1238" w:tooltip="C:Data3GPPExtractsR2-1805360 - Draft Reply LS on Extending TAC for NR and NG-RAN.docx" w:history="1">
        <w:r w:rsidR="0017515D" w:rsidRPr="00267E19">
          <w:rPr>
            <w:rStyle w:val="Hyperlink"/>
          </w:rPr>
          <w:t>R2-1805360</w:t>
        </w:r>
      </w:hyperlink>
      <w:r w:rsidR="0017515D">
        <w:tab/>
        <w:t>DRAFT Reply LS on Extending TAC for NR and NG-RAN</w:t>
      </w:r>
      <w:r w:rsidR="0017515D">
        <w:tab/>
        <w:t>Ericsson</w:t>
      </w:r>
      <w:r w:rsidR="0017515D">
        <w:tab/>
        <w:t>LS out</w:t>
      </w:r>
      <w:r w:rsidR="0017515D">
        <w:tab/>
        <w:t>Rel-15</w:t>
      </w:r>
      <w:r w:rsidR="0017515D">
        <w:tab/>
        <w:t>NR_newRAT-Core</w:t>
      </w:r>
      <w:r w:rsidR="0017515D">
        <w:tab/>
        <w:t>To: RAN3</w:t>
      </w:r>
      <w:r w:rsidR="0017515D">
        <w:tab/>
        <w:t>Cc:SA2, CT1, CT4</w:t>
      </w:r>
    </w:p>
    <w:p w:rsidR="0017515D" w:rsidRPr="000C3187" w:rsidRDefault="0017515D" w:rsidP="0017515D">
      <w:pPr>
        <w:pStyle w:val="Doc-comment"/>
      </w:pPr>
      <w:r>
        <w:t>moved from 10.4.1.7.3 to</w:t>
      </w:r>
      <w:r w:rsidR="003C5A19">
        <w:t xml:space="preserve"> 10.2.10</w:t>
      </w:r>
    </w:p>
    <w:p w:rsidR="00F82FDE" w:rsidRDefault="00F82FDE" w:rsidP="006E029E">
      <w:pPr>
        <w:pStyle w:val="Comments"/>
      </w:pPr>
    </w:p>
    <w:p w:rsidR="00F82FDE" w:rsidRDefault="00F82FDE" w:rsidP="006E029E">
      <w:pPr>
        <w:pStyle w:val="Comments"/>
      </w:pPr>
      <w:r>
        <w:t>Emergency service fallback</w:t>
      </w:r>
    </w:p>
    <w:p w:rsidR="00F82FDE" w:rsidRDefault="0070390E" w:rsidP="00F82FDE">
      <w:pPr>
        <w:pStyle w:val="Doc-title"/>
      </w:pPr>
      <w:hyperlink r:id="rId1239" w:tooltip="C:Data3GPPExtractsR2-1804862.docx" w:history="1">
        <w:r w:rsidR="00F82FDE" w:rsidRPr="00267E19">
          <w:rPr>
            <w:rStyle w:val="Hyperlink"/>
          </w:rPr>
          <w:t>R2-1804862</w:t>
        </w:r>
      </w:hyperlink>
      <w:r w:rsidR="00F82FDE">
        <w:tab/>
        <w:t>Emergency Voice fallback from NR to LTE</w:t>
      </w:r>
      <w:r w:rsidR="00F82FDE">
        <w:tab/>
        <w:t>Ericsson</w:t>
      </w:r>
      <w:r w:rsidR="00F82FDE">
        <w:tab/>
        <w:t>discussion</w:t>
      </w:r>
      <w:r w:rsidR="00F82FDE">
        <w:tab/>
        <w:t>Rel-15</w:t>
      </w:r>
      <w:r w:rsidR="00F82FDE">
        <w:tab/>
        <w:t>NR_newRAT-Core</w:t>
      </w:r>
    </w:p>
    <w:p w:rsidR="00F91B9D" w:rsidRDefault="00F91B9D" w:rsidP="00F91B9D">
      <w:pPr>
        <w:pStyle w:val="Doc-text2"/>
      </w:pPr>
      <w:r>
        <w:t>-</w:t>
      </w:r>
      <w:r>
        <w:tab/>
        <w:t>Huawei still don't understand why this is needed as the UE has the necessary information from the NAS layer.</w:t>
      </w:r>
    </w:p>
    <w:p w:rsidR="00F91B9D" w:rsidRDefault="00F91B9D" w:rsidP="00F91B9D">
      <w:pPr>
        <w:pStyle w:val="Doc-text2"/>
      </w:pPr>
      <w:r>
        <w:t>-</w:t>
      </w:r>
      <w:r>
        <w:tab/>
        <w:t>Samsung think this is not about selecting a suitable cell but about selecting a suitable core and the NAS is responsible to select the core. After the redirection the NAS will choose the correct core for the emergency call.</w:t>
      </w:r>
    </w:p>
    <w:p w:rsidR="00F91B9D" w:rsidRDefault="00F91B9D" w:rsidP="00F91B9D">
      <w:pPr>
        <w:pStyle w:val="Doc-text2"/>
      </w:pPr>
      <w:r>
        <w:t>-</w:t>
      </w:r>
      <w:r>
        <w:tab/>
      </w:r>
      <w:r w:rsidR="00F74D44">
        <w:t xml:space="preserve">Intel think we can HO to the 2 cores so it would be good to support redirection to the 2 cores. </w:t>
      </w:r>
    </w:p>
    <w:p w:rsidR="00F74D44" w:rsidRDefault="00F74D44" w:rsidP="00F91B9D">
      <w:pPr>
        <w:pStyle w:val="Doc-text2"/>
      </w:pPr>
      <w:r>
        <w:t>-</w:t>
      </w:r>
      <w:r>
        <w:tab/>
        <w:t>Ericsson think the NAS procedures will not select the core to be used for the emergency call. Ericsson explain the intention is that the cell selection is the same as today and then this information is provided to tell the UE which core to use for the emergency call.</w:t>
      </w:r>
    </w:p>
    <w:p w:rsidR="00F74D44" w:rsidRDefault="00F74D44" w:rsidP="00F91B9D">
      <w:pPr>
        <w:pStyle w:val="Doc-text2"/>
      </w:pPr>
      <w:r>
        <w:t>-</w:t>
      </w:r>
      <w:r>
        <w:tab/>
        <w:t>Lenovo think SA2 have agreed a CR that the redirect should be to a particular CN.</w:t>
      </w:r>
    </w:p>
    <w:p w:rsidR="00F74D44" w:rsidRDefault="00F74D44" w:rsidP="00F91B9D">
      <w:pPr>
        <w:pStyle w:val="Doc-text2"/>
      </w:pPr>
      <w:r>
        <w:t>-</w:t>
      </w:r>
      <w:r>
        <w:tab/>
        <w:t>Qualcomm think SA2's indication from the CN to RAN could be used for frequency or cell selection by RAN, but not that it needs to be given to the UE.</w:t>
      </w:r>
    </w:p>
    <w:p w:rsidR="00F74D44" w:rsidRDefault="00F74D44" w:rsidP="00F91B9D">
      <w:pPr>
        <w:pStyle w:val="Doc-text2"/>
      </w:pPr>
      <w:r>
        <w:t>-</w:t>
      </w:r>
      <w:r>
        <w:tab/>
        <w:t>LG have the same understanding as Lenovo</w:t>
      </w:r>
    </w:p>
    <w:p w:rsidR="00F74D44" w:rsidRDefault="00F74D44" w:rsidP="00EC153F">
      <w:pPr>
        <w:pStyle w:val="Doc-text2"/>
      </w:pPr>
      <w:r>
        <w:t>=&gt;</w:t>
      </w:r>
      <w:r>
        <w:tab/>
        <w:t xml:space="preserve">Offline checking of what SA2 have agreed and whether they expect the information to be passed to the UE . </w:t>
      </w:r>
      <w:r w:rsidR="006213F4">
        <w:t>(Offline discussion #26, Ericsson)</w:t>
      </w:r>
    </w:p>
    <w:p w:rsidR="0003523D" w:rsidRPr="0003523D" w:rsidRDefault="0003523D" w:rsidP="0003523D">
      <w:pPr>
        <w:pStyle w:val="Doc-text2"/>
      </w:pPr>
      <w:r>
        <w:t>-</w:t>
      </w:r>
      <w:r>
        <w:tab/>
        <w:t xml:space="preserve">Update from offline: </w:t>
      </w:r>
    </w:p>
    <w:p w:rsidR="00F91B9D" w:rsidRPr="00F91B9D" w:rsidRDefault="00F91B9D" w:rsidP="00F91B9D">
      <w:pPr>
        <w:pStyle w:val="Doc-text2"/>
      </w:pPr>
    </w:p>
    <w:p w:rsidR="001876A7" w:rsidRDefault="0070390E" w:rsidP="00B87BDD">
      <w:pPr>
        <w:pStyle w:val="Doc-title"/>
      </w:pPr>
      <w:hyperlink r:id="rId1240" w:tooltip="C:Data3GPPExtractsR2-1806476.docx" w:history="1">
        <w:r w:rsidR="001876A7" w:rsidRPr="00EC153F">
          <w:rPr>
            <w:rStyle w:val="Hyperlink"/>
          </w:rPr>
          <w:t>R2-1806476</w:t>
        </w:r>
      </w:hyperlink>
      <w:r w:rsidR="001876A7" w:rsidRPr="001876A7">
        <w:tab/>
        <w:t>Offline discussion report on [101bis#26][LTE/5GC] CN indication from AMF to RAN during emergency fall back procedure</w:t>
      </w:r>
      <w:r w:rsidR="001876A7" w:rsidRPr="001876A7">
        <w:tab/>
        <w:t>Ericsson</w:t>
      </w:r>
      <w:r w:rsidR="001876A7" w:rsidRPr="001876A7">
        <w:tab/>
        <w:t>discussion</w:t>
      </w:r>
      <w:r w:rsidR="001876A7" w:rsidRPr="001876A7">
        <w:tab/>
        <w:t>NR_newRAT-Core</w:t>
      </w:r>
    </w:p>
    <w:p w:rsidR="0008620F" w:rsidRDefault="0008620F" w:rsidP="0008620F">
      <w:pPr>
        <w:pStyle w:val="Doc-text2"/>
      </w:pPr>
      <w:r>
        <w:t>=&gt;</w:t>
      </w:r>
      <w:r>
        <w:tab/>
        <w:t>The topics is to be discussed again at the next meeting</w:t>
      </w:r>
    </w:p>
    <w:p w:rsidR="001876A7" w:rsidRPr="001876A7" w:rsidRDefault="001876A7" w:rsidP="001070D0">
      <w:pPr>
        <w:pStyle w:val="Doc-text2"/>
      </w:pPr>
    </w:p>
    <w:p w:rsidR="00B87BDD" w:rsidRDefault="0070390E" w:rsidP="00B87BDD">
      <w:pPr>
        <w:pStyle w:val="Doc-title"/>
      </w:pPr>
      <w:hyperlink r:id="rId1241" w:tooltip="C:Data3GPPExtractsR2-1805576 Inter-RAT mobility from NR to LTE.doc" w:history="1">
        <w:r w:rsidR="00B87BDD" w:rsidRPr="00267E19">
          <w:rPr>
            <w:rStyle w:val="Hyperlink"/>
          </w:rPr>
          <w:t>R2-1805576</w:t>
        </w:r>
      </w:hyperlink>
      <w:r w:rsidR="00B87BDD">
        <w:tab/>
        <w:t>Inter-RAT mobility from NR to EUTRA</w:t>
      </w:r>
      <w:r w:rsidR="00B87BDD">
        <w:tab/>
        <w:t>HTC Corporation</w:t>
      </w:r>
      <w:r w:rsidR="00B87BDD">
        <w:tab/>
        <w:t>discussion</w:t>
      </w:r>
      <w:r w:rsidR="00B87BDD">
        <w:tab/>
        <w:t>Rel-15</w:t>
      </w:r>
    </w:p>
    <w:p w:rsidR="00F82FDE" w:rsidRDefault="00F82FDE" w:rsidP="006E029E">
      <w:pPr>
        <w:pStyle w:val="Comments"/>
      </w:pPr>
    </w:p>
    <w:p w:rsidR="00F82FDE" w:rsidRDefault="00F82FDE" w:rsidP="006E029E">
      <w:pPr>
        <w:pStyle w:val="Comments"/>
      </w:pPr>
      <w:r>
        <w:t>Voice</w:t>
      </w:r>
    </w:p>
    <w:p w:rsidR="00F82FDE" w:rsidRDefault="0070390E" w:rsidP="00F82FDE">
      <w:pPr>
        <w:pStyle w:val="Doc-title"/>
      </w:pPr>
      <w:hyperlink r:id="rId1242" w:tooltip="C:Data3GPPExtractsR2-1805710.doc" w:history="1">
        <w:r w:rsidR="00F82FDE" w:rsidRPr="00267E19">
          <w:rPr>
            <w:rStyle w:val="Hyperlink"/>
          </w:rPr>
          <w:t>R2-1805710</w:t>
        </w:r>
      </w:hyperlink>
      <w:r w:rsidR="00F82FDE">
        <w:tab/>
        <w:t>Discussion on the user plane overhead of VoNR</w:t>
      </w:r>
      <w:r w:rsidR="00F82FDE">
        <w:tab/>
        <w:t>HUAWEI TECH. GmbH</w:t>
      </w:r>
      <w:r w:rsidR="00F82FDE">
        <w:tab/>
        <w:t>discussion</w:t>
      </w:r>
      <w:r w:rsidR="00F82FDE">
        <w:tab/>
        <w:t>Rel-15</w:t>
      </w:r>
      <w:r w:rsidR="00F82FDE">
        <w:tab/>
        <w:t>NR_newRAT-Core</w:t>
      </w:r>
    </w:p>
    <w:p w:rsidR="006213F4" w:rsidRDefault="006213F4" w:rsidP="0003523D">
      <w:pPr>
        <w:pStyle w:val="Doc-text2"/>
      </w:pPr>
      <w:r>
        <w:t>=&gt;</w:t>
      </w:r>
      <w:r>
        <w:tab/>
      </w:r>
      <w:r w:rsidR="0003523D">
        <w:t>Discussed in user plane session</w:t>
      </w:r>
    </w:p>
    <w:p w:rsidR="006213F4" w:rsidRPr="006213F4" w:rsidRDefault="006213F4" w:rsidP="006213F4">
      <w:pPr>
        <w:pStyle w:val="Doc-text2"/>
      </w:pPr>
    </w:p>
    <w:p w:rsidR="00F82FDE" w:rsidRDefault="0070390E" w:rsidP="00F82FDE">
      <w:pPr>
        <w:pStyle w:val="Doc-title"/>
      </w:pPr>
      <w:hyperlink r:id="rId1243" w:tooltip="C:Data3GPPExtractsR2-1805711.docx" w:history="1">
        <w:r w:rsidR="00F82FDE" w:rsidRPr="00267E19">
          <w:rPr>
            <w:rStyle w:val="Hyperlink"/>
          </w:rPr>
          <w:t>R2-1805711</w:t>
        </w:r>
      </w:hyperlink>
      <w:r w:rsidR="00F82FDE">
        <w:tab/>
        <w:t>Draft LS on user plane overhead for VoIP packet</w:t>
      </w:r>
      <w:r w:rsidR="00F82FDE">
        <w:tab/>
        <w:t>HUAWEI TECH. GmbH</w:t>
      </w:r>
      <w:r w:rsidR="00F82FDE">
        <w:tab/>
        <w:t>LS out</w:t>
      </w:r>
      <w:r w:rsidR="00F82FDE">
        <w:tab/>
        <w:t>Rel-15</w:t>
      </w:r>
      <w:r w:rsidR="00F82FDE">
        <w:tab/>
        <w:t>NR_newRAT-Core</w:t>
      </w:r>
      <w:r w:rsidR="00F82FDE">
        <w:tab/>
        <w:t>To:RAN1</w:t>
      </w:r>
      <w:r w:rsidR="00F82FDE">
        <w:tab/>
        <w:t>Cc:SA4</w:t>
      </w:r>
    </w:p>
    <w:p w:rsidR="00B87BDD" w:rsidRDefault="00B87BDD" w:rsidP="00B87BDD">
      <w:pPr>
        <w:pStyle w:val="Doc-comment"/>
      </w:pPr>
      <w:r>
        <w:t>moved from 10.2.5 to 10.2.10</w:t>
      </w:r>
    </w:p>
    <w:p w:rsidR="006213F4" w:rsidRDefault="006213F4" w:rsidP="006213F4">
      <w:pPr>
        <w:pStyle w:val="Doc-text2"/>
      </w:pPr>
    </w:p>
    <w:p w:rsidR="00F82FDE" w:rsidRDefault="00F82FDE" w:rsidP="006E029E">
      <w:pPr>
        <w:pStyle w:val="Comments"/>
      </w:pPr>
    </w:p>
    <w:p w:rsidR="00F82FDE" w:rsidRDefault="00F82FDE" w:rsidP="006E029E">
      <w:pPr>
        <w:pStyle w:val="Comments"/>
      </w:pPr>
      <w:r>
        <w:t>Other</w:t>
      </w:r>
    </w:p>
    <w:p w:rsidR="00BF5A32" w:rsidRDefault="0070390E" w:rsidP="00BF5A32">
      <w:pPr>
        <w:pStyle w:val="Doc-title"/>
      </w:pPr>
      <w:hyperlink r:id="rId1244" w:tooltip="C:Data3GPPExtractsR2-1804370 Clarification on the Cell ID for wideband carrier with multiple SSBs.docx" w:history="1">
        <w:r w:rsidR="00F82FDE" w:rsidRPr="00267E19">
          <w:rPr>
            <w:rStyle w:val="Hyperlink"/>
          </w:rPr>
          <w:t>R2-1804370</w:t>
        </w:r>
      </w:hyperlink>
      <w:r w:rsidR="00F82FDE">
        <w:tab/>
        <w:t>Clarification on the Cell ID for wideband carrier with multiple SSBs</w:t>
      </w:r>
      <w:r w:rsidR="00F82FDE">
        <w:tab/>
        <w:t>ZTE, Sanechips</w:t>
      </w:r>
      <w:r w:rsidR="00F82FDE">
        <w:tab/>
        <w:t>discussion</w:t>
      </w:r>
      <w:r w:rsidR="00F82FDE">
        <w:tab/>
        <w:t>Rel-15</w:t>
      </w:r>
      <w:r w:rsidR="00F82FDE">
        <w:tab/>
        <w:t>NR_newRAT-Core</w:t>
      </w:r>
    </w:p>
    <w:p w:rsidR="00764963" w:rsidRDefault="00764963" w:rsidP="006213F4">
      <w:pPr>
        <w:pStyle w:val="Doc-text2"/>
      </w:pPr>
      <w:r>
        <w:t>-</w:t>
      </w:r>
      <w:r>
        <w:tab/>
        <w:t>Intel think we need to think from the UE perspective - if they are configured the same are they considered as the same cell or different cells. Think they should be different cells from UE point of view.</w:t>
      </w:r>
    </w:p>
    <w:p w:rsidR="00764963" w:rsidRDefault="00764963" w:rsidP="006213F4">
      <w:pPr>
        <w:pStyle w:val="Doc-text2"/>
      </w:pPr>
      <w:r>
        <w:t>-</w:t>
      </w:r>
      <w:r>
        <w:tab/>
        <w:t xml:space="preserve">Ericsson think the wideband carrier with multiple SSBs is from the network perspective. </w:t>
      </w:r>
    </w:p>
    <w:p w:rsidR="00764963" w:rsidRDefault="00D05A41" w:rsidP="006213F4">
      <w:pPr>
        <w:pStyle w:val="Doc-text2"/>
      </w:pPr>
      <w:r>
        <w:t>-</w:t>
      </w:r>
      <w:r>
        <w:tab/>
        <w:t>Qualcomm also wonder about the L2 cell identity.</w:t>
      </w:r>
    </w:p>
    <w:p w:rsidR="00D05A41" w:rsidRDefault="00D05A41" w:rsidP="006213F4">
      <w:pPr>
        <w:pStyle w:val="Doc-text2"/>
      </w:pPr>
      <w:r>
        <w:t>-</w:t>
      </w:r>
      <w:r>
        <w:tab/>
        <w:t xml:space="preserve">MediaTek think we also need to consider the BWP operation. </w:t>
      </w:r>
    </w:p>
    <w:p w:rsidR="00D05A41" w:rsidRDefault="00D05A41" w:rsidP="006213F4">
      <w:pPr>
        <w:pStyle w:val="Doc-text2"/>
      </w:pPr>
      <w:r>
        <w:t>-</w:t>
      </w:r>
      <w:r>
        <w:tab/>
        <w:t xml:space="preserve">LG assume whatever is decided we </w:t>
      </w:r>
      <w:r w:rsidR="00FF5F3D">
        <w:t>should</w:t>
      </w:r>
      <w:r>
        <w:t xml:space="preserve"> not change agreements about SI reception connect mode.</w:t>
      </w:r>
    </w:p>
    <w:p w:rsidR="00764963" w:rsidRDefault="00764963" w:rsidP="006213F4">
      <w:pPr>
        <w:pStyle w:val="Doc-text2"/>
      </w:pPr>
    </w:p>
    <w:p w:rsidR="006213F4" w:rsidRDefault="006213F4" w:rsidP="006213F4">
      <w:pPr>
        <w:pStyle w:val="Doc-text2"/>
      </w:pPr>
      <w:r>
        <w:t>Proposal 1: RAN2 is kindly asked to confirm whether the same Cell ID is allowed for the multiple SS Blocks within the wideband carrier.</w:t>
      </w:r>
    </w:p>
    <w:p w:rsidR="00764963" w:rsidRDefault="00764963" w:rsidP="006213F4">
      <w:pPr>
        <w:pStyle w:val="Doc-text2"/>
      </w:pPr>
    </w:p>
    <w:p w:rsidR="006213F4" w:rsidRDefault="006213F4" w:rsidP="006213F4">
      <w:pPr>
        <w:pStyle w:val="Doc-text2"/>
      </w:pPr>
      <w:r>
        <w:t>Proposal 2: LS should be sent to RAN3 to indicate that when operating on a wideband carrier:</w:t>
      </w:r>
    </w:p>
    <w:p w:rsidR="006213F4" w:rsidRDefault="006213F4" w:rsidP="006213F4">
      <w:pPr>
        <w:pStyle w:val="Doc-text2"/>
      </w:pPr>
      <w:r>
        <w:t>−</w:t>
      </w:r>
      <w:r>
        <w:tab/>
        <w:t xml:space="preserve">From the perspective of RAN2, each SS Block associated with the corresponding RMSI can be </w:t>
      </w:r>
      <w:r w:rsidR="00FF5F3D">
        <w:t>modelled</w:t>
      </w:r>
      <w:r>
        <w:t xml:space="preserve"> as individual cells broadcast with different information both in the Idle/Inactive state and CONNECTED state;</w:t>
      </w:r>
    </w:p>
    <w:p w:rsidR="006213F4" w:rsidRDefault="006213F4" w:rsidP="006213F4">
      <w:pPr>
        <w:pStyle w:val="Doc-text2"/>
      </w:pPr>
      <w:r>
        <w:t>−</w:t>
      </w:r>
      <w:r>
        <w:tab/>
        <w:t>From the perspective of RAN2, the multiple SS Blocks within the wideband carrier can be allowed to be associated with different individual Cell IDs;</w:t>
      </w:r>
    </w:p>
    <w:p w:rsidR="006213F4" w:rsidRPr="006213F4" w:rsidRDefault="006213F4" w:rsidP="006213F4">
      <w:pPr>
        <w:pStyle w:val="Doc-text2"/>
      </w:pPr>
      <w:r>
        <w:t>−</w:t>
      </w:r>
      <w:r>
        <w:tab/>
        <w:t>From RAN2 perspective, whether the multiple SS Blocks within the wideband carrier associated with the same or different Cell IDs has no impact on RAN2 procedure (Note: this bullet depends on the confirmation of Propsoal1 and should be revised correspondingly);</w:t>
      </w:r>
    </w:p>
    <w:p w:rsidR="006213F4" w:rsidRDefault="006213F4" w:rsidP="006213F4">
      <w:pPr>
        <w:pStyle w:val="Doc-text2"/>
      </w:pPr>
    </w:p>
    <w:p w:rsidR="00E01818" w:rsidRDefault="009B124D" w:rsidP="00B76D73">
      <w:pPr>
        <w:pStyle w:val="Doc-text2"/>
        <w:pBdr>
          <w:top w:val="single" w:sz="4" w:space="1" w:color="auto"/>
          <w:left w:val="single" w:sz="4" w:space="4" w:color="auto"/>
          <w:bottom w:val="single" w:sz="4" w:space="1" w:color="auto"/>
          <w:right w:val="single" w:sz="4" w:space="4" w:color="auto"/>
        </w:pBdr>
      </w:pPr>
      <w:r>
        <w:t>Agreements</w:t>
      </w:r>
    </w:p>
    <w:p w:rsidR="00493120" w:rsidRDefault="00493120" w:rsidP="00B76D73">
      <w:pPr>
        <w:pStyle w:val="Doc-text2"/>
        <w:pBdr>
          <w:top w:val="single" w:sz="4" w:space="1" w:color="auto"/>
          <w:left w:val="single" w:sz="4" w:space="4" w:color="auto"/>
          <w:bottom w:val="single" w:sz="4" w:space="1" w:color="auto"/>
          <w:right w:val="single" w:sz="4" w:space="4" w:color="auto"/>
        </w:pBdr>
      </w:pPr>
      <w:r>
        <w:t>1</w:t>
      </w:r>
      <w:r>
        <w:tab/>
      </w:r>
      <w:r w:rsidR="00B76D73">
        <w:t>From the network perspective, i</w:t>
      </w:r>
      <w:r w:rsidR="004C50C2">
        <w:t>f RMSI is provided for d</w:t>
      </w:r>
      <w:r>
        <w:t xml:space="preserve">ifferent SSBs </w:t>
      </w:r>
      <w:r w:rsidR="004C50C2">
        <w:t xml:space="preserve">(with same or different PCIs) </w:t>
      </w:r>
      <w:r>
        <w:t xml:space="preserve">in a wideband carrier </w:t>
      </w:r>
      <w:r w:rsidR="004C50C2">
        <w:t xml:space="preserve">then </w:t>
      </w:r>
      <w:r w:rsidR="008574E0">
        <w:t xml:space="preserve">the RMSI </w:t>
      </w:r>
      <w:r w:rsidR="00CA15DA">
        <w:t xml:space="preserve">associated with the different SSBs </w:t>
      </w:r>
      <w:r w:rsidR="004C50C2">
        <w:t xml:space="preserve">will have </w:t>
      </w:r>
      <w:r w:rsidR="00426D41">
        <w:t>different</w:t>
      </w:r>
      <w:r>
        <w:t xml:space="preserve"> CGIs</w:t>
      </w:r>
      <w:r w:rsidR="004C50C2">
        <w:t xml:space="preserve">. </w:t>
      </w:r>
      <w:r w:rsidR="00426D41">
        <w:t>(i.e. they are potentially cell defining SSBs)</w:t>
      </w:r>
    </w:p>
    <w:p w:rsidR="009B124D" w:rsidRDefault="009B124D" w:rsidP="00B76D73">
      <w:pPr>
        <w:pStyle w:val="Doc-text2"/>
        <w:pBdr>
          <w:top w:val="single" w:sz="4" w:space="1" w:color="auto"/>
          <w:left w:val="single" w:sz="4" w:space="4" w:color="auto"/>
          <w:bottom w:val="single" w:sz="4" w:space="1" w:color="auto"/>
          <w:right w:val="single" w:sz="4" w:space="4" w:color="auto"/>
        </w:pBdr>
      </w:pPr>
      <w:r>
        <w:t>FFS: Whether this has any consequence for system information</w:t>
      </w:r>
      <w:r w:rsidR="008574E0">
        <w:t xml:space="preserve"> reception</w:t>
      </w:r>
      <w:r>
        <w:t xml:space="preserve"> in connected mode. </w:t>
      </w:r>
    </w:p>
    <w:p w:rsidR="00493120" w:rsidRDefault="00493120" w:rsidP="00B76D73">
      <w:pPr>
        <w:pStyle w:val="Doc-text2"/>
        <w:pBdr>
          <w:top w:val="single" w:sz="4" w:space="1" w:color="auto"/>
          <w:left w:val="single" w:sz="4" w:space="4" w:color="auto"/>
          <w:bottom w:val="single" w:sz="4" w:space="1" w:color="auto"/>
          <w:right w:val="single" w:sz="4" w:space="4" w:color="auto"/>
        </w:pBdr>
      </w:pPr>
      <w:r>
        <w:t>2</w:t>
      </w:r>
      <w:r>
        <w:tab/>
        <w:t>Reconfirm that there can be different SSBs within a wideband carrier from the network perspective. These SSBs can have the same or different PCIs. From the UE perspective</w:t>
      </w:r>
      <w:r w:rsidR="008574E0">
        <w:t>, for RRM purposes</w:t>
      </w:r>
      <w:r>
        <w:t xml:space="preserve"> the different SSBs (irrespective of PCI) are considered as different cells (</w:t>
      </w:r>
      <w:r w:rsidR="00FF5F3D">
        <w:t>i.e.</w:t>
      </w:r>
      <w:r>
        <w:t xml:space="preserve"> different MOs are considered as different cells</w:t>
      </w:r>
      <w:r w:rsidR="008574E0">
        <w:t xml:space="preserve"> from UE perspective</w:t>
      </w:r>
      <w:r>
        <w:t>)</w:t>
      </w:r>
    </w:p>
    <w:p w:rsidR="00493120" w:rsidRDefault="008574E0" w:rsidP="006213F4">
      <w:pPr>
        <w:pStyle w:val="Doc-text2"/>
      </w:pPr>
      <w:r>
        <w:t>=&gt;</w:t>
      </w:r>
      <w:r>
        <w:tab/>
        <w:t>FFS point to be discussed offline</w:t>
      </w:r>
    </w:p>
    <w:p w:rsidR="008574E0" w:rsidRDefault="008574E0" w:rsidP="0003523D">
      <w:pPr>
        <w:pStyle w:val="Doc-text2"/>
      </w:pPr>
      <w:r>
        <w:t>=&gt;</w:t>
      </w:r>
      <w:r>
        <w:tab/>
        <w:t xml:space="preserve">Draft LS to RAN3 </w:t>
      </w:r>
      <w:r w:rsidR="00B76D73">
        <w:t xml:space="preserve">to inform them of our agreements </w:t>
      </w:r>
      <w:r>
        <w:t xml:space="preserve">to be provided in </w:t>
      </w:r>
      <w:r w:rsidRPr="00267E19">
        <w:rPr>
          <w:highlight w:val="yellow"/>
        </w:rPr>
        <w:t>R2</w:t>
      </w:r>
      <w:r w:rsidR="00B76D73" w:rsidRPr="00267E19">
        <w:rPr>
          <w:highlight w:val="yellow"/>
        </w:rPr>
        <w:t>-1806390</w:t>
      </w:r>
      <w:r w:rsidR="00B76D73">
        <w:t xml:space="preserve"> (Offline discussion #27, ZTE)</w:t>
      </w:r>
    </w:p>
    <w:p w:rsidR="00493120" w:rsidRDefault="00493120" w:rsidP="006213F4">
      <w:pPr>
        <w:pStyle w:val="Doc-text2"/>
      </w:pPr>
    </w:p>
    <w:p w:rsidR="00493120" w:rsidRPr="006213F4" w:rsidRDefault="00493120" w:rsidP="006213F4">
      <w:pPr>
        <w:pStyle w:val="Doc-text2"/>
      </w:pPr>
    </w:p>
    <w:p w:rsidR="007715D0" w:rsidRDefault="0070390E" w:rsidP="000A4464">
      <w:pPr>
        <w:pStyle w:val="Doc-title"/>
      </w:pPr>
      <w:hyperlink r:id="rId1245" w:tooltip="C:Data3GPPExtractsR2-1806390 LS to RAN3 on different CGIs for different SSBs.docx" w:history="1">
        <w:r w:rsidR="007715D0" w:rsidRPr="0003523D">
          <w:rPr>
            <w:rStyle w:val="Hyperlink"/>
          </w:rPr>
          <w:t>R2-1806390</w:t>
        </w:r>
      </w:hyperlink>
      <w:r w:rsidR="007715D0" w:rsidRPr="007715D0">
        <w:tab/>
        <w:t>[DRAFT]</w:t>
      </w:r>
      <w:r w:rsidR="00996D9B" w:rsidRPr="00996D9B">
        <w:t xml:space="preserve"> LS on different CGIs for different SSBs</w:t>
      </w:r>
      <w:r w:rsidR="007715D0" w:rsidRPr="007715D0">
        <w:tab/>
        <w:t>ZTE</w:t>
      </w:r>
      <w:r w:rsidR="007715D0" w:rsidRPr="007715D0">
        <w:tab/>
        <w:t>LS out</w:t>
      </w:r>
      <w:r w:rsidR="007715D0" w:rsidRPr="007715D0">
        <w:tab/>
        <w:t>Rel-15</w:t>
      </w:r>
      <w:r w:rsidR="007715D0" w:rsidRPr="007715D0">
        <w:tab/>
      </w:r>
      <w:r w:rsidR="00581EB8">
        <w:t>To:</w:t>
      </w:r>
      <w:r w:rsidR="007715D0" w:rsidRPr="007715D0">
        <w:t>RAN3</w:t>
      </w:r>
      <w:r w:rsidR="007715D0" w:rsidRPr="007715D0">
        <w:tab/>
        <w:t>NR_newRAT-Core</w:t>
      </w:r>
    </w:p>
    <w:p w:rsidR="001C38FD" w:rsidRDefault="001C38FD" w:rsidP="001C38FD">
      <w:pPr>
        <w:pStyle w:val="Doc-text2"/>
      </w:pPr>
      <w:r>
        <w:t>=&gt;</w:t>
      </w:r>
      <w:r>
        <w:tab/>
        <w:t>Start second para with "</w:t>
      </w:r>
      <w:r w:rsidRPr="001C38FD">
        <w:t xml:space="preserve"> RAN2 agreed that different SSBs with RMSI define different individual cells </w:t>
      </w:r>
      <w:r>
        <w:t>"</w:t>
      </w:r>
    </w:p>
    <w:p w:rsidR="001C38FD" w:rsidRDefault="001C38FD" w:rsidP="001C38FD">
      <w:pPr>
        <w:pStyle w:val="Doc-text2"/>
      </w:pPr>
      <w:r>
        <w:t>=&gt;</w:t>
      </w:r>
      <w:r>
        <w:tab/>
        <w:t>Remove "</w:t>
      </w:r>
      <w:r w:rsidRPr="001C38FD">
        <w:t xml:space="preserve"> RAN2 would also like to highlight that, for a UE in Connected state, the overall bandwidth of the cell defined by a given SSB can be different (larger) than the "Initial Bandwidth Part" associated to the SSB. </w:t>
      </w:r>
      <w:r>
        <w:t>"</w:t>
      </w:r>
    </w:p>
    <w:p w:rsidR="001C38FD" w:rsidRPr="001C38FD" w:rsidRDefault="001C38FD" w:rsidP="00D053ED">
      <w:pPr>
        <w:pStyle w:val="Doc-text2"/>
      </w:pPr>
      <w:r>
        <w:t>=&gt;</w:t>
      </w:r>
      <w:r>
        <w:tab/>
        <w:t>Revised in R2-1806491</w:t>
      </w:r>
    </w:p>
    <w:p w:rsidR="007715D0" w:rsidRPr="007715D0" w:rsidRDefault="007715D0" w:rsidP="00FF5F3D">
      <w:pPr>
        <w:pStyle w:val="Doc-text2"/>
      </w:pPr>
    </w:p>
    <w:p w:rsidR="005605A3" w:rsidRDefault="0070390E" w:rsidP="000A4464">
      <w:pPr>
        <w:pStyle w:val="Doc-title"/>
      </w:pPr>
      <w:hyperlink r:id="rId1246" w:tooltip="C:Data3GPPExtractsR2-1806491 LS to RAN3 on different CGIs for different SSBs.docx" w:history="1">
        <w:r w:rsidR="005605A3" w:rsidRPr="00D053ED">
          <w:rPr>
            <w:rStyle w:val="Hyperlink"/>
          </w:rPr>
          <w:t>R2-1806491</w:t>
        </w:r>
      </w:hyperlink>
      <w:r w:rsidR="005605A3" w:rsidRPr="005605A3">
        <w:tab/>
        <w:t>[DRAFT] LS on different CGIs for different SSBs</w:t>
      </w:r>
      <w:r w:rsidR="005605A3" w:rsidRPr="005605A3">
        <w:tab/>
        <w:t>ZTE</w:t>
      </w:r>
      <w:r w:rsidR="005605A3" w:rsidRPr="005605A3">
        <w:tab/>
        <w:t>LS out</w:t>
      </w:r>
      <w:r w:rsidR="005605A3" w:rsidRPr="005605A3">
        <w:tab/>
        <w:t>Rel-15</w:t>
      </w:r>
      <w:r w:rsidR="005605A3" w:rsidRPr="005605A3">
        <w:tab/>
      </w:r>
      <w:r w:rsidR="005605A3">
        <w:t>To:</w:t>
      </w:r>
      <w:r w:rsidR="005605A3" w:rsidRPr="005605A3">
        <w:t>RAN3</w:t>
      </w:r>
      <w:r w:rsidR="005605A3" w:rsidRPr="005605A3">
        <w:tab/>
        <w:t>NR_newRAT-Core</w:t>
      </w:r>
    </w:p>
    <w:p w:rsidR="00AC0584" w:rsidRPr="00AC0584" w:rsidRDefault="00AC0584" w:rsidP="00AC0584">
      <w:pPr>
        <w:pStyle w:val="Doc-text2"/>
      </w:pPr>
      <w:r>
        <w:t>=&gt;</w:t>
      </w:r>
      <w:r>
        <w:tab/>
        <w:t>Remove "</w:t>
      </w:r>
      <w:r w:rsidRPr="00AC0584">
        <w:t xml:space="preserve"> in a PLMN </w:t>
      </w:r>
      <w:r>
        <w:t>"</w:t>
      </w:r>
    </w:p>
    <w:p w:rsidR="00C82B6E" w:rsidRPr="00C82B6E" w:rsidRDefault="00C82B6E" w:rsidP="00C82B6E">
      <w:pPr>
        <w:pStyle w:val="Doc-text2"/>
      </w:pPr>
      <w:r>
        <w:t>=&gt;</w:t>
      </w:r>
      <w:r>
        <w:tab/>
        <w:t>Approved in R2-1806503</w:t>
      </w:r>
    </w:p>
    <w:p w:rsidR="005605A3" w:rsidRPr="005605A3" w:rsidRDefault="005605A3" w:rsidP="001070D0">
      <w:pPr>
        <w:pStyle w:val="Doc-text2"/>
      </w:pPr>
    </w:p>
    <w:p w:rsidR="00F82FDE" w:rsidRDefault="0070390E" w:rsidP="000A4464">
      <w:pPr>
        <w:pStyle w:val="Doc-title"/>
      </w:pPr>
      <w:hyperlink r:id="rId1247" w:tooltip="C:Data3GPPRAN2DocsR2-1806102.zip" w:history="1">
        <w:r w:rsidR="00F82FDE" w:rsidRPr="00267E19">
          <w:rPr>
            <w:rStyle w:val="Hyperlink"/>
          </w:rPr>
          <w:t>R2-1806102</w:t>
        </w:r>
      </w:hyperlink>
      <w:r w:rsidR="00F82FDE">
        <w:tab/>
        <w:t>Remaining essential issue for NR SA Handover</w:t>
      </w:r>
      <w:r w:rsidR="00F82FDE">
        <w:tab/>
      </w:r>
      <w:r w:rsidR="00F82FDE" w:rsidRPr="009E4140">
        <w:t>Samsung, OPPO, KT Corp., KDDI, SK Telecom, ETRI, Lenovo&amp;Motorola Mobility, LG, Qualcomm Incorporated</w:t>
      </w:r>
      <w:r w:rsidR="00F82FDE">
        <w:tab/>
        <w:t>discussion</w:t>
      </w:r>
      <w:r w:rsidR="00F82FDE">
        <w:tab/>
        <w:t>Rel-15</w:t>
      </w:r>
      <w:r w:rsidR="00F82FDE">
        <w:tab/>
        <w:t>NR_newRAT-Core</w:t>
      </w:r>
      <w:r w:rsidR="00F82FDE">
        <w:tab/>
        <w:t>Late</w:t>
      </w:r>
    </w:p>
    <w:p w:rsidR="00350830" w:rsidRPr="00350830" w:rsidRDefault="00350830" w:rsidP="009A6207">
      <w:pPr>
        <w:pStyle w:val="Doc-text2"/>
      </w:pPr>
      <w:r>
        <w:t xml:space="preserve">=&gt; Revised in </w:t>
      </w:r>
      <w:hyperlink r:id="rId1248" w:tooltip="C:Data3GPPRAN2DocsR2-1806445.zip" w:history="1">
        <w:r w:rsidRPr="00267E19">
          <w:rPr>
            <w:rStyle w:val="Hyperlink"/>
          </w:rPr>
          <w:t>R2-1806445</w:t>
        </w:r>
      </w:hyperlink>
    </w:p>
    <w:p w:rsidR="00350830" w:rsidRDefault="0070390E" w:rsidP="00F55C8A">
      <w:pPr>
        <w:pStyle w:val="Doc-title"/>
      </w:pPr>
      <w:hyperlink r:id="rId1249" w:tooltip="C:Data3GPPRAN2DocsR2-1806445.zip" w:history="1">
        <w:r w:rsidR="00350830" w:rsidRPr="00267E19">
          <w:rPr>
            <w:rStyle w:val="Hyperlink"/>
          </w:rPr>
          <w:t>R2-1806445</w:t>
        </w:r>
      </w:hyperlink>
      <w:r w:rsidR="00350830" w:rsidRPr="00350830">
        <w:tab/>
        <w:t>Remaining essential issue for NR SA Handover</w:t>
      </w:r>
      <w:r w:rsidR="00350830" w:rsidRPr="00350830">
        <w:tab/>
        <w:t>Samsung, OPPO, KT Corp., KDDI, SK Telecom, ETRI, Lenovo&amp;Motorola Mobility, LG, Qualcomm Incorporated, Verizon Wireless, ITL</w:t>
      </w:r>
      <w:r w:rsidR="00350830" w:rsidRPr="00350830">
        <w:tab/>
        <w:t>discussion</w:t>
      </w:r>
      <w:r w:rsidR="00350830" w:rsidRPr="00350830">
        <w:tab/>
        <w:t>Rel-15</w:t>
      </w:r>
      <w:r w:rsidR="00350830" w:rsidRPr="00350830">
        <w:tab/>
        <w:t>NR_newRAT-Core</w:t>
      </w:r>
    </w:p>
    <w:p w:rsidR="00F55C8A" w:rsidRDefault="0070390E" w:rsidP="00F55C8A">
      <w:pPr>
        <w:pStyle w:val="Doc-title"/>
        <w:rPr>
          <w:rStyle w:val="Hyperlink"/>
        </w:rPr>
      </w:pPr>
      <w:hyperlink r:id="rId1250" w:tooltip="C:Data3GPPExtractsR2-1804291 Ping Pong for CO HO.doc" w:history="1">
        <w:r w:rsidR="00F55C8A" w:rsidRPr="00267E19">
          <w:rPr>
            <w:rStyle w:val="Hyperlink"/>
          </w:rPr>
          <w:t>R2-1804291</w:t>
        </w:r>
      </w:hyperlink>
      <w:r w:rsidR="00F55C8A">
        <w:tab/>
        <w:t>Ping Pong Issues for Conditional Handover</w:t>
      </w:r>
      <w:r w:rsidR="00F55C8A">
        <w:tab/>
        <w:t>TCL</w:t>
      </w:r>
      <w:r w:rsidR="00F55C8A">
        <w:tab/>
        <w:t>discussion</w:t>
      </w:r>
      <w:r w:rsidR="00F55C8A">
        <w:tab/>
        <w:t>NR_newRAT-Core</w:t>
      </w:r>
      <w:r w:rsidR="00F55C8A">
        <w:tab/>
      </w:r>
      <w:hyperlink r:id="rId1251" w:tooltip="C:Data3GPPExtractsR2-1801935 Ping Pong for CO HO.doc" w:history="1">
        <w:r w:rsidR="00F55C8A" w:rsidRPr="00267E19">
          <w:rPr>
            <w:rStyle w:val="Hyperlink"/>
          </w:rPr>
          <w:t>R2-1801935</w:t>
        </w:r>
      </w:hyperlink>
    </w:p>
    <w:p w:rsidR="00F55C8A" w:rsidRDefault="0070390E" w:rsidP="00F55C8A">
      <w:pPr>
        <w:pStyle w:val="Doc-title"/>
      </w:pPr>
      <w:hyperlink r:id="rId1252" w:tooltip="C:Data3GPPExtractsR2-1804591_Clarification on the application scenario for conditional mobility.doc" w:history="1">
        <w:r w:rsidR="00F55C8A" w:rsidRPr="00267E19">
          <w:rPr>
            <w:rStyle w:val="Hyperlink"/>
          </w:rPr>
          <w:t>R2-1804591</w:t>
        </w:r>
      </w:hyperlink>
      <w:r w:rsidR="00F55C8A">
        <w:tab/>
        <w:t>Clarification on the application scenario for conditional mobility</w:t>
      </w:r>
      <w:r w:rsidR="00F55C8A">
        <w:tab/>
        <w:t>vivo</w:t>
      </w:r>
      <w:r w:rsidR="00F55C8A">
        <w:tab/>
        <w:t>discussion</w:t>
      </w:r>
      <w:r w:rsidR="00F55C8A">
        <w:tab/>
        <w:t>Rel-15</w:t>
      </w:r>
      <w:r w:rsidR="00F55C8A">
        <w:tab/>
        <w:t>NR_newRAT-Core</w:t>
      </w:r>
    </w:p>
    <w:p w:rsidR="00F55C8A" w:rsidRDefault="0070390E" w:rsidP="00F55C8A">
      <w:pPr>
        <w:pStyle w:val="Doc-title"/>
        <w:rPr>
          <w:rStyle w:val="Hyperlink"/>
        </w:rPr>
      </w:pPr>
      <w:hyperlink r:id="rId1253" w:tooltip="C:Data3GPPExtractsR2-1804596_Signaling procedure of SCell-failure report.docx" w:history="1">
        <w:r w:rsidR="00F55C8A" w:rsidRPr="00267E19">
          <w:rPr>
            <w:rStyle w:val="Hyperlink"/>
          </w:rPr>
          <w:t>R2-1804596</w:t>
        </w:r>
      </w:hyperlink>
      <w:r w:rsidR="00F55C8A">
        <w:tab/>
        <w:t>Signaling procedure of SCell-failure report</w:t>
      </w:r>
      <w:r w:rsidR="00F55C8A">
        <w:tab/>
        <w:t>vivo</w:t>
      </w:r>
      <w:r w:rsidR="00F55C8A">
        <w:tab/>
        <w:t>discussion</w:t>
      </w:r>
      <w:r w:rsidR="00F55C8A">
        <w:tab/>
        <w:t>Rel-15</w:t>
      </w:r>
      <w:r w:rsidR="00F55C8A">
        <w:tab/>
        <w:t>NR_newRAT-Core</w:t>
      </w:r>
      <w:r w:rsidR="00F55C8A">
        <w:tab/>
      </w:r>
      <w:hyperlink r:id="rId1254" w:tooltip="C:Data3GPPTSGR2TSGR2_101DocsR2-1802081.zip" w:history="1">
        <w:r w:rsidR="00F55C8A" w:rsidRPr="00267E19">
          <w:rPr>
            <w:rStyle w:val="Hyperlink"/>
          </w:rPr>
          <w:t>R2-1802081</w:t>
        </w:r>
      </w:hyperlink>
    </w:p>
    <w:p w:rsidR="00F55C8A" w:rsidRDefault="0070390E" w:rsidP="00F55C8A">
      <w:pPr>
        <w:pStyle w:val="Doc-title"/>
      </w:pPr>
      <w:hyperlink r:id="rId1255" w:tooltip="C:Data3GPPExtractsR2-1804616 Remaining issues on Slice Selection Information over RRC.doc" w:history="1">
        <w:r w:rsidR="00F55C8A" w:rsidRPr="00267E19">
          <w:rPr>
            <w:rStyle w:val="Hyperlink"/>
          </w:rPr>
          <w:t>R2-1804616</w:t>
        </w:r>
      </w:hyperlink>
      <w:r w:rsidR="00F55C8A">
        <w:tab/>
        <w:t>Further Discussion on Slice Information over RRC</w:t>
      </w:r>
      <w:r w:rsidR="00F55C8A">
        <w:tab/>
        <w:t>Huawei, HiSilicon</w:t>
      </w:r>
      <w:r w:rsidR="00F55C8A">
        <w:tab/>
        <w:t>discussion</w:t>
      </w:r>
      <w:r w:rsidR="00F55C8A">
        <w:tab/>
        <w:t>Rel-15</w:t>
      </w:r>
      <w:r w:rsidR="00F55C8A">
        <w:tab/>
        <w:t>NR_newRAT-Core</w:t>
      </w:r>
    </w:p>
    <w:p w:rsidR="00F55C8A" w:rsidRDefault="0070390E" w:rsidP="00F55C8A">
      <w:pPr>
        <w:pStyle w:val="Doc-title"/>
      </w:pPr>
      <w:hyperlink r:id="rId1256" w:tooltip="C:Data3GPPExtractsR2-1804617 Slice-based Unified Access Control.doc" w:history="1">
        <w:r w:rsidR="00F55C8A" w:rsidRPr="00267E19">
          <w:rPr>
            <w:rStyle w:val="Hyperlink"/>
          </w:rPr>
          <w:t>R2-1804617</w:t>
        </w:r>
      </w:hyperlink>
      <w:r w:rsidR="00F55C8A">
        <w:tab/>
        <w:t>Slice-based Unified Access Control</w:t>
      </w:r>
      <w:r w:rsidR="00F55C8A">
        <w:tab/>
        <w:t>Huawei, HiSilicon</w:t>
      </w:r>
      <w:r w:rsidR="00F55C8A">
        <w:tab/>
        <w:t>discussion</w:t>
      </w:r>
      <w:r w:rsidR="00F55C8A">
        <w:tab/>
        <w:t>Rel-15</w:t>
      </w:r>
      <w:r w:rsidR="00F55C8A">
        <w:tab/>
        <w:t>NR_newRAT-Core</w:t>
      </w:r>
    </w:p>
    <w:p w:rsidR="00F55C8A" w:rsidRDefault="0070390E" w:rsidP="00F55C8A">
      <w:pPr>
        <w:pStyle w:val="Doc-title"/>
      </w:pPr>
      <w:hyperlink r:id="rId1257" w:tooltip="C:Data3GPPExtractsR2-1804618 What is RAN part of a network slice.doc" w:history="1">
        <w:r w:rsidR="00F55C8A" w:rsidRPr="00267E19">
          <w:rPr>
            <w:rStyle w:val="Hyperlink"/>
          </w:rPr>
          <w:t>R2-1804618</w:t>
        </w:r>
      </w:hyperlink>
      <w:r w:rsidR="00F55C8A">
        <w:tab/>
        <w:t>What is RAN part of a network slice ?</w:t>
      </w:r>
      <w:r w:rsidR="00F55C8A">
        <w:tab/>
        <w:t>Huawei, HiSilicon</w:t>
      </w:r>
      <w:r w:rsidR="00F55C8A">
        <w:tab/>
        <w:t>discussion</w:t>
      </w:r>
      <w:r w:rsidR="00F55C8A">
        <w:tab/>
        <w:t>Rel-15</w:t>
      </w:r>
      <w:r w:rsidR="00F55C8A">
        <w:tab/>
        <w:t>NR_newRAT-Core</w:t>
      </w:r>
    </w:p>
    <w:p w:rsidR="00F55C8A" w:rsidRDefault="0070390E" w:rsidP="00F55C8A">
      <w:pPr>
        <w:pStyle w:val="Doc-title"/>
      </w:pPr>
      <w:hyperlink r:id="rId1258" w:tooltip="C:Data3GPPExtractsR2-1804859.docx" w:history="1">
        <w:r w:rsidR="00F55C8A" w:rsidRPr="00267E19">
          <w:rPr>
            <w:rStyle w:val="Hyperlink"/>
          </w:rPr>
          <w:t>R2-1804859</w:t>
        </w:r>
      </w:hyperlink>
      <w:r w:rsidR="00F55C8A">
        <w:tab/>
        <w:t>RAN Sharing and identifier aspects in NR</w:t>
      </w:r>
      <w:r w:rsidR="00F55C8A">
        <w:tab/>
        <w:t>Ericsson</w:t>
      </w:r>
      <w:r w:rsidR="00F55C8A">
        <w:tab/>
        <w:t>discussion</w:t>
      </w:r>
      <w:r w:rsidR="00F55C8A">
        <w:tab/>
        <w:t>Rel-15</w:t>
      </w:r>
      <w:r w:rsidR="00F55C8A">
        <w:tab/>
        <w:t>NR_newRAT-Core</w:t>
      </w:r>
    </w:p>
    <w:p w:rsidR="00F55C8A" w:rsidRDefault="0070390E" w:rsidP="00F55C8A">
      <w:pPr>
        <w:pStyle w:val="Doc-title"/>
      </w:pPr>
      <w:hyperlink r:id="rId1259" w:tooltip="C:Data3GPPExtractsR2-1805038.doc" w:history="1">
        <w:r w:rsidR="00F55C8A" w:rsidRPr="00267E19">
          <w:rPr>
            <w:rStyle w:val="Hyperlink"/>
          </w:rPr>
          <w:t>R2-1805038</w:t>
        </w:r>
      </w:hyperlink>
      <w:r w:rsidR="00F55C8A">
        <w:tab/>
        <w:t>IDC framework for NR SA</w:t>
      </w:r>
      <w:r w:rsidR="00F55C8A">
        <w:tab/>
        <w:t>Intel Corporation</w:t>
      </w:r>
      <w:r w:rsidR="00F55C8A">
        <w:tab/>
        <w:t>discussion</w:t>
      </w:r>
      <w:r w:rsidR="00F55C8A">
        <w:tab/>
        <w:t>Rel-15</w:t>
      </w:r>
      <w:r w:rsidR="00F55C8A">
        <w:tab/>
        <w:t>NR_newRAT-Core</w:t>
      </w:r>
    </w:p>
    <w:p w:rsidR="00F55C8A" w:rsidRDefault="0070390E" w:rsidP="00F55C8A">
      <w:pPr>
        <w:pStyle w:val="Doc-title"/>
        <w:rPr>
          <w:rStyle w:val="Hyperlink"/>
        </w:rPr>
      </w:pPr>
      <w:hyperlink r:id="rId1260" w:tooltip="C:Data3GPPExtractsR2-1805204 Dedicated PRACH resource for beam failure recovery v2.doc" w:history="1">
        <w:r w:rsidR="00F55C8A" w:rsidRPr="00267E19">
          <w:rPr>
            <w:rStyle w:val="Hyperlink"/>
          </w:rPr>
          <w:t>R2-1805204</w:t>
        </w:r>
      </w:hyperlink>
      <w:r w:rsidR="00F55C8A">
        <w:tab/>
        <w:t>Dedicated PRACH resource for beam failure recovery</w:t>
      </w:r>
      <w:r w:rsidR="00F55C8A">
        <w:tab/>
        <w:t>Lenovo, Motorola Mobility</w:t>
      </w:r>
      <w:r w:rsidR="00F55C8A">
        <w:tab/>
        <w:t>discussion</w:t>
      </w:r>
      <w:r w:rsidR="00F55C8A">
        <w:tab/>
        <w:t>Rel-15</w:t>
      </w:r>
      <w:r w:rsidR="00F55C8A">
        <w:tab/>
        <w:t>NR_newRAT-Core</w:t>
      </w:r>
      <w:r w:rsidR="00F55C8A">
        <w:tab/>
      </w:r>
      <w:hyperlink r:id="rId1261" w:tooltip="C:Data3GPPExtracts36355_CR0168_(Rel-14)_R2-1703060 LPP corrections for feMTC.doc" w:history="1">
        <w:r w:rsidR="00F55C8A" w:rsidRPr="00267E19">
          <w:rPr>
            <w:rStyle w:val="Hyperlink"/>
          </w:rPr>
          <w:t>R2-1703060</w:t>
        </w:r>
      </w:hyperlink>
    </w:p>
    <w:p w:rsidR="00F55C8A" w:rsidRDefault="0070390E" w:rsidP="00F55C8A">
      <w:pPr>
        <w:pStyle w:val="Doc-title"/>
        <w:rPr>
          <w:rStyle w:val="Hyperlink"/>
        </w:rPr>
      </w:pPr>
      <w:hyperlink r:id="rId1262" w:tooltip="C:Data3GPPExtractsR2-1805533.docx" w:history="1">
        <w:r w:rsidR="00F55C8A" w:rsidRPr="00267E19">
          <w:rPr>
            <w:rStyle w:val="Hyperlink"/>
          </w:rPr>
          <w:t>R2-1805533</w:t>
        </w:r>
      </w:hyperlink>
      <w:r w:rsidR="00F55C8A">
        <w:tab/>
        <w:t>Discussion on RAN support of edge computing in NR</w:t>
      </w:r>
      <w:r w:rsidR="00F55C8A">
        <w:tab/>
        <w:t>CMCC</w:t>
      </w:r>
      <w:r w:rsidR="00F55C8A">
        <w:tab/>
        <w:t>discussion</w:t>
      </w:r>
      <w:r w:rsidR="00F55C8A">
        <w:tab/>
        <w:t>Rel-15</w:t>
      </w:r>
      <w:r w:rsidR="00F55C8A">
        <w:tab/>
        <w:t>NR_newRAT-Core</w:t>
      </w:r>
      <w:r w:rsidR="00F55C8A">
        <w:tab/>
      </w:r>
      <w:hyperlink r:id="rId1263" w:tooltip="C:Data3GPPExtractsR2-1803210 Discussion on RAN support of edge computing in NR.docx" w:history="1">
        <w:r w:rsidR="00F55C8A" w:rsidRPr="00267E19">
          <w:rPr>
            <w:rStyle w:val="Hyperlink"/>
          </w:rPr>
          <w:t>R2-1803210</w:t>
        </w:r>
      </w:hyperlink>
    </w:p>
    <w:p w:rsidR="008B31CB" w:rsidRDefault="0070390E" w:rsidP="008B31CB">
      <w:pPr>
        <w:pStyle w:val="Doc-title"/>
      </w:pPr>
      <w:hyperlink r:id="rId1264" w:tooltip="C:Data3GPPExtractsR2-1805706_ANR support in NR.docx" w:history="1">
        <w:r w:rsidR="008B31CB" w:rsidRPr="00267E19">
          <w:rPr>
            <w:rStyle w:val="Hyperlink"/>
          </w:rPr>
          <w:t>R2-1805706</w:t>
        </w:r>
      </w:hyperlink>
      <w:r w:rsidR="008B31CB">
        <w:tab/>
        <w:t>ANR support in NR</w:t>
      </w:r>
      <w:r w:rsidR="008B31CB">
        <w:tab/>
        <w:t>Nokia, Nokia Shanghai Bell</w:t>
      </w:r>
      <w:r w:rsidR="008B31CB">
        <w:tab/>
        <w:t>discussion</w:t>
      </w:r>
      <w:r w:rsidR="008B31CB">
        <w:tab/>
        <w:t>Rel-15</w:t>
      </w:r>
      <w:r w:rsidR="008B31CB">
        <w:tab/>
        <w:t>NR_newRAT-Core</w:t>
      </w:r>
    </w:p>
    <w:p w:rsidR="00F55C8A" w:rsidRDefault="0070390E" w:rsidP="00F55C8A">
      <w:pPr>
        <w:pStyle w:val="Doc-title"/>
      </w:pPr>
      <w:hyperlink r:id="rId1265" w:tooltip="C:Data3GPPExtractsR2-1805709.doc" w:history="1">
        <w:r w:rsidR="00F55C8A" w:rsidRPr="00267E19">
          <w:rPr>
            <w:rStyle w:val="Hyperlink"/>
          </w:rPr>
          <w:t>R2-1805709</w:t>
        </w:r>
      </w:hyperlink>
      <w:r w:rsidR="00F55C8A">
        <w:tab/>
        <w:t>Discussion on voice enhancements in NR</w:t>
      </w:r>
      <w:r w:rsidR="00F55C8A">
        <w:tab/>
        <w:t>HUAWEI TECH. GmbH</w:t>
      </w:r>
      <w:r w:rsidR="00F55C8A">
        <w:tab/>
        <w:t>discussion</w:t>
      </w:r>
      <w:r w:rsidR="00F55C8A">
        <w:tab/>
        <w:t>Rel-15</w:t>
      </w:r>
      <w:r w:rsidR="00F55C8A">
        <w:tab/>
        <w:t>NR_newRAT-Core</w:t>
      </w:r>
    </w:p>
    <w:p w:rsidR="00F55C8A" w:rsidRDefault="0070390E" w:rsidP="00F55C8A">
      <w:pPr>
        <w:pStyle w:val="Doc-title"/>
      </w:pPr>
      <w:hyperlink r:id="rId1266" w:tooltip="C:Data3GPPExtractsR2-1805712.doc" w:history="1">
        <w:r w:rsidR="00F55C8A" w:rsidRPr="00267E19">
          <w:rPr>
            <w:rStyle w:val="Hyperlink"/>
          </w:rPr>
          <w:t>R2-1805712</w:t>
        </w:r>
      </w:hyperlink>
      <w:r w:rsidR="00F55C8A">
        <w:tab/>
        <w:t>Introduction of some voice enhancements in TS 38.300</w:t>
      </w:r>
      <w:r w:rsidR="00F55C8A">
        <w:tab/>
        <w:t>HUAWEI TECH. GmbH</w:t>
      </w:r>
      <w:r w:rsidR="00F55C8A">
        <w:tab/>
        <w:t>CR</w:t>
      </w:r>
      <w:r w:rsidR="00F55C8A">
        <w:tab/>
        <w:t>Rel-15</w:t>
      </w:r>
      <w:r w:rsidR="00F55C8A">
        <w:tab/>
        <w:t>38.300</w:t>
      </w:r>
      <w:r w:rsidR="00F55C8A">
        <w:tab/>
        <w:t>15.1.0</w:t>
      </w:r>
      <w:r w:rsidR="00F55C8A">
        <w:tab/>
        <w:t>0017</w:t>
      </w:r>
      <w:r w:rsidR="00F55C8A">
        <w:tab/>
        <w:t>-</w:t>
      </w:r>
      <w:r w:rsidR="00F55C8A">
        <w:tab/>
        <w:t>B</w:t>
      </w:r>
      <w:r w:rsidR="00F55C8A">
        <w:tab/>
        <w:t>NR_newRAT-Core</w:t>
      </w:r>
    </w:p>
    <w:p w:rsidR="00F55C8A" w:rsidRDefault="0070390E" w:rsidP="00F55C8A">
      <w:pPr>
        <w:pStyle w:val="Doc-title"/>
      </w:pPr>
      <w:hyperlink r:id="rId1267" w:tooltip="C:Data3GPPExtractsR2-1805846 Connected mobility aspects to support network slicing.docx" w:history="1">
        <w:r w:rsidR="00F55C8A" w:rsidRPr="00267E19">
          <w:rPr>
            <w:rStyle w:val="Hyperlink"/>
          </w:rPr>
          <w:t>R2-1805846</w:t>
        </w:r>
      </w:hyperlink>
      <w:r w:rsidR="00F55C8A">
        <w:tab/>
        <w:t>Connected mobility aspects to support network slicing</w:t>
      </w:r>
      <w:r w:rsidR="00F55C8A">
        <w:tab/>
        <w:t>Samsung</w:t>
      </w:r>
      <w:r w:rsidR="00F55C8A">
        <w:tab/>
        <w:t>discussion</w:t>
      </w:r>
      <w:r w:rsidR="00F55C8A">
        <w:tab/>
        <w:t>Rel-15</w:t>
      </w:r>
    </w:p>
    <w:p w:rsidR="00F55C8A" w:rsidRDefault="0070390E" w:rsidP="00F55C8A">
      <w:pPr>
        <w:pStyle w:val="Doc-title"/>
        <w:rPr>
          <w:rStyle w:val="Hyperlink"/>
        </w:rPr>
      </w:pPr>
      <w:hyperlink r:id="rId1268" w:tooltip="C:Data3GPPExtractsR2-1805936 Handling of SRBs in re-establishment.doc" w:history="1">
        <w:r w:rsidR="00F55C8A" w:rsidRPr="00267E19">
          <w:rPr>
            <w:rStyle w:val="Hyperlink"/>
          </w:rPr>
          <w:t>R2-1805936</w:t>
        </w:r>
      </w:hyperlink>
      <w:r w:rsidR="00F55C8A">
        <w:tab/>
        <w:t>Handling of SRBs in connection re-establishment</w:t>
      </w:r>
      <w:r w:rsidR="00F55C8A">
        <w:tab/>
        <w:t>LG Electronics Inc.</w:t>
      </w:r>
      <w:r w:rsidR="00F55C8A">
        <w:tab/>
        <w:t>discussion</w:t>
      </w:r>
      <w:r w:rsidR="00F55C8A">
        <w:tab/>
        <w:t>Rel-15</w:t>
      </w:r>
      <w:r w:rsidR="00F55C8A">
        <w:tab/>
        <w:t>NR_newRAT-Core</w:t>
      </w:r>
      <w:r w:rsidR="00F55C8A">
        <w:tab/>
      </w:r>
      <w:hyperlink r:id="rId1269" w:tooltip="C:Data3GPPExtractsR2-1802738 Handling of SRBs in re-establishment.doc" w:history="1">
        <w:r w:rsidR="00F55C8A" w:rsidRPr="00267E19">
          <w:rPr>
            <w:rStyle w:val="Hyperlink"/>
          </w:rPr>
          <w:t>R2-1802738</w:t>
        </w:r>
      </w:hyperlink>
    </w:p>
    <w:p w:rsidR="00F55C8A" w:rsidRDefault="0070390E" w:rsidP="00F55C8A">
      <w:pPr>
        <w:pStyle w:val="Doc-title"/>
        <w:rPr>
          <w:rStyle w:val="Hyperlink"/>
        </w:rPr>
      </w:pPr>
      <w:hyperlink r:id="rId1270" w:tooltip="C:Data3GPPExtractsR2-1806055  Discussion on C-DRX enhancement considering beamforming.doc" w:history="1">
        <w:r w:rsidR="00F55C8A" w:rsidRPr="00267E19">
          <w:rPr>
            <w:rStyle w:val="Hyperlink"/>
          </w:rPr>
          <w:t>R2-1806055</w:t>
        </w:r>
      </w:hyperlink>
      <w:r w:rsidR="00F55C8A">
        <w:tab/>
        <w:t>Discussion on C-DRX enhancement considering beamforming</w:t>
      </w:r>
      <w:r w:rsidR="00F55C8A">
        <w:tab/>
        <w:t>Samsung Electronics</w:t>
      </w:r>
      <w:r w:rsidR="00F55C8A">
        <w:tab/>
        <w:t>discussion</w:t>
      </w:r>
      <w:r w:rsidR="00F55C8A">
        <w:tab/>
      </w:r>
      <w:hyperlink r:id="rId1271" w:tooltip="C:Data3GPPExtractsR2-1802460  Discussion on NR C-DRX enhancement considering beamforming.doc" w:history="1">
        <w:r w:rsidR="00F55C8A" w:rsidRPr="00267E19">
          <w:rPr>
            <w:rStyle w:val="Hyperlink"/>
          </w:rPr>
          <w:t>R2-1802460</w:t>
        </w:r>
      </w:hyperlink>
    </w:p>
    <w:p w:rsidR="00F55C8A" w:rsidRDefault="0070390E" w:rsidP="00F55C8A">
      <w:pPr>
        <w:pStyle w:val="Doc-title"/>
        <w:rPr>
          <w:rStyle w:val="Hyperlink"/>
        </w:rPr>
      </w:pPr>
      <w:hyperlink r:id="rId1272" w:tooltip="C:Data3GPPExtractsR2-1806056  Suspension of UE to RRC_INACTIVE in MR dual connectivity.docx" w:history="1">
        <w:r w:rsidR="00F55C8A" w:rsidRPr="00267E19">
          <w:rPr>
            <w:rStyle w:val="Hyperlink"/>
          </w:rPr>
          <w:t>R2-1806056</w:t>
        </w:r>
      </w:hyperlink>
      <w:r w:rsidR="00F55C8A">
        <w:tab/>
        <w:t>Suspension of UE to RRC_INACTIVE in MR dual connectivity</w:t>
      </w:r>
      <w:r w:rsidR="00F55C8A">
        <w:tab/>
        <w:t>Samsung Electronics</w:t>
      </w:r>
      <w:r w:rsidR="00F55C8A">
        <w:tab/>
        <w:t>discussion</w:t>
      </w:r>
      <w:r w:rsidR="00F55C8A">
        <w:tab/>
      </w:r>
      <w:hyperlink r:id="rId1273" w:tooltip="C:Data3GPPExtractsR2-1802461  UE suspension to RRC_INACTIVE in MR dual connectivity.docx" w:history="1">
        <w:r w:rsidR="00F55C8A" w:rsidRPr="00267E19">
          <w:rPr>
            <w:rStyle w:val="Hyperlink"/>
          </w:rPr>
          <w:t>R2-1802461</w:t>
        </w:r>
      </w:hyperlink>
    </w:p>
    <w:p w:rsidR="000A4464" w:rsidRDefault="0070390E" w:rsidP="000A4464">
      <w:pPr>
        <w:pStyle w:val="Doc-title"/>
      </w:pPr>
      <w:hyperlink r:id="rId1274" w:tooltip="C:Data3GPPExtractsR2-1806105 Secure signalling-only connection.doc" w:history="1">
        <w:r w:rsidR="000A4464" w:rsidRPr="00267E19">
          <w:rPr>
            <w:rStyle w:val="Hyperlink"/>
          </w:rPr>
          <w:t>R2-1806105</w:t>
        </w:r>
      </w:hyperlink>
      <w:r w:rsidR="000A4464">
        <w:tab/>
        <w:t>Secure signalling-only connection</w:t>
      </w:r>
      <w:r w:rsidR="000A4464">
        <w:tab/>
        <w:t>HTC Corporation</w:t>
      </w:r>
      <w:r w:rsidR="000A4464">
        <w:tab/>
        <w:t>discussion</w:t>
      </w:r>
      <w:r w:rsidR="000A4464">
        <w:tab/>
        <w:t>Rel-15</w:t>
      </w:r>
    </w:p>
    <w:p w:rsidR="00802F51" w:rsidRPr="007911C2" w:rsidRDefault="00802F51" w:rsidP="00802F51">
      <w:pPr>
        <w:pStyle w:val="Heading2"/>
      </w:pPr>
      <w:r w:rsidRPr="007911C2">
        <w:t>10.3</w:t>
      </w:r>
      <w:r w:rsidRPr="007911C2">
        <w:tab/>
        <w:t>Stage 3 user plane</w:t>
      </w:r>
    </w:p>
    <w:p w:rsidR="00802F51" w:rsidRPr="007911C2" w:rsidRDefault="00802F51" w:rsidP="00802F51">
      <w:pPr>
        <w:pStyle w:val="Comments-red"/>
      </w:pPr>
      <w:r w:rsidRPr="007911C2">
        <w:t>Documents in this agenda item will be handled in the NR user plane break out session</w:t>
      </w:r>
    </w:p>
    <w:p w:rsidR="007C1E98" w:rsidRPr="004977BE" w:rsidRDefault="007C1E98" w:rsidP="007C1E98">
      <w:pPr>
        <w:pStyle w:val="Heading3"/>
      </w:pPr>
      <w:r w:rsidRPr="004977BE">
        <w:t>10.3.1</w:t>
      </w:r>
      <w:r w:rsidRPr="004977BE">
        <w:tab/>
        <w:t>MAC</w:t>
      </w:r>
    </w:p>
    <w:p w:rsidR="007C1E98" w:rsidRPr="004977BE" w:rsidRDefault="007C1E98" w:rsidP="007C1E98">
      <w:pPr>
        <w:pStyle w:val="Heading4"/>
      </w:pPr>
      <w:r w:rsidRPr="004977BE">
        <w:t>10.3.1.1</w:t>
      </w:r>
      <w:r w:rsidRPr="004977BE">
        <w:tab/>
        <w:t>TS</w:t>
      </w:r>
    </w:p>
    <w:p w:rsidR="007C1E98" w:rsidRDefault="007C1E98" w:rsidP="007C1E98">
      <w:pPr>
        <w:pStyle w:val="Comments"/>
        <w:rPr>
          <w:noProof w:val="0"/>
        </w:rPr>
      </w:pPr>
      <w:r w:rsidRPr="004977BE">
        <w:rPr>
          <w:noProof w:val="0"/>
        </w:rPr>
        <w:t>Latest TS 38.321, rapporteur inputs, etc</w:t>
      </w:r>
    </w:p>
    <w:p w:rsidR="007C1E98" w:rsidRDefault="007C1E98" w:rsidP="007C1E98">
      <w:pPr>
        <w:pStyle w:val="Comments"/>
        <w:rPr>
          <w:noProof w:val="0"/>
        </w:rPr>
      </w:pPr>
      <w:r>
        <w:rPr>
          <w:noProof w:val="0"/>
        </w:rPr>
        <w:t xml:space="preserve">Editorial and small corrections/clarifications should be provided to the rapporteur.  </w:t>
      </w:r>
      <w:r w:rsidRPr="00EB57B2">
        <w:rPr>
          <w:noProof w:val="0"/>
        </w:rPr>
        <w:t>Singl</w:t>
      </w:r>
      <w:r>
        <w:rPr>
          <w:noProof w:val="0"/>
        </w:rPr>
        <w:t>e rapporteur TP is encouraged for editorials</w:t>
      </w:r>
      <w:r w:rsidRPr="00EB57B2">
        <w:rPr>
          <w:noProof w:val="0"/>
        </w:rPr>
        <w:t xml:space="preserve"> </w:t>
      </w:r>
      <w:r>
        <w:rPr>
          <w:noProof w:val="0"/>
        </w:rPr>
        <w:t xml:space="preserve">and clarifications. </w:t>
      </w:r>
    </w:p>
    <w:p w:rsidR="002E642C" w:rsidRDefault="0070390E" w:rsidP="002E642C">
      <w:pPr>
        <w:pStyle w:val="Doc-title"/>
      </w:pPr>
      <w:hyperlink r:id="rId1275" w:tooltip="C:Data3GPPRAN2DocsR2-1804571.zip" w:history="1">
        <w:r w:rsidR="002E642C" w:rsidRPr="00267E19">
          <w:rPr>
            <w:rStyle w:val="Hyperlink"/>
          </w:rPr>
          <w:t>R2-1804571</w:t>
        </w:r>
      </w:hyperlink>
      <w:r w:rsidR="002E642C">
        <w:tab/>
        <w:t>List of open issues on NR MAC</w:t>
      </w:r>
      <w:r w:rsidR="002E642C">
        <w:tab/>
        <w:t>Samsung (Rapporteur)</w:t>
      </w:r>
      <w:r w:rsidR="002E642C">
        <w:tab/>
        <w:t>discussion</w:t>
      </w:r>
      <w:r w:rsidR="002E642C">
        <w:tab/>
        <w:t>Rel-15</w:t>
      </w:r>
      <w:r w:rsidR="002E642C">
        <w:tab/>
        <w:t>NR_newRAT-Core</w:t>
      </w:r>
    </w:p>
    <w:p w:rsidR="002E642C" w:rsidRDefault="0070390E" w:rsidP="002E642C">
      <w:pPr>
        <w:pStyle w:val="Doc-title"/>
      </w:pPr>
      <w:hyperlink r:id="rId1276" w:tooltip="C:Data3GPPExtracts38321_CR0057_(Rel-15)_R2-1804572.doc" w:history="1">
        <w:r w:rsidR="002E642C" w:rsidRPr="00267E19">
          <w:rPr>
            <w:rStyle w:val="Hyperlink"/>
          </w:rPr>
          <w:t>R2-1804572</w:t>
        </w:r>
      </w:hyperlink>
      <w:r w:rsidR="002E642C">
        <w:tab/>
        <w:t>Miscellaneous corrections</w:t>
      </w:r>
      <w:r w:rsidR="002E642C">
        <w:tab/>
        <w:t>Samsung (Rapporteur)</w:t>
      </w:r>
      <w:r w:rsidR="002E642C">
        <w:tab/>
        <w:t>CR</w:t>
      </w:r>
      <w:r w:rsidR="002E642C">
        <w:tab/>
        <w:t>Rel-15</w:t>
      </w:r>
      <w:r w:rsidR="002E642C">
        <w:tab/>
        <w:t>38.321</w:t>
      </w:r>
      <w:r w:rsidR="002E642C">
        <w:tab/>
        <w:t>15.1.0</w:t>
      </w:r>
      <w:r w:rsidR="002E642C">
        <w:tab/>
        <w:t>0057</w:t>
      </w:r>
      <w:r w:rsidR="002E642C">
        <w:tab/>
        <w:t>-</w:t>
      </w:r>
      <w:r w:rsidR="002E642C">
        <w:tab/>
        <w:t>F</w:t>
      </w:r>
      <w:r w:rsidR="002E642C">
        <w:tab/>
        <w:t>NR_newRAT-Core</w:t>
      </w:r>
    </w:p>
    <w:p w:rsidR="007C1E98" w:rsidRPr="004977BE" w:rsidRDefault="007C1E98" w:rsidP="007C1E98">
      <w:pPr>
        <w:pStyle w:val="Heading4"/>
      </w:pPr>
      <w:r w:rsidRPr="004977BE">
        <w:t>10.3.1.2</w:t>
      </w:r>
      <w:r w:rsidRPr="004977BE">
        <w:tab/>
        <w:t xml:space="preserve">MAC </w:t>
      </w:r>
      <w:r>
        <w:t>general aspects</w:t>
      </w:r>
    </w:p>
    <w:p w:rsidR="007C1E98" w:rsidRDefault="007C1E98" w:rsidP="007C1E98">
      <w:pPr>
        <w:pStyle w:val="Comments"/>
      </w:pPr>
      <w:r>
        <w:t xml:space="preserve">Correction related to NR Unit, BWP and SUL general issues.  Detailed functional corrections related to BWP and SUL should be submitted under corresponding function.  </w:t>
      </w:r>
    </w:p>
    <w:p w:rsidR="00202A9B" w:rsidRDefault="00202A9B" w:rsidP="006E5A13">
      <w:pPr>
        <w:pStyle w:val="Comments"/>
      </w:pPr>
      <w:r>
        <w:t>Including output of email discussion [101#68][NR UP/MAC] – BWP linkage – Ericsson</w:t>
      </w:r>
    </w:p>
    <w:p w:rsidR="002E642C" w:rsidRDefault="0070390E" w:rsidP="002E642C">
      <w:pPr>
        <w:pStyle w:val="Doc-title"/>
      </w:pPr>
      <w:hyperlink r:id="rId1277" w:tooltip="C:Data3GPPExtractsR2-1804282.doc" w:history="1">
        <w:r w:rsidR="002E642C" w:rsidRPr="00267E19">
          <w:rPr>
            <w:rStyle w:val="Hyperlink"/>
          </w:rPr>
          <w:t>R2-1804282</w:t>
        </w:r>
      </w:hyperlink>
      <w:r w:rsidR="002E642C">
        <w:tab/>
        <w:t>Clarification on bwp-InactivityTimer and sCellDeactivationTimer</w:t>
      </w:r>
      <w:r w:rsidR="002E642C">
        <w:tab/>
        <w:t>ASUSTeK</w:t>
      </w:r>
      <w:r w:rsidR="002E642C">
        <w:tab/>
        <w:t>discussion</w:t>
      </w:r>
      <w:r w:rsidR="002E642C">
        <w:tab/>
        <w:t>Rel-15</w:t>
      </w:r>
      <w:r w:rsidR="002E642C">
        <w:tab/>
        <w:t>NR_newRAT-Core</w:t>
      </w:r>
    </w:p>
    <w:p w:rsidR="002E642C" w:rsidRDefault="0070390E" w:rsidP="002E642C">
      <w:pPr>
        <w:pStyle w:val="Doc-title"/>
      </w:pPr>
      <w:hyperlink r:id="rId1278" w:tooltip="C:Data3GPPExtractsR2-1804316_CR_Corrections for Handling BWP Inactivity Timer.doc" w:history="1">
        <w:r w:rsidR="002E642C" w:rsidRPr="00267E19">
          <w:rPr>
            <w:rStyle w:val="Hyperlink"/>
          </w:rPr>
          <w:t>R2-1804316</w:t>
        </w:r>
      </w:hyperlink>
      <w:r w:rsidR="002E642C">
        <w:tab/>
        <w:t>Corrections for Handling BWP Inactivity Timer</w:t>
      </w:r>
      <w:r w:rsidR="002E642C">
        <w:tab/>
        <w:t>Samsung Electronics Co., Ltd</w:t>
      </w:r>
      <w:r w:rsidR="002E642C">
        <w:tab/>
        <w:t>CR</w:t>
      </w:r>
      <w:r w:rsidR="002E642C">
        <w:tab/>
        <w:t>Rel-15</w:t>
      </w:r>
      <w:r w:rsidR="002E642C">
        <w:tab/>
        <w:t>38.321</w:t>
      </w:r>
      <w:r w:rsidR="002E642C">
        <w:tab/>
        <w:t>15.1.0</w:t>
      </w:r>
      <w:r w:rsidR="002E642C">
        <w:tab/>
        <w:t>0042</w:t>
      </w:r>
      <w:r w:rsidR="002E642C">
        <w:tab/>
        <w:t>-</w:t>
      </w:r>
      <w:r w:rsidR="002E642C">
        <w:tab/>
        <w:t>F</w:t>
      </w:r>
      <w:r w:rsidR="002E642C">
        <w:tab/>
        <w:t>NR_newRAT-Core</w:t>
      </w:r>
    </w:p>
    <w:p w:rsidR="002E642C" w:rsidRDefault="0070390E" w:rsidP="002E642C">
      <w:pPr>
        <w:pStyle w:val="Doc-title"/>
      </w:pPr>
      <w:hyperlink r:id="rId1279" w:tooltip="C:Data3GPPExtractsR2-1804317_CR_Corrections for Handling BWP Switching Command.doc" w:history="1">
        <w:r w:rsidR="002E642C" w:rsidRPr="00267E19">
          <w:rPr>
            <w:rStyle w:val="Hyperlink"/>
          </w:rPr>
          <w:t>R2-1804317</w:t>
        </w:r>
      </w:hyperlink>
      <w:r w:rsidR="002E642C">
        <w:tab/>
        <w:t>Corrections for Handling BWP Switching Command received during RA Procedure</w:t>
      </w:r>
      <w:r w:rsidR="002E642C">
        <w:tab/>
        <w:t>Samsung Electronics Co., Ltd</w:t>
      </w:r>
      <w:r w:rsidR="002E642C">
        <w:tab/>
        <w:t>CR</w:t>
      </w:r>
      <w:r w:rsidR="002E642C">
        <w:tab/>
        <w:t>Rel-15</w:t>
      </w:r>
      <w:r w:rsidR="002E642C">
        <w:tab/>
        <w:t>38.321</w:t>
      </w:r>
      <w:r w:rsidR="002E642C">
        <w:tab/>
        <w:t>15.1.0</w:t>
      </w:r>
      <w:r w:rsidR="002E642C">
        <w:tab/>
        <w:t>0043</w:t>
      </w:r>
      <w:r w:rsidR="002E642C">
        <w:tab/>
        <w:t>-</w:t>
      </w:r>
      <w:r w:rsidR="002E642C">
        <w:tab/>
        <w:t>F</w:t>
      </w:r>
      <w:r w:rsidR="002E642C">
        <w:tab/>
        <w:t>NR_newRAT-Core</w:t>
      </w:r>
    </w:p>
    <w:p w:rsidR="002E642C" w:rsidRDefault="0070390E" w:rsidP="002E642C">
      <w:pPr>
        <w:pStyle w:val="Doc-title"/>
      </w:pPr>
      <w:hyperlink r:id="rId1280" w:tooltip="C:Data3GPPExtractsR2-1804341_Discussion on BWP linkage Configuration.doc" w:history="1">
        <w:r w:rsidR="002E642C" w:rsidRPr="00267E19">
          <w:rPr>
            <w:rStyle w:val="Hyperlink"/>
          </w:rPr>
          <w:t>R2-1804341</w:t>
        </w:r>
      </w:hyperlink>
      <w:r w:rsidR="002E642C">
        <w:tab/>
        <w:t>Discussion on BWP linkage Configuration</w:t>
      </w:r>
      <w:r w:rsidR="002E642C">
        <w:tab/>
        <w:t>ITRI</w:t>
      </w:r>
      <w:r w:rsidR="002E642C">
        <w:tab/>
        <w:t>discussion</w:t>
      </w:r>
      <w:r w:rsidR="002E642C">
        <w:tab/>
        <w:t>NR_newRAT-Core</w:t>
      </w:r>
    </w:p>
    <w:p w:rsidR="002E642C" w:rsidRDefault="0070390E" w:rsidP="002E642C">
      <w:pPr>
        <w:pStyle w:val="Doc-title"/>
      </w:pPr>
      <w:hyperlink r:id="rId1281" w:tooltip="C:Data3GPPExtractsR2-1804410 Beam failure recovery using MAC CE.doc" w:history="1">
        <w:r w:rsidR="002E642C" w:rsidRPr="00267E19">
          <w:rPr>
            <w:rStyle w:val="Hyperlink"/>
          </w:rPr>
          <w:t>R2-1804410</w:t>
        </w:r>
      </w:hyperlink>
      <w:r w:rsidR="002E642C">
        <w:tab/>
        <w:t>Beam failure recovery using MAC CE</w:t>
      </w:r>
      <w:r w:rsidR="002E642C">
        <w:tab/>
        <w:t>Huawei, HiSilicon</w:t>
      </w:r>
      <w:r w:rsidR="002E642C">
        <w:tab/>
        <w:t>discussion</w:t>
      </w:r>
      <w:r w:rsidR="002E642C">
        <w:tab/>
        <w:t>Rel-15</w:t>
      </w:r>
      <w:r w:rsidR="002E642C">
        <w:tab/>
        <w:t>NR_newRAT-Core</w:t>
      </w:r>
    </w:p>
    <w:p w:rsidR="002E642C" w:rsidRDefault="0070390E" w:rsidP="002E642C">
      <w:pPr>
        <w:pStyle w:val="Doc-title"/>
      </w:pPr>
      <w:hyperlink r:id="rId1282" w:tooltip="C:Data3GPPExtractsR2-1804411 BWP issues for BFR.doc" w:history="1">
        <w:r w:rsidR="002E642C" w:rsidRPr="00267E19">
          <w:rPr>
            <w:rStyle w:val="Hyperlink"/>
          </w:rPr>
          <w:t>R2-1804411</w:t>
        </w:r>
      </w:hyperlink>
      <w:r w:rsidR="002E642C">
        <w:tab/>
        <w:t>BWP issues for BFR</w:t>
      </w:r>
      <w:r w:rsidR="002E642C">
        <w:tab/>
        <w:t>Huawei, HiSilicon</w:t>
      </w:r>
      <w:r w:rsidR="002E642C">
        <w:tab/>
        <w:t>discussion</w:t>
      </w:r>
      <w:r w:rsidR="002E642C">
        <w:tab/>
        <w:t>Rel-15</w:t>
      </w:r>
      <w:r w:rsidR="002E642C">
        <w:tab/>
        <w:t>NR_newRAT-Core</w:t>
      </w:r>
    </w:p>
    <w:p w:rsidR="002E642C" w:rsidRDefault="0070390E" w:rsidP="002E642C">
      <w:pPr>
        <w:pStyle w:val="Doc-title"/>
      </w:pPr>
      <w:hyperlink r:id="rId1283" w:tooltip="C:Data3GPPExtractsR2-1804412 Remaining issues for BWP inactivity timer.doc" w:history="1">
        <w:r w:rsidR="002E642C" w:rsidRPr="00267E19">
          <w:rPr>
            <w:rStyle w:val="Hyperlink"/>
          </w:rPr>
          <w:t>R2-1804412</w:t>
        </w:r>
      </w:hyperlink>
      <w:r w:rsidR="002E642C">
        <w:tab/>
        <w:t>Remaining issues for BWP inactivity timer</w:t>
      </w:r>
      <w:r w:rsidR="002E642C">
        <w:tab/>
        <w:t>Huawei, HiSilicon</w:t>
      </w:r>
      <w:r w:rsidR="002E642C">
        <w:tab/>
        <w:t>discussion</w:t>
      </w:r>
      <w:r w:rsidR="002E642C">
        <w:tab/>
        <w:t>Rel-15</w:t>
      </w:r>
      <w:r w:rsidR="002E642C">
        <w:tab/>
        <w:t>NR_newRAT-Core</w:t>
      </w:r>
    </w:p>
    <w:p w:rsidR="002E642C" w:rsidRDefault="0070390E" w:rsidP="002E642C">
      <w:pPr>
        <w:pStyle w:val="Doc-title"/>
      </w:pPr>
      <w:hyperlink r:id="rId1284" w:tooltip="C:Data3GPPExtracts38321_CR0045_(REL-15)_R2-1804413_Correction to BWP inactivity timer.doc" w:history="1">
        <w:r w:rsidR="002E642C" w:rsidRPr="00267E19">
          <w:rPr>
            <w:rStyle w:val="Hyperlink"/>
          </w:rPr>
          <w:t>R2-1804413</w:t>
        </w:r>
      </w:hyperlink>
      <w:r w:rsidR="002E642C">
        <w:tab/>
        <w:t>Correction to BWP inactivity timer</w:t>
      </w:r>
      <w:r w:rsidR="002E642C">
        <w:tab/>
        <w:t>Huawei, HiSilicon</w:t>
      </w:r>
      <w:r w:rsidR="002E642C">
        <w:tab/>
        <w:t>CR</w:t>
      </w:r>
      <w:r w:rsidR="002E642C">
        <w:tab/>
        <w:t>Rel-15</w:t>
      </w:r>
      <w:r w:rsidR="002E642C">
        <w:tab/>
        <w:t>38.321</w:t>
      </w:r>
      <w:r w:rsidR="002E642C">
        <w:tab/>
        <w:t>15.1.0</w:t>
      </w:r>
      <w:r w:rsidR="002E642C">
        <w:tab/>
        <w:t>0045</w:t>
      </w:r>
      <w:r w:rsidR="002E642C">
        <w:tab/>
        <w:t>-</w:t>
      </w:r>
      <w:r w:rsidR="002E642C">
        <w:tab/>
        <w:t>F</w:t>
      </w:r>
      <w:r w:rsidR="002E642C">
        <w:tab/>
        <w:t>NR_newRAT-Core</w:t>
      </w:r>
    </w:p>
    <w:p w:rsidR="002E642C" w:rsidRDefault="0070390E" w:rsidP="002E642C">
      <w:pPr>
        <w:pStyle w:val="Doc-title"/>
      </w:pPr>
      <w:hyperlink r:id="rId1285" w:tooltip="C:Data3GPPExtractsR2-1804414 RACH related BWP issues.doc" w:history="1">
        <w:r w:rsidR="002E642C" w:rsidRPr="00267E19">
          <w:rPr>
            <w:rStyle w:val="Hyperlink"/>
          </w:rPr>
          <w:t>R2-1804414</w:t>
        </w:r>
      </w:hyperlink>
      <w:r w:rsidR="002E642C">
        <w:tab/>
        <w:t>Remaining RACH related BWP issues</w:t>
      </w:r>
      <w:r w:rsidR="002E642C">
        <w:tab/>
        <w:t>Huawei, HiSilicon</w:t>
      </w:r>
      <w:r w:rsidR="002E642C">
        <w:tab/>
        <w:t>discussion</w:t>
      </w:r>
      <w:r w:rsidR="002E642C">
        <w:tab/>
        <w:t>Rel-15</w:t>
      </w:r>
      <w:r w:rsidR="002E642C">
        <w:tab/>
        <w:t>NR_newRAT-Core</w:t>
      </w:r>
    </w:p>
    <w:p w:rsidR="002E642C" w:rsidRDefault="0070390E" w:rsidP="002E642C">
      <w:pPr>
        <w:pStyle w:val="Doc-title"/>
      </w:pPr>
      <w:hyperlink r:id="rId1286" w:tooltip="C:Data3GPPExtracts38321_CR0046_(REL-15)_R2-1804415_Correction to HARQ feedback in CA.doc" w:history="1">
        <w:r w:rsidR="002E642C" w:rsidRPr="00267E19">
          <w:rPr>
            <w:rStyle w:val="Hyperlink"/>
          </w:rPr>
          <w:t>R2-1804415</w:t>
        </w:r>
      </w:hyperlink>
      <w:r w:rsidR="002E642C">
        <w:tab/>
        <w:t>Correction to HARQ feedback in CA</w:t>
      </w:r>
      <w:r w:rsidR="002E642C">
        <w:tab/>
        <w:t>Huawei, HiSilicon</w:t>
      </w:r>
      <w:r w:rsidR="002E642C">
        <w:tab/>
        <w:t>CR</w:t>
      </w:r>
      <w:r w:rsidR="002E642C">
        <w:tab/>
        <w:t>Rel-15</w:t>
      </w:r>
      <w:r w:rsidR="002E642C">
        <w:tab/>
        <w:t>38.321</w:t>
      </w:r>
      <w:r w:rsidR="002E642C">
        <w:tab/>
        <w:t>15.1.0</w:t>
      </w:r>
      <w:r w:rsidR="002E642C">
        <w:tab/>
        <w:t>0046</w:t>
      </w:r>
      <w:r w:rsidR="002E642C">
        <w:tab/>
        <w:t>-</w:t>
      </w:r>
      <w:r w:rsidR="002E642C">
        <w:tab/>
        <w:t>F</w:t>
      </w:r>
      <w:r w:rsidR="002E642C">
        <w:tab/>
        <w:t>NR_newRAT-Core</w:t>
      </w:r>
    </w:p>
    <w:p w:rsidR="002E642C" w:rsidRDefault="0070390E" w:rsidP="002E642C">
      <w:pPr>
        <w:pStyle w:val="Doc-title"/>
      </w:pPr>
      <w:hyperlink r:id="rId1287" w:tooltip="C:Data3GPPExtractsR2-1804438 - The issue for implicit BWP linkage.doc" w:history="1">
        <w:r w:rsidR="002E642C" w:rsidRPr="00267E19">
          <w:rPr>
            <w:rStyle w:val="Hyperlink"/>
          </w:rPr>
          <w:t>R2-1804438</w:t>
        </w:r>
      </w:hyperlink>
      <w:r w:rsidR="002E642C">
        <w:tab/>
        <w:t>The issue for implicit BWP linkage</w:t>
      </w:r>
      <w:r w:rsidR="002E642C">
        <w:tab/>
        <w:t>OPPO</w:t>
      </w:r>
      <w:r w:rsidR="002E642C">
        <w:tab/>
        <w:t>discussion</w:t>
      </w:r>
    </w:p>
    <w:p w:rsidR="002E642C" w:rsidRDefault="002E642C" w:rsidP="002E642C">
      <w:pPr>
        <w:pStyle w:val="Doc-title"/>
      </w:pPr>
      <w:r w:rsidRPr="00267E19">
        <w:rPr>
          <w:highlight w:val="yellow"/>
        </w:rPr>
        <w:t>R2-1804478</w:t>
      </w:r>
      <w:r>
        <w:tab/>
        <w:t>CBRA in case of TAT expiry</w:t>
      </w:r>
      <w:r>
        <w:tab/>
        <w:t>CATT</w:t>
      </w:r>
      <w:r>
        <w:tab/>
        <w:t>discussion</w:t>
      </w:r>
      <w:r>
        <w:tab/>
        <w:t>Late</w:t>
      </w:r>
    </w:p>
    <w:p w:rsidR="002E642C" w:rsidRDefault="0070390E" w:rsidP="002E642C">
      <w:pPr>
        <w:pStyle w:val="Doc-title"/>
      </w:pPr>
      <w:hyperlink r:id="rId1288" w:tooltip="C:Data3GPPExtractsR2-1804479 Multiple dedicated RACH resources allocation - final.docx" w:history="1">
        <w:r w:rsidR="002E642C" w:rsidRPr="00267E19">
          <w:rPr>
            <w:rStyle w:val="Hyperlink"/>
          </w:rPr>
          <w:t>R2-1804479</w:t>
        </w:r>
      </w:hyperlink>
      <w:r w:rsidR="002E642C">
        <w:tab/>
        <w:t>Multiple dedicated RACH resources allocation</w:t>
      </w:r>
      <w:r w:rsidR="002E642C">
        <w:tab/>
        <w:t>CATT</w:t>
      </w:r>
      <w:r w:rsidR="002E642C">
        <w:tab/>
        <w:t>discussion</w:t>
      </w:r>
    </w:p>
    <w:p w:rsidR="002E642C" w:rsidRDefault="0070390E" w:rsidP="002E642C">
      <w:pPr>
        <w:pStyle w:val="Doc-title"/>
      </w:pPr>
      <w:hyperlink r:id="rId1289" w:tooltip="C:Data3GPPExtractsR2-1804678 Switching BWP during measurement gap.docx" w:history="1">
        <w:r w:rsidR="002E642C" w:rsidRPr="00267E19">
          <w:rPr>
            <w:rStyle w:val="Hyperlink"/>
          </w:rPr>
          <w:t>R2-1804678</w:t>
        </w:r>
      </w:hyperlink>
      <w:r w:rsidR="002E642C">
        <w:tab/>
        <w:t>Switching BWP during measurement gap</w:t>
      </w:r>
      <w:r w:rsidR="002E642C">
        <w:tab/>
        <w:t>vivo</w:t>
      </w:r>
      <w:r w:rsidR="002E642C">
        <w:tab/>
        <w:t>discussion</w:t>
      </w:r>
    </w:p>
    <w:p w:rsidR="002E642C" w:rsidRDefault="0070390E" w:rsidP="002E642C">
      <w:pPr>
        <w:pStyle w:val="Doc-title"/>
      </w:pPr>
      <w:hyperlink r:id="rId1290" w:tooltip="C:Data3GPPExtractsR2-1804688_Discussion on the action upon deactivation of a SCell_v2.docx" w:history="1">
        <w:r w:rsidR="002E642C" w:rsidRPr="00267E19">
          <w:rPr>
            <w:rStyle w:val="Hyperlink"/>
          </w:rPr>
          <w:t>R2-1804688</w:t>
        </w:r>
      </w:hyperlink>
      <w:r w:rsidR="002E642C">
        <w:tab/>
        <w:t>Discussion on the action upon deactivation of an SCell</w:t>
      </w:r>
      <w:r w:rsidR="002E642C">
        <w:tab/>
        <w:t>vivo</w:t>
      </w:r>
      <w:r w:rsidR="002E642C">
        <w:tab/>
        <w:t>discussion</w:t>
      </w:r>
    </w:p>
    <w:p w:rsidR="002E642C" w:rsidRDefault="0070390E" w:rsidP="002E642C">
      <w:pPr>
        <w:pStyle w:val="Doc-title"/>
      </w:pPr>
      <w:hyperlink r:id="rId1291" w:tooltip="C:Data3GPPExtractsR2-1804690_Clarification on the RACH re-initiation after BWP switching.docx" w:history="1">
        <w:r w:rsidR="002E642C" w:rsidRPr="00267E19">
          <w:rPr>
            <w:rStyle w:val="Hyperlink"/>
          </w:rPr>
          <w:t>R2-1804690</w:t>
        </w:r>
      </w:hyperlink>
      <w:r w:rsidR="002E642C">
        <w:tab/>
        <w:t>Clarification on the RACH re-initiation after BWP switching</w:t>
      </w:r>
      <w:r w:rsidR="002E642C">
        <w:tab/>
        <w:t>vivo</w:t>
      </w:r>
      <w:r w:rsidR="002E642C">
        <w:tab/>
        <w:t>discussion</w:t>
      </w:r>
      <w:r w:rsidR="002E642C">
        <w:tab/>
      </w:r>
      <w:hyperlink r:id="rId1292" w:tooltip="C:Data3GPPExtractsR2-1801992_Clarification on the RACH re-initiation after BWP switching.docx" w:history="1">
        <w:r w:rsidR="002E642C" w:rsidRPr="00267E19">
          <w:rPr>
            <w:rStyle w:val="Hyperlink"/>
          </w:rPr>
          <w:t>R2-1801992</w:t>
        </w:r>
      </w:hyperlink>
    </w:p>
    <w:p w:rsidR="002E642C" w:rsidRDefault="0070390E" w:rsidP="002E642C">
      <w:pPr>
        <w:pStyle w:val="Doc-title"/>
      </w:pPr>
      <w:hyperlink r:id="rId1293" w:tooltip="C:Data3GPPExtractsR2-1804692 Corection on the CSI report for the inactive BWP.doc" w:history="1">
        <w:r w:rsidR="002E642C" w:rsidRPr="00267E19">
          <w:rPr>
            <w:rStyle w:val="Hyperlink"/>
          </w:rPr>
          <w:t>R2-1804692</w:t>
        </w:r>
      </w:hyperlink>
      <w:r w:rsidR="002E642C">
        <w:tab/>
        <w:t>Correction on the CSI report for the inactive BWP</w:t>
      </w:r>
      <w:r w:rsidR="002E642C">
        <w:tab/>
        <w:t>vivo</w:t>
      </w:r>
      <w:r w:rsidR="002E642C">
        <w:tab/>
        <w:t>discussion</w:t>
      </w:r>
    </w:p>
    <w:p w:rsidR="002E642C" w:rsidRDefault="0070390E" w:rsidP="002E642C">
      <w:pPr>
        <w:pStyle w:val="Doc-title"/>
      </w:pPr>
      <w:hyperlink r:id="rId1294" w:tooltip="C:Data3GPPExtractsR2-1804872 Remaining issue on BWP linkage.docx" w:history="1">
        <w:r w:rsidR="002E642C" w:rsidRPr="00267E19">
          <w:rPr>
            <w:rStyle w:val="Hyperlink"/>
          </w:rPr>
          <w:t>R2-1804872</w:t>
        </w:r>
      </w:hyperlink>
      <w:r w:rsidR="002E642C">
        <w:tab/>
        <w:t>Remaining issue on the BWP linkage</w:t>
      </w:r>
      <w:r w:rsidR="002E642C">
        <w:tab/>
        <w:t>LG Electronics Inc.</w:t>
      </w:r>
      <w:r w:rsidR="002E642C">
        <w:tab/>
        <w:t>discussion</w:t>
      </w:r>
      <w:r w:rsidR="002E642C">
        <w:tab/>
        <w:t>NR_newRAT-Core</w:t>
      </w:r>
    </w:p>
    <w:p w:rsidR="002E642C" w:rsidRDefault="0070390E" w:rsidP="002E642C">
      <w:pPr>
        <w:pStyle w:val="Doc-title"/>
      </w:pPr>
      <w:hyperlink r:id="rId1295" w:tooltip="C:Data3GPPExtractsR2-1805416 - E-mail discussion 101#68 - BWP linkage.docx" w:history="1">
        <w:r w:rsidR="002E642C" w:rsidRPr="00267E19">
          <w:rPr>
            <w:rStyle w:val="Hyperlink"/>
          </w:rPr>
          <w:t>R2-1805416</w:t>
        </w:r>
      </w:hyperlink>
      <w:r w:rsidR="002E642C">
        <w:tab/>
        <w:t>Email discussion 101#68 BWP linkage</w:t>
      </w:r>
      <w:r w:rsidR="002E642C">
        <w:tab/>
        <w:t>Ericsson (Rapporteur)</w:t>
      </w:r>
      <w:r w:rsidR="002E642C">
        <w:tab/>
        <w:t>discussion</w:t>
      </w:r>
      <w:r w:rsidR="002E642C">
        <w:tab/>
        <w:t>Rel-15</w:t>
      </w:r>
      <w:r w:rsidR="002E642C">
        <w:tab/>
        <w:t>NR_newRAT-Core</w:t>
      </w:r>
    </w:p>
    <w:p w:rsidR="002E642C" w:rsidRDefault="0070390E" w:rsidP="002E642C">
      <w:pPr>
        <w:pStyle w:val="Doc-title"/>
      </w:pPr>
      <w:hyperlink r:id="rId1296" w:tooltip="C:Data3GPPExtracts38321_CR0067_R2-1805417 - Correction to switching of bandwidth part and random access.docx" w:history="1">
        <w:r w:rsidR="002E642C" w:rsidRPr="00267E19">
          <w:rPr>
            <w:rStyle w:val="Hyperlink"/>
          </w:rPr>
          <w:t>R2-1805417</w:t>
        </w:r>
      </w:hyperlink>
      <w:r w:rsidR="002E642C">
        <w:tab/>
        <w:t>Correction to switching of bandwidth part and random access</w:t>
      </w:r>
      <w:r w:rsidR="002E642C">
        <w:tab/>
        <w:t>Ericsson (Rapporteur)</w:t>
      </w:r>
      <w:r w:rsidR="002E642C">
        <w:tab/>
        <w:t>CR</w:t>
      </w:r>
      <w:r w:rsidR="002E642C">
        <w:tab/>
        <w:t>Rel-15</w:t>
      </w:r>
      <w:r w:rsidR="002E642C">
        <w:tab/>
        <w:t>38.321</w:t>
      </w:r>
      <w:r w:rsidR="002E642C">
        <w:tab/>
        <w:t>15.1.0</w:t>
      </w:r>
      <w:r w:rsidR="002E642C">
        <w:tab/>
        <w:t>0067</w:t>
      </w:r>
      <w:r w:rsidR="002E642C">
        <w:tab/>
        <w:t>-</w:t>
      </w:r>
      <w:r w:rsidR="002E642C">
        <w:tab/>
        <w:t>F</w:t>
      </w:r>
      <w:r w:rsidR="002E642C">
        <w:tab/>
        <w:t>NR_newRAT-Core</w:t>
      </w:r>
    </w:p>
    <w:p w:rsidR="002E642C" w:rsidRDefault="0070390E" w:rsidP="002E642C">
      <w:pPr>
        <w:pStyle w:val="Doc-title"/>
      </w:pPr>
      <w:hyperlink r:id="rId1297" w:tooltip="C:Data3GPPExtractsR2-1805748 Dormant BWP for fast SCell activation.doc" w:history="1">
        <w:r w:rsidR="002E642C" w:rsidRPr="00267E19">
          <w:rPr>
            <w:rStyle w:val="Hyperlink"/>
          </w:rPr>
          <w:t>R2-1805748</w:t>
        </w:r>
      </w:hyperlink>
      <w:r w:rsidR="002E642C">
        <w:tab/>
        <w:t>Dormant BWP for fast SCell activation</w:t>
      </w:r>
      <w:r w:rsidR="002E642C">
        <w:tab/>
        <w:t>Qualcomm Incorporated</w:t>
      </w:r>
      <w:r w:rsidR="002E642C">
        <w:tab/>
        <w:t>discussion</w:t>
      </w:r>
      <w:r w:rsidR="002E642C">
        <w:tab/>
        <w:t>Rel-15</w:t>
      </w:r>
      <w:r w:rsidR="002E642C">
        <w:tab/>
        <w:t>NR_newRAT-Core</w:t>
      </w:r>
      <w:r w:rsidR="002E642C">
        <w:tab/>
      </w:r>
      <w:hyperlink r:id="rId1298" w:tooltip="C:Data3GPPExtractsR2-1803564 Dormant BWP for fast SCell activation.doc" w:history="1">
        <w:r w:rsidR="002E642C" w:rsidRPr="00267E19">
          <w:rPr>
            <w:rStyle w:val="Hyperlink"/>
          </w:rPr>
          <w:t>R2-1803564</w:t>
        </w:r>
      </w:hyperlink>
    </w:p>
    <w:p w:rsidR="002E642C" w:rsidRDefault="0070390E" w:rsidP="002E642C">
      <w:pPr>
        <w:pStyle w:val="Doc-title"/>
      </w:pPr>
      <w:hyperlink r:id="rId1299" w:tooltip="C:Data3GPPExtractsR2-1805749 BWP operation in C-DRX.doc" w:history="1">
        <w:r w:rsidR="002E642C" w:rsidRPr="00267E19">
          <w:rPr>
            <w:rStyle w:val="Hyperlink"/>
          </w:rPr>
          <w:t>R2-1805749</w:t>
        </w:r>
      </w:hyperlink>
      <w:r w:rsidR="002E642C">
        <w:tab/>
        <w:t>BWP operation in C-DRX</w:t>
      </w:r>
      <w:r w:rsidR="002E642C">
        <w:tab/>
        <w:t>Qualcomm Incorporated</w:t>
      </w:r>
      <w:r w:rsidR="002E642C">
        <w:tab/>
        <w:t>discussion</w:t>
      </w:r>
      <w:r w:rsidR="002E642C">
        <w:tab/>
        <w:t>Rel-15</w:t>
      </w:r>
      <w:r w:rsidR="002E642C">
        <w:tab/>
        <w:t>NR_newRAT-Core</w:t>
      </w:r>
      <w:r w:rsidR="002E642C">
        <w:tab/>
      </w:r>
      <w:hyperlink r:id="rId1300" w:tooltip="C:Data3GPPExtractsR2-1803565 BWP operation in C-DRX mode.doc" w:history="1">
        <w:r w:rsidR="002E642C" w:rsidRPr="00267E19">
          <w:rPr>
            <w:rStyle w:val="Hyperlink"/>
          </w:rPr>
          <w:t>R2-1803565</w:t>
        </w:r>
      </w:hyperlink>
    </w:p>
    <w:p w:rsidR="002E642C" w:rsidRDefault="0070390E" w:rsidP="002E642C">
      <w:pPr>
        <w:pStyle w:val="Doc-title"/>
      </w:pPr>
      <w:hyperlink r:id="rId1301" w:tooltip="C:Data3GPPExtractsR2-1805847 Further considerations for BWP switching.docx" w:history="1">
        <w:r w:rsidR="002E642C" w:rsidRPr="00267E19">
          <w:rPr>
            <w:rStyle w:val="Hyperlink"/>
          </w:rPr>
          <w:t>R2-1805847</w:t>
        </w:r>
      </w:hyperlink>
      <w:r w:rsidR="002E642C">
        <w:tab/>
        <w:t>Further considerations for BWP switching</w:t>
      </w:r>
      <w:r w:rsidR="002E642C">
        <w:tab/>
        <w:t>Samsung</w:t>
      </w:r>
      <w:r w:rsidR="002E642C">
        <w:tab/>
        <w:t>discussion</w:t>
      </w:r>
      <w:r w:rsidR="002E642C">
        <w:tab/>
        <w:t>Rel-15</w:t>
      </w:r>
    </w:p>
    <w:p w:rsidR="002E642C" w:rsidRDefault="0070390E" w:rsidP="002E642C">
      <w:pPr>
        <w:pStyle w:val="Doc-title"/>
      </w:pPr>
      <w:hyperlink r:id="rId1302" w:tooltip="C:Data3GPPExtractsR2-1805893 Corrections in 38321 for BWP switching.doc" w:history="1">
        <w:r w:rsidR="002E642C" w:rsidRPr="00267E19">
          <w:rPr>
            <w:rStyle w:val="Hyperlink"/>
          </w:rPr>
          <w:t>R2-1805893</w:t>
        </w:r>
      </w:hyperlink>
      <w:r w:rsidR="002E642C">
        <w:tab/>
        <w:t>Corrections in 38321 for BWP switching</w:t>
      </w:r>
      <w:r w:rsidR="002E642C">
        <w:tab/>
        <w:t>Huawei, HiSilicon</w:t>
      </w:r>
      <w:r w:rsidR="002E642C">
        <w:tab/>
        <w:t>CR</w:t>
      </w:r>
      <w:r w:rsidR="002E642C">
        <w:tab/>
        <w:t>Rel-15</w:t>
      </w:r>
      <w:r w:rsidR="002E642C">
        <w:tab/>
        <w:t>38.321</w:t>
      </w:r>
      <w:r w:rsidR="002E642C">
        <w:tab/>
        <w:t>15.1.0</w:t>
      </w:r>
      <w:r w:rsidR="002E642C">
        <w:tab/>
        <w:t>0088</w:t>
      </w:r>
      <w:r w:rsidR="002E642C">
        <w:tab/>
        <w:t>-</w:t>
      </w:r>
      <w:r w:rsidR="002E642C">
        <w:tab/>
        <w:t>F</w:t>
      </w:r>
      <w:r w:rsidR="002E642C">
        <w:tab/>
        <w:t>LTE_unlic-Core</w:t>
      </w:r>
    </w:p>
    <w:p w:rsidR="002E642C" w:rsidRDefault="0070390E" w:rsidP="002E642C">
      <w:pPr>
        <w:pStyle w:val="Doc-title"/>
      </w:pPr>
      <w:hyperlink r:id="rId1303" w:tooltip="C:Data3GPPExtractsR2-1806165 On selecting UL BWP for CBRA.docx" w:history="1">
        <w:r w:rsidR="002E642C" w:rsidRPr="00267E19">
          <w:rPr>
            <w:rStyle w:val="Hyperlink"/>
          </w:rPr>
          <w:t>R2-1806165</w:t>
        </w:r>
      </w:hyperlink>
      <w:r w:rsidR="002E642C">
        <w:tab/>
        <w:t>On selecting UL BWP for CBRA</w:t>
      </w:r>
      <w:r w:rsidR="002E642C">
        <w:tab/>
        <w:t>MediaTek Inc., Qualcomm Incorporated, Panasonic</w:t>
      </w:r>
      <w:r w:rsidR="002E642C">
        <w:tab/>
        <w:t>discussion</w:t>
      </w:r>
    </w:p>
    <w:p w:rsidR="007C1E98" w:rsidRPr="004977BE" w:rsidRDefault="007C1E98" w:rsidP="007C1E98">
      <w:pPr>
        <w:pStyle w:val="Heading4"/>
      </w:pPr>
      <w:r w:rsidRPr="004977BE">
        <w:t>10.3.1.3</w:t>
      </w:r>
      <w:r w:rsidRPr="004977BE">
        <w:tab/>
        <w:t xml:space="preserve">MAC PDU format </w:t>
      </w:r>
    </w:p>
    <w:p w:rsidR="007C1E98" w:rsidRDefault="007C1E98" w:rsidP="007C1E98">
      <w:pPr>
        <w:pStyle w:val="Comments"/>
        <w:rPr>
          <w:noProof w:val="0"/>
        </w:rPr>
      </w:pPr>
      <w:r>
        <w:rPr>
          <w:noProof w:val="0"/>
        </w:rPr>
        <w:t xml:space="preserve">Correction CRs related to MAC PDU </w:t>
      </w:r>
      <w:r w:rsidR="007D2489">
        <w:rPr>
          <w:noProof w:val="0"/>
        </w:rPr>
        <w:t xml:space="preserve">and MAC CE </w:t>
      </w:r>
      <w:r>
        <w:rPr>
          <w:noProof w:val="0"/>
        </w:rPr>
        <w:t>format</w:t>
      </w:r>
      <w:r w:rsidR="007D2489">
        <w:rPr>
          <w:noProof w:val="0"/>
        </w:rPr>
        <w:t>s</w:t>
      </w:r>
    </w:p>
    <w:p w:rsidR="002E642C" w:rsidRDefault="0070390E" w:rsidP="002E642C">
      <w:pPr>
        <w:pStyle w:val="Doc-title"/>
      </w:pPr>
      <w:hyperlink r:id="rId1304" w:tooltip="C:Data3GPPExtractsR2-1804643 Size of UE contention resolution identity MAC CE.doc" w:history="1">
        <w:r w:rsidR="002E642C" w:rsidRPr="00267E19">
          <w:rPr>
            <w:rStyle w:val="Hyperlink"/>
          </w:rPr>
          <w:t>R2-1804643</w:t>
        </w:r>
      </w:hyperlink>
      <w:r w:rsidR="002E642C">
        <w:tab/>
        <w:t>Size of UE contention resolution identity MAC CE</w:t>
      </w:r>
      <w:r w:rsidR="002E642C">
        <w:tab/>
        <w:t>Huawei, HiSilicon</w:t>
      </w:r>
      <w:r w:rsidR="002E642C">
        <w:tab/>
        <w:t>discussion</w:t>
      </w:r>
      <w:r w:rsidR="002E642C">
        <w:tab/>
        <w:t>Rel-15</w:t>
      </w:r>
      <w:r w:rsidR="002E642C">
        <w:tab/>
        <w:t>NR_newRAT-Core</w:t>
      </w:r>
    </w:p>
    <w:p w:rsidR="002E642C" w:rsidRDefault="0070390E" w:rsidP="002E642C">
      <w:pPr>
        <w:pStyle w:val="Doc-title"/>
      </w:pPr>
      <w:hyperlink r:id="rId1305" w:tooltip="C:Data3GPPExtractsR2-1804675_Some corrections on beam management MAC CE.doc" w:history="1">
        <w:r w:rsidR="002E642C" w:rsidRPr="00267E19">
          <w:rPr>
            <w:rStyle w:val="Hyperlink"/>
          </w:rPr>
          <w:t>R2-1804675</w:t>
        </w:r>
      </w:hyperlink>
      <w:r w:rsidR="002E642C">
        <w:tab/>
        <w:t>Some corrections on beam management MAC CE</w:t>
      </w:r>
      <w:r w:rsidR="002E642C">
        <w:tab/>
        <w:t>vivo</w:t>
      </w:r>
      <w:r w:rsidR="002E642C">
        <w:tab/>
        <w:t>discussion</w:t>
      </w:r>
    </w:p>
    <w:p w:rsidR="007C1E98" w:rsidRPr="004977BE" w:rsidRDefault="007C1E98" w:rsidP="007C1E98">
      <w:pPr>
        <w:pStyle w:val="Heading4"/>
      </w:pPr>
      <w:r w:rsidRPr="004977BE">
        <w:t>10.3.1.4</w:t>
      </w:r>
      <w:r w:rsidRPr="004977BE">
        <w:tab/>
        <w:t>Random access</w:t>
      </w:r>
    </w:p>
    <w:p w:rsidR="007C1E98" w:rsidRPr="004977BE" w:rsidRDefault="007C1E98" w:rsidP="007C1E98">
      <w:pPr>
        <w:pStyle w:val="Heading5"/>
      </w:pPr>
      <w:r w:rsidRPr="004977BE">
        <w:t>10.3.1.4.1</w:t>
      </w:r>
      <w:r w:rsidRPr="004977BE">
        <w:tab/>
        <w:t>Differentiation of RA parameters</w:t>
      </w:r>
    </w:p>
    <w:p w:rsidR="007C1E98" w:rsidRDefault="007C1E98" w:rsidP="007C1E98">
      <w:pPr>
        <w:pStyle w:val="Comments"/>
      </w:pPr>
      <w:r>
        <w:t xml:space="preserve">Contributions should focus on stage 3 details on prioritized RACH procedures.  Idle mode prioritized RACH is out-of-scope of Rel-15. </w:t>
      </w:r>
      <w:r w:rsidR="007D2489">
        <w:t>Max 1 contribution per company.</w:t>
      </w:r>
      <w:r>
        <w:t xml:space="preserve"> </w:t>
      </w:r>
    </w:p>
    <w:p w:rsidR="002E642C" w:rsidRDefault="0070390E" w:rsidP="002E642C">
      <w:pPr>
        <w:pStyle w:val="Doc-title"/>
      </w:pPr>
      <w:hyperlink r:id="rId1306" w:tooltip="C:Data3GPPExtractsR2-1804295_Parameter Configuration for High Priority Access.doc" w:history="1">
        <w:r w:rsidR="002E642C" w:rsidRPr="00267E19">
          <w:rPr>
            <w:rStyle w:val="Hyperlink"/>
          </w:rPr>
          <w:t>R2-1804295</w:t>
        </w:r>
      </w:hyperlink>
      <w:r w:rsidR="002E642C">
        <w:tab/>
        <w:t>Parameter Configuration for High Priority Access</w:t>
      </w:r>
      <w:r w:rsidR="002E642C">
        <w:tab/>
        <w:t>Samsung Electronics Co., Ltd</w:t>
      </w:r>
      <w:r w:rsidR="002E642C">
        <w:tab/>
        <w:t>discussion</w:t>
      </w:r>
      <w:r w:rsidR="002E642C">
        <w:tab/>
        <w:t>Rel-15</w:t>
      </w:r>
      <w:r w:rsidR="002E642C">
        <w:tab/>
        <w:t>NR_newRAT-Core</w:t>
      </w:r>
    </w:p>
    <w:p w:rsidR="002E642C" w:rsidRDefault="0070390E" w:rsidP="002E642C">
      <w:pPr>
        <w:pStyle w:val="Doc-title"/>
      </w:pPr>
      <w:hyperlink r:id="rId1307" w:tooltip="C:Data3GPPExtractsR2-1804296_TP_Prioritised Random Access.doc" w:history="1">
        <w:r w:rsidR="002E642C" w:rsidRPr="00267E19">
          <w:rPr>
            <w:rStyle w:val="Hyperlink"/>
          </w:rPr>
          <w:t>R2-1804296</w:t>
        </w:r>
      </w:hyperlink>
      <w:r w:rsidR="002E642C">
        <w:tab/>
        <w:t>TP for Prioritised Random Access</w:t>
      </w:r>
      <w:r w:rsidR="002E642C">
        <w:tab/>
        <w:t>Samsung Electronics Co., Ltd</w:t>
      </w:r>
      <w:r w:rsidR="002E642C">
        <w:tab/>
        <w:t>discussion</w:t>
      </w:r>
      <w:r w:rsidR="002E642C">
        <w:tab/>
        <w:t>Rel-15</w:t>
      </w:r>
      <w:r w:rsidR="002E642C">
        <w:tab/>
        <w:t>NR_newRAT-Core</w:t>
      </w:r>
    </w:p>
    <w:p w:rsidR="002E642C" w:rsidRDefault="0070390E" w:rsidP="002E642C">
      <w:pPr>
        <w:pStyle w:val="Doc-title"/>
      </w:pPr>
      <w:hyperlink r:id="rId1308" w:tooltip="C:Data3GPPExtractsR2-1804480 RACH priority configuration - final.docx" w:history="1">
        <w:r w:rsidR="002E642C" w:rsidRPr="00267E19">
          <w:rPr>
            <w:rStyle w:val="Hyperlink"/>
          </w:rPr>
          <w:t>R2-1804480</w:t>
        </w:r>
      </w:hyperlink>
      <w:r w:rsidR="002E642C">
        <w:tab/>
        <w:t>RACH priority configuration</w:t>
      </w:r>
      <w:r w:rsidR="002E642C">
        <w:tab/>
        <w:t>CATT</w:t>
      </w:r>
      <w:r w:rsidR="002E642C">
        <w:tab/>
        <w:t>discussion</w:t>
      </w:r>
      <w:r w:rsidR="002E642C">
        <w:tab/>
        <w:t>Rel-15</w:t>
      </w:r>
      <w:r w:rsidR="002E642C">
        <w:tab/>
        <w:t>38.321</w:t>
      </w:r>
    </w:p>
    <w:p w:rsidR="002E642C" w:rsidRDefault="0070390E" w:rsidP="002E642C">
      <w:pPr>
        <w:pStyle w:val="Doc-title"/>
      </w:pPr>
      <w:hyperlink r:id="rId1309" w:tooltip="C:Data3GPPExtractsR2-1804501-The remaining issues of prioritized RACH .doc" w:history="1">
        <w:r w:rsidR="002E642C" w:rsidRPr="00267E19">
          <w:rPr>
            <w:rStyle w:val="Hyperlink"/>
          </w:rPr>
          <w:t>R2-1804501</w:t>
        </w:r>
      </w:hyperlink>
      <w:r w:rsidR="002E642C">
        <w:tab/>
        <w:t>The remaining issue of prioritized RACH</w:t>
      </w:r>
      <w:r w:rsidR="002E642C">
        <w:tab/>
        <w:t>OPPO</w:t>
      </w:r>
      <w:r w:rsidR="002E642C">
        <w:tab/>
        <w:t>discussion</w:t>
      </w:r>
    </w:p>
    <w:p w:rsidR="002E642C" w:rsidRDefault="0070390E" w:rsidP="002E642C">
      <w:pPr>
        <w:pStyle w:val="Doc-title"/>
      </w:pPr>
      <w:hyperlink r:id="rId1310" w:tooltip="C:Data3GPPExtractsR2-1804644 Remaining details on random access prioritization.doc" w:history="1">
        <w:r w:rsidR="002E642C" w:rsidRPr="00267E19">
          <w:rPr>
            <w:rStyle w:val="Hyperlink"/>
          </w:rPr>
          <w:t>R2-1804644</w:t>
        </w:r>
      </w:hyperlink>
      <w:r w:rsidR="002E642C">
        <w:tab/>
        <w:t>Remaining details on random access prioritization</w:t>
      </w:r>
      <w:r w:rsidR="002E642C">
        <w:tab/>
        <w:t>Huawei, HiSilicon</w:t>
      </w:r>
      <w:r w:rsidR="002E642C">
        <w:tab/>
        <w:t>discussion</w:t>
      </w:r>
      <w:r w:rsidR="002E642C">
        <w:tab/>
        <w:t>Rel-15</w:t>
      </w:r>
      <w:r w:rsidR="002E642C">
        <w:tab/>
        <w:t>NR_newRAT-Core</w:t>
      </w:r>
    </w:p>
    <w:p w:rsidR="002E642C" w:rsidRDefault="0070390E" w:rsidP="002E642C">
      <w:pPr>
        <w:pStyle w:val="Doc-title"/>
      </w:pPr>
      <w:hyperlink r:id="rId1311" w:tooltip="C:Data3GPPExtractsR2-1804730.docx" w:history="1">
        <w:r w:rsidR="002E642C" w:rsidRPr="00267E19">
          <w:rPr>
            <w:rStyle w:val="Hyperlink"/>
          </w:rPr>
          <w:t>R2-1804730</w:t>
        </w:r>
      </w:hyperlink>
      <w:r w:rsidR="002E642C">
        <w:tab/>
        <w:t>Remaining issues on the prioritized random access</w:t>
      </w:r>
      <w:r w:rsidR="002E642C">
        <w:tab/>
        <w:t>PANASONIC R&amp;D Center Germany</w:t>
      </w:r>
      <w:r w:rsidR="002E642C">
        <w:tab/>
        <w:t>discussion</w:t>
      </w:r>
    </w:p>
    <w:p w:rsidR="002E642C" w:rsidRDefault="0070390E" w:rsidP="002E642C">
      <w:pPr>
        <w:pStyle w:val="Doc-title"/>
      </w:pPr>
      <w:hyperlink r:id="rId1312" w:tooltip="C:Data3GPPExtractsR2-1804815 (R15 NR WI AI103141 RA Prioratization).doc" w:history="1">
        <w:r w:rsidR="002E642C" w:rsidRPr="00267E19">
          <w:rPr>
            <w:rStyle w:val="Hyperlink"/>
          </w:rPr>
          <w:t>R2-1804815</w:t>
        </w:r>
      </w:hyperlink>
      <w:r w:rsidR="002E642C">
        <w:tab/>
        <w:t>Random Access Prioritization</w:t>
      </w:r>
      <w:r w:rsidR="002E642C">
        <w:tab/>
        <w:t>InterDigital</w:t>
      </w:r>
      <w:r w:rsidR="002E642C">
        <w:tab/>
        <w:t>discussion</w:t>
      </w:r>
      <w:r w:rsidR="002E642C">
        <w:tab/>
        <w:t>Rel-15</w:t>
      </w:r>
      <w:r w:rsidR="002E642C">
        <w:tab/>
        <w:t>NR_newRAT-Core</w:t>
      </w:r>
    </w:p>
    <w:p w:rsidR="002E642C" w:rsidRDefault="0070390E" w:rsidP="002E642C">
      <w:pPr>
        <w:pStyle w:val="Doc-title"/>
      </w:pPr>
      <w:hyperlink r:id="rId1313" w:tooltip="C:Data3GPPExtractsR2-1805004.docx" w:history="1">
        <w:r w:rsidR="002E642C" w:rsidRPr="00267E19">
          <w:rPr>
            <w:rStyle w:val="Hyperlink"/>
          </w:rPr>
          <w:t>R2-1805004</w:t>
        </w:r>
      </w:hyperlink>
      <w:r w:rsidR="002E642C">
        <w:tab/>
        <w:t>Remaining aspects for RACH differentiation</w:t>
      </w:r>
      <w:r w:rsidR="002E642C">
        <w:tab/>
        <w:t>Intel Corporation</w:t>
      </w:r>
      <w:r w:rsidR="002E642C">
        <w:tab/>
        <w:t>discussion</w:t>
      </w:r>
      <w:r w:rsidR="002E642C">
        <w:tab/>
        <w:t>Rel-15</w:t>
      </w:r>
      <w:r w:rsidR="002E642C">
        <w:tab/>
        <w:t>NR_newRAT-Core</w:t>
      </w:r>
    </w:p>
    <w:p w:rsidR="002E642C" w:rsidRDefault="0070390E" w:rsidP="002E642C">
      <w:pPr>
        <w:pStyle w:val="Doc-title"/>
      </w:pPr>
      <w:hyperlink r:id="rId1314" w:tooltip="C:Data3GPPExtractsR2-1805111 On the configuration and usage of prioritised Random Access.docx" w:history="1">
        <w:r w:rsidR="002E642C" w:rsidRPr="00267E19">
          <w:rPr>
            <w:rStyle w:val="Hyperlink"/>
          </w:rPr>
          <w:t>R2-1805111</w:t>
        </w:r>
      </w:hyperlink>
      <w:r w:rsidR="002E642C">
        <w:tab/>
        <w:t>On the configuration and usage of prioritised Random Access</w:t>
      </w:r>
      <w:r w:rsidR="002E642C">
        <w:tab/>
        <w:t>MediaTek Inc.</w:t>
      </w:r>
      <w:r w:rsidR="002E642C">
        <w:tab/>
        <w:t>discussion</w:t>
      </w:r>
      <w:r w:rsidR="002E642C">
        <w:tab/>
        <w:t>Rel-15</w:t>
      </w:r>
      <w:r w:rsidR="002E642C">
        <w:tab/>
        <w:t>NR_newRAT-Core</w:t>
      </w:r>
    </w:p>
    <w:p w:rsidR="002E642C" w:rsidRDefault="0070390E" w:rsidP="002E642C">
      <w:pPr>
        <w:pStyle w:val="Doc-title"/>
      </w:pPr>
      <w:hyperlink r:id="rId1315" w:tooltip="C:Data3GPPExtractsR2-1805409 - Prioritized Random Access.docx" w:history="1">
        <w:r w:rsidR="002E642C" w:rsidRPr="00267E19">
          <w:rPr>
            <w:rStyle w:val="Hyperlink"/>
          </w:rPr>
          <w:t>R2-1805409</w:t>
        </w:r>
      </w:hyperlink>
      <w:r w:rsidR="002E642C">
        <w:tab/>
        <w:t>Proritized Random Access</w:t>
      </w:r>
      <w:r w:rsidR="002E642C">
        <w:tab/>
        <w:t>Ericsson</w:t>
      </w:r>
      <w:r w:rsidR="002E642C">
        <w:tab/>
        <w:t>discussion</w:t>
      </w:r>
      <w:r w:rsidR="002E642C">
        <w:tab/>
        <w:t>Rel-15</w:t>
      </w:r>
      <w:r w:rsidR="002E642C">
        <w:tab/>
        <w:t>NR_newRAT-Core</w:t>
      </w:r>
    </w:p>
    <w:p w:rsidR="002E642C" w:rsidRDefault="0070390E" w:rsidP="002E642C">
      <w:pPr>
        <w:pStyle w:val="Doc-title"/>
      </w:pPr>
      <w:hyperlink r:id="rId1316" w:tooltip="C:Data3GPPExtractsR2-1805517.doc" w:history="1">
        <w:r w:rsidR="002E642C" w:rsidRPr="00267E19">
          <w:rPr>
            <w:rStyle w:val="Hyperlink"/>
          </w:rPr>
          <w:t>R2-1805517</w:t>
        </w:r>
      </w:hyperlink>
      <w:r w:rsidR="002E642C">
        <w:tab/>
        <w:t>Further consideration of signalling of high priority random access power ramping related parameter</w:t>
      </w:r>
      <w:r w:rsidR="002E642C">
        <w:tab/>
        <w:t>CMCC</w:t>
      </w:r>
      <w:r w:rsidR="002E642C">
        <w:tab/>
        <w:t>discussion</w:t>
      </w:r>
      <w:r w:rsidR="002E642C">
        <w:tab/>
        <w:t>Rel-15</w:t>
      </w:r>
      <w:r w:rsidR="002E642C">
        <w:tab/>
        <w:t>NR_newRAT-Core</w:t>
      </w:r>
    </w:p>
    <w:p w:rsidR="002E642C" w:rsidRDefault="0070390E" w:rsidP="002E642C">
      <w:pPr>
        <w:pStyle w:val="Doc-title"/>
      </w:pPr>
      <w:hyperlink r:id="rId1317" w:tooltip="C:Data3GPPExtractsR2-1805680 Remaining details on prioritized RACH.docx" w:history="1">
        <w:r w:rsidR="002E642C" w:rsidRPr="00267E19">
          <w:rPr>
            <w:rStyle w:val="Hyperlink"/>
          </w:rPr>
          <w:t>R2-1805680</w:t>
        </w:r>
      </w:hyperlink>
      <w:r w:rsidR="002E642C">
        <w:tab/>
        <w:t>Remaining details on prioritized RACH</w:t>
      </w:r>
      <w:r w:rsidR="002E642C">
        <w:tab/>
        <w:t>Nokia, Nokia Shanghai Bell</w:t>
      </w:r>
      <w:r w:rsidR="002E642C">
        <w:tab/>
        <w:t>discussion</w:t>
      </w:r>
      <w:r w:rsidR="002E642C">
        <w:tab/>
        <w:t>Rel-15</w:t>
      </w:r>
      <w:r w:rsidR="002E642C">
        <w:tab/>
        <w:t>NR_newRAT-Core</w:t>
      </w:r>
    </w:p>
    <w:p w:rsidR="002E642C" w:rsidRDefault="0070390E" w:rsidP="002E642C">
      <w:pPr>
        <w:pStyle w:val="Doc-title"/>
      </w:pPr>
      <w:hyperlink r:id="rId1318" w:tooltip="C:Data3GPPExtractsR2-1805750 Configuration of random access priority through dedicated signaling.doc" w:history="1">
        <w:r w:rsidR="002E642C" w:rsidRPr="00267E19">
          <w:rPr>
            <w:rStyle w:val="Hyperlink"/>
          </w:rPr>
          <w:t>R2-1805750</w:t>
        </w:r>
      </w:hyperlink>
      <w:r w:rsidR="002E642C">
        <w:tab/>
        <w:t>Configuration of random access priority through dedicated signaling</w:t>
      </w:r>
      <w:r w:rsidR="002E642C">
        <w:tab/>
        <w:t>Qualcomm Incorporated, Oppo</w:t>
      </w:r>
      <w:r w:rsidR="002E642C">
        <w:tab/>
        <w:t>discussion</w:t>
      </w:r>
      <w:r w:rsidR="002E642C">
        <w:tab/>
        <w:t>Rel-15</w:t>
      </w:r>
      <w:r w:rsidR="002E642C">
        <w:tab/>
        <w:t>NR_newRAT-Core</w:t>
      </w:r>
      <w:r w:rsidR="002E642C">
        <w:tab/>
      </w:r>
      <w:hyperlink r:id="rId1319" w:tooltip="C:Data3GPPExtractsR2-1803566 Configuration of random access priority through dedicated signaling.doc" w:history="1">
        <w:r w:rsidR="002E642C" w:rsidRPr="00267E19">
          <w:rPr>
            <w:rStyle w:val="Hyperlink"/>
          </w:rPr>
          <w:t>R2-1803566</w:t>
        </w:r>
      </w:hyperlink>
    </w:p>
    <w:p w:rsidR="007C1E98" w:rsidRPr="004977BE" w:rsidRDefault="007C1E98" w:rsidP="007C1E98">
      <w:pPr>
        <w:pStyle w:val="Heading5"/>
      </w:pPr>
      <w:r w:rsidRPr="004977BE">
        <w:t>10.3.1.4.2</w:t>
      </w:r>
      <w:r w:rsidRPr="004977BE">
        <w:tab/>
        <w:t>Random access in presence of multi-beam operation</w:t>
      </w:r>
    </w:p>
    <w:p w:rsidR="007C1E98" w:rsidRPr="00C278D4" w:rsidRDefault="007C1E98" w:rsidP="007D2489">
      <w:pPr>
        <w:pStyle w:val="Doc-text2"/>
        <w:ind w:left="0" w:firstLine="0"/>
        <w:rPr>
          <w:i/>
          <w:sz w:val="18"/>
        </w:rPr>
      </w:pPr>
      <w:r w:rsidRPr="00C278D4">
        <w:rPr>
          <w:i/>
          <w:sz w:val="18"/>
        </w:rPr>
        <w:t>Corrections/critical issues related to random access in presence of multi-beam operation</w:t>
      </w:r>
      <w:r w:rsidR="007D2489">
        <w:rPr>
          <w:i/>
          <w:sz w:val="18"/>
        </w:rPr>
        <w:t>,</w:t>
      </w:r>
      <w:r w:rsidRPr="00C278D4">
        <w:rPr>
          <w:i/>
          <w:sz w:val="18"/>
        </w:rPr>
        <w:t xml:space="preserve"> </w:t>
      </w:r>
      <w:r>
        <w:rPr>
          <w:i/>
          <w:sz w:val="18"/>
        </w:rPr>
        <w:t xml:space="preserve">beam failure recovery </w:t>
      </w:r>
      <w:r w:rsidR="007D2489">
        <w:rPr>
          <w:i/>
          <w:sz w:val="18"/>
        </w:rPr>
        <w:t>.</w:t>
      </w:r>
    </w:p>
    <w:p w:rsidR="002E642C" w:rsidRDefault="0070390E" w:rsidP="002E642C">
      <w:pPr>
        <w:pStyle w:val="Doc-title"/>
      </w:pPr>
      <w:hyperlink r:id="rId1320" w:tooltip="C:Data3GPPExtractsR2-1804277.doc" w:history="1">
        <w:r w:rsidR="002E642C" w:rsidRPr="00267E19">
          <w:rPr>
            <w:rStyle w:val="Hyperlink"/>
          </w:rPr>
          <w:t>R2-1804277</w:t>
        </w:r>
      </w:hyperlink>
      <w:r w:rsidR="002E642C">
        <w:tab/>
        <w:t>Issue of Beam Failure Recovery procedure on SCell</w:t>
      </w:r>
      <w:r w:rsidR="002E642C">
        <w:tab/>
        <w:t>ASUSTeK</w:t>
      </w:r>
      <w:r w:rsidR="002E642C">
        <w:tab/>
        <w:t>discussion</w:t>
      </w:r>
      <w:r w:rsidR="002E642C">
        <w:tab/>
        <w:t>Rel-15</w:t>
      </w:r>
      <w:r w:rsidR="002E642C">
        <w:tab/>
        <w:t>NR_newRAT-Core</w:t>
      </w:r>
    </w:p>
    <w:p w:rsidR="002E642C" w:rsidRDefault="0070390E" w:rsidP="002E642C">
      <w:pPr>
        <w:pStyle w:val="Doc-title"/>
      </w:pPr>
      <w:hyperlink r:id="rId1321" w:tooltip="C:Data3GPPExtractsR2-1804278.doc" w:history="1">
        <w:r w:rsidR="002E642C" w:rsidRPr="00267E19">
          <w:rPr>
            <w:rStyle w:val="Hyperlink"/>
          </w:rPr>
          <w:t>R2-1804278</w:t>
        </w:r>
      </w:hyperlink>
      <w:r w:rsidR="002E642C">
        <w:tab/>
        <w:t>Missing parts in the beam failure detection and recovery procedure</w:t>
      </w:r>
      <w:r w:rsidR="002E642C">
        <w:tab/>
        <w:t>ASUSTeK</w:t>
      </w:r>
      <w:r w:rsidR="002E642C">
        <w:tab/>
        <w:t>discussion</w:t>
      </w:r>
      <w:r w:rsidR="002E642C">
        <w:tab/>
        <w:t>Rel-15</w:t>
      </w:r>
      <w:r w:rsidR="002E642C">
        <w:tab/>
        <w:t>NR_newRAT-Core</w:t>
      </w:r>
    </w:p>
    <w:p w:rsidR="002E642C" w:rsidRDefault="0070390E" w:rsidP="002E642C">
      <w:pPr>
        <w:pStyle w:val="Doc-title"/>
      </w:pPr>
      <w:hyperlink r:id="rId1322" w:tooltip="C:Data3GPPExtractsR2-1804279.doc" w:history="1">
        <w:r w:rsidR="002E642C" w:rsidRPr="00267E19">
          <w:rPr>
            <w:rStyle w:val="Hyperlink"/>
          </w:rPr>
          <w:t>R2-1804279</w:t>
        </w:r>
      </w:hyperlink>
      <w:r w:rsidR="002E642C">
        <w:tab/>
        <w:t>UE behaviours upon beam failure and recovery</w:t>
      </w:r>
      <w:r w:rsidR="002E642C">
        <w:tab/>
        <w:t>ASUSTeK</w:t>
      </w:r>
      <w:r w:rsidR="002E642C">
        <w:tab/>
        <w:t>discussion</w:t>
      </w:r>
      <w:r w:rsidR="002E642C">
        <w:tab/>
        <w:t>Rel-15</w:t>
      </w:r>
      <w:r w:rsidR="002E642C">
        <w:tab/>
        <w:t>NR_newRAT-Core</w:t>
      </w:r>
    </w:p>
    <w:p w:rsidR="002E642C" w:rsidRDefault="0070390E" w:rsidP="002E642C">
      <w:pPr>
        <w:pStyle w:val="Doc-title"/>
      </w:pPr>
      <w:hyperlink r:id="rId1323" w:tooltip="C:Data3GPPExtractsR2-1804280.doc" w:history="1">
        <w:r w:rsidR="002E642C" w:rsidRPr="00267E19">
          <w:rPr>
            <w:rStyle w:val="Hyperlink"/>
          </w:rPr>
          <w:t>R2-1804280</w:t>
        </w:r>
      </w:hyperlink>
      <w:r w:rsidR="002E642C">
        <w:tab/>
        <w:t>Beam Failure Recovery when UL is not synchronized</w:t>
      </w:r>
      <w:r w:rsidR="002E642C">
        <w:tab/>
        <w:t>ASUSTeK</w:t>
      </w:r>
      <w:r w:rsidR="002E642C">
        <w:tab/>
        <w:t>discussion</w:t>
      </w:r>
      <w:r w:rsidR="002E642C">
        <w:tab/>
        <w:t>Rel-15</w:t>
      </w:r>
      <w:r w:rsidR="002E642C">
        <w:tab/>
        <w:t>NR_newRAT-Core</w:t>
      </w:r>
    </w:p>
    <w:p w:rsidR="002E642C" w:rsidRDefault="0070390E" w:rsidP="002E642C">
      <w:pPr>
        <w:pStyle w:val="Doc-title"/>
      </w:pPr>
      <w:hyperlink r:id="rId1324" w:tooltip="C:Data3GPPExtractsR2-1804283.doc" w:history="1">
        <w:r w:rsidR="002E642C" w:rsidRPr="00267E19">
          <w:rPr>
            <w:rStyle w:val="Hyperlink"/>
          </w:rPr>
          <w:t>R2-1804283</w:t>
        </w:r>
      </w:hyperlink>
      <w:r w:rsidR="002E642C">
        <w:tab/>
        <w:t>Clarification on RA procedure for BFR</w:t>
      </w:r>
      <w:r w:rsidR="002E642C">
        <w:tab/>
        <w:t>ASUSTeK</w:t>
      </w:r>
      <w:r w:rsidR="002E642C">
        <w:tab/>
        <w:t>discussion</w:t>
      </w:r>
      <w:r w:rsidR="002E642C">
        <w:tab/>
        <w:t>Rel-15</w:t>
      </w:r>
      <w:r w:rsidR="002E642C">
        <w:tab/>
        <w:t>NR_newRAT-Core</w:t>
      </w:r>
    </w:p>
    <w:p w:rsidR="002E642C" w:rsidRDefault="0070390E" w:rsidP="002E642C">
      <w:pPr>
        <w:pStyle w:val="Doc-title"/>
      </w:pPr>
      <w:hyperlink r:id="rId1325" w:tooltip="C:Data3GPPExtractsR2-1804303_MAC Impacts Beam Failure Recovery for SCell.doc" w:history="1">
        <w:r w:rsidR="002E642C" w:rsidRPr="00267E19">
          <w:rPr>
            <w:rStyle w:val="Hyperlink"/>
          </w:rPr>
          <w:t>R2-1804303</w:t>
        </w:r>
      </w:hyperlink>
      <w:r w:rsidR="002E642C">
        <w:tab/>
        <w:t>MAC Impacts of Beam Failure Recovery for SCell</w:t>
      </w:r>
      <w:r w:rsidR="002E642C">
        <w:tab/>
        <w:t>Samsung Electronics Co., Ltd</w:t>
      </w:r>
      <w:r w:rsidR="002E642C">
        <w:tab/>
        <w:t>discussion</w:t>
      </w:r>
      <w:r w:rsidR="002E642C">
        <w:tab/>
        <w:t>Rel-15</w:t>
      </w:r>
      <w:r w:rsidR="002E642C">
        <w:tab/>
        <w:t>NR_newRAT-Core</w:t>
      </w:r>
    </w:p>
    <w:p w:rsidR="002E642C" w:rsidRDefault="0070390E" w:rsidP="002E642C">
      <w:pPr>
        <w:pStyle w:val="Doc-title"/>
      </w:pPr>
      <w:hyperlink r:id="rId1326" w:tooltip="C:Data3GPPExtractsR2-1804304_Reporting Candidate Beam during Contention Based BFR.doc" w:history="1">
        <w:r w:rsidR="002E642C" w:rsidRPr="00267E19">
          <w:rPr>
            <w:rStyle w:val="Hyperlink"/>
          </w:rPr>
          <w:t>R2-1804304</w:t>
        </w:r>
      </w:hyperlink>
      <w:r w:rsidR="002E642C">
        <w:tab/>
        <w:t>Contention Based BFR Procedure: Reporting Candidate Beam</w:t>
      </w:r>
      <w:r w:rsidR="002E642C">
        <w:tab/>
        <w:t>Samsung Electronics Co., Ltd</w:t>
      </w:r>
      <w:r w:rsidR="002E642C">
        <w:tab/>
        <w:t>discussion</w:t>
      </w:r>
      <w:r w:rsidR="002E642C">
        <w:tab/>
        <w:t>Rel-15</w:t>
      </w:r>
      <w:r w:rsidR="002E642C">
        <w:tab/>
        <w:t>NR_newRAT-Core</w:t>
      </w:r>
    </w:p>
    <w:p w:rsidR="002E642C" w:rsidRDefault="0070390E" w:rsidP="002E642C">
      <w:pPr>
        <w:pStyle w:val="Doc-title"/>
      </w:pPr>
      <w:hyperlink r:id="rId1327" w:tooltip="C:Data3GPPExtractsR2-1804315_Corrections for CF RA Resource Selection during BFR.doc" w:history="1">
        <w:r w:rsidR="002E642C" w:rsidRPr="00267E19">
          <w:rPr>
            <w:rStyle w:val="Hyperlink"/>
          </w:rPr>
          <w:t>R2-1804315</w:t>
        </w:r>
      </w:hyperlink>
      <w:r w:rsidR="002E642C">
        <w:tab/>
        <w:t>CF RA Resource Selection for BFR</w:t>
      </w:r>
      <w:r w:rsidR="002E642C">
        <w:tab/>
        <w:t>Samsung Electronics Co., Ltd</w:t>
      </w:r>
      <w:r w:rsidR="002E642C">
        <w:tab/>
        <w:t>discussion</w:t>
      </w:r>
      <w:r w:rsidR="002E642C">
        <w:tab/>
        <w:t>Rel-15</w:t>
      </w:r>
      <w:r w:rsidR="002E642C">
        <w:tab/>
        <w:t>NR_newRAT-Core</w:t>
      </w:r>
    </w:p>
    <w:p w:rsidR="002E642C" w:rsidRDefault="0070390E" w:rsidP="002E642C">
      <w:pPr>
        <w:pStyle w:val="Doc-title"/>
      </w:pPr>
      <w:hyperlink r:id="rId1328" w:tooltip="C:Data3GPPExtractsR2-1804318_CR_Corrections for CF RA Resource Selection during BFR.doc" w:history="1">
        <w:r w:rsidR="002E642C" w:rsidRPr="00267E19">
          <w:rPr>
            <w:rStyle w:val="Hyperlink"/>
          </w:rPr>
          <w:t>R2-1804318</w:t>
        </w:r>
      </w:hyperlink>
      <w:r w:rsidR="002E642C">
        <w:tab/>
        <w:t>Corrections for CF RA Resource Selection during BFR</w:t>
      </w:r>
      <w:r w:rsidR="002E642C">
        <w:tab/>
        <w:t>Samsung Electronics Co., Ltd</w:t>
      </w:r>
      <w:r w:rsidR="002E642C">
        <w:tab/>
        <w:t>CR</w:t>
      </w:r>
      <w:r w:rsidR="002E642C">
        <w:tab/>
        <w:t>Rel-15</w:t>
      </w:r>
      <w:r w:rsidR="002E642C">
        <w:tab/>
        <w:t>38.321</w:t>
      </w:r>
      <w:r w:rsidR="002E642C">
        <w:tab/>
        <w:t>15.1.0</w:t>
      </w:r>
      <w:r w:rsidR="002E642C">
        <w:tab/>
        <w:t>0044</w:t>
      </w:r>
      <w:r w:rsidR="002E642C">
        <w:tab/>
        <w:t>-</w:t>
      </w:r>
      <w:r w:rsidR="002E642C">
        <w:tab/>
        <w:t>F</w:t>
      </w:r>
      <w:r w:rsidR="002E642C">
        <w:tab/>
        <w:t>NR_newRAT-Core</w:t>
      </w:r>
    </w:p>
    <w:p w:rsidR="002E642C" w:rsidRDefault="0070390E" w:rsidP="002E642C">
      <w:pPr>
        <w:pStyle w:val="Doc-title"/>
      </w:pPr>
      <w:hyperlink r:id="rId1329" w:tooltip="C:Data3GPPExtractsR2-1804434 - Issues on supporting SCell BFR RACH.doc" w:history="1">
        <w:r w:rsidR="002E642C" w:rsidRPr="00267E19">
          <w:rPr>
            <w:rStyle w:val="Hyperlink"/>
          </w:rPr>
          <w:t>R2-1804434</w:t>
        </w:r>
      </w:hyperlink>
      <w:r w:rsidR="002E642C">
        <w:tab/>
        <w:t>Issues on supporting SCell BFR RACH</w:t>
      </w:r>
      <w:r w:rsidR="002E642C">
        <w:tab/>
        <w:t>OPPO</w:t>
      </w:r>
      <w:r w:rsidR="002E642C">
        <w:tab/>
        <w:t>discussion</w:t>
      </w:r>
    </w:p>
    <w:p w:rsidR="002E642C" w:rsidRDefault="0070390E" w:rsidP="002E642C">
      <w:pPr>
        <w:pStyle w:val="Doc-title"/>
      </w:pPr>
      <w:hyperlink r:id="rId1330" w:tooltip="C:Data3GPPExtractsR2-1804475 Beam failure recovery on SCell.doc" w:history="1">
        <w:r w:rsidR="002E642C" w:rsidRPr="00267E19">
          <w:rPr>
            <w:rStyle w:val="Hyperlink"/>
          </w:rPr>
          <w:t>R2-1804475</w:t>
        </w:r>
      </w:hyperlink>
      <w:r w:rsidR="002E642C">
        <w:tab/>
        <w:t>Beam failure recovery on Scell</w:t>
      </w:r>
      <w:r w:rsidR="002E642C">
        <w:tab/>
        <w:t>Spreadtrum Communications</w:t>
      </w:r>
      <w:r w:rsidR="002E642C">
        <w:tab/>
        <w:t>discussion</w:t>
      </w:r>
      <w:r w:rsidR="002E642C">
        <w:tab/>
        <w:t>Rel-15</w:t>
      </w:r>
    </w:p>
    <w:p w:rsidR="002E642C" w:rsidRDefault="0070390E" w:rsidP="002E642C">
      <w:pPr>
        <w:pStyle w:val="Doc-title"/>
      </w:pPr>
      <w:hyperlink r:id="rId1331" w:tooltip="C:Data3GPPExtractsR2-1804481 Leftover issues for BFR - final.docx" w:history="1">
        <w:r w:rsidR="002E642C" w:rsidRPr="00267E19">
          <w:rPr>
            <w:rStyle w:val="Hyperlink"/>
          </w:rPr>
          <w:t>R2-1804481</w:t>
        </w:r>
      </w:hyperlink>
      <w:r w:rsidR="002E642C">
        <w:tab/>
        <w:t>Leftover issues for BFR</w:t>
      </w:r>
      <w:r w:rsidR="002E642C">
        <w:tab/>
        <w:t>CATT</w:t>
      </w:r>
      <w:r w:rsidR="002E642C">
        <w:tab/>
        <w:t>discussion</w:t>
      </w:r>
    </w:p>
    <w:p w:rsidR="002E642C" w:rsidRDefault="0070390E" w:rsidP="002E642C">
      <w:pPr>
        <w:pStyle w:val="Doc-title"/>
      </w:pPr>
      <w:hyperlink r:id="rId1332" w:tooltip="C:Data3GPPExtractsR2-1804482 BFR configurations and fallback options - final.docx" w:history="1">
        <w:r w:rsidR="002E642C" w:rsidRPr="00267E19">
          <w:rPr>
            <w:rStyle w:val="Hyperlink"/>
          </w:rPr>
          <w:t>R2-1804482</w:t>
        </w:r>
      </w:hyperlink>
      <w:r w:rsidR="002E642C">
        <w:tab/>
        <w:t>BFR configurations and fallback options</w:t>
      </w:r>
      <w:r w:rsidR="002E642C">
        <w:tab/>
        <w:t>CATT</w:t>
      </w:r>
      <w:r w:rsidR="002E642C">
        <w:tab/>
        <w:t>discussion</w:t>
      </w:r>
    </w:p>
    <w:p w:rsidR="002E642C" w:rsidRDefault="0070390E" w:rsidP="002E642C">
      <w:pPr>
        <w:pStyle w:val="Doc-title"/>
      </w:pPr>
      <w:hyperlink r:id="rId1333" w:tooltip="C:Data3GPPExtractsR2-1804483 BFR on SCell - final.docx" w:history="1">
        <w:r w:rsidR="002E642C" w:rsidRPr="00267E19">
          <w:rPr>
            <w:rStyle w:val="Hyperlink"/>
          </w:rPr>
          <w:t>R2-1804483</w:t>
        </w:r>
      </w:hyperlink>
      <w:r w:rsidR="002E642C">
        <w:tab/>
        <w:t>BFR on SCell</w:t>
      </w:r>
      <w:r w:rsidR="002E642C">
        <w:tab/>
        <w:t>CATT</w:t>
      </w:r>
      <w:r w:rsidR="002E642C">
        <w:tab/>
        <w:t>discussion</w:t>
      </w:r>
    </w:p>
    <w:p w:rsidR="002E642C" w:rsidRDefault="0070390E" w:rsidP="002E642C">
      <w:pPr>
        <w:pStyle w:val="Doc-title"/>
      </w:pPr>
      <w:hyperlink r:id="rId1334" w:tooltip="C:Data3GPPExtractsR2-1804484 The validity of CFRA resources for BFR - final.docx" w:history="1">
        <w:r w:rsidR="002E642C" w:rsidRPr="00267E19">
          <w:rPr>
            <w:rStyle w:val="Hyperlink"/>
          </w:rPr>
          <w:t>R2-1804484</w:t>
        </w:r>
      </w:hyperlink>
      <w:r w:rsidR="002E642C">
        <w:tab/>
        <w:t>The validity of CFRA resources for BFR</w:t>
      </w:r>
      <w:r w:rsidR="002E642C">
        <w:tab/>
        <w:t>CATT</w:t>
      </w:r>
      <w:r w:rsidR="002E642C">
        <w:tab/>
        <w:t>discussion</w:t>
      </w:r>
    </w:p>
    <w:p w:rsidR="002E642C" w:rsidRDefault="0070390E" w:rsidP="002E642C">
      <w:pPr>
        <w:pStyle w:val="Doc-title"/>
      </w:pPr>
      <w:hyperlink r:id="rId1335" w:tooltip="C:Data3GPPExtractsR2-1804502-The timer and counter maintenance of BFR procedure.doc" w:history="1">
        <w:r w:rsidR="002E642C" w:rsidRPr="00267E19">
          <w:rPr>
            <w:rStyle w:val="Hyperlink"/>
          </w:rPr>
          <w:t>R2-1804502</w:t>
        </w:r>
      </w:hyperlink>
      <w:r w:rsidR="002E642C">
        <w:tab/>
        <w:t>The timer and counter maintenance of BFR procedure</w:t>
      </w:r>
      <w:r w:rsidR="002E642C">
        <w:tab/>
        <w:t>OPPO</w:t>
      </w:r>
      <w:r w:rsidR="002E642C">
        <w:tab/>
        <w:t>discussion</w:t>
      </w:r>
    </w:p>
    <w:p w:rsidR="00E6127B" w:rsidRPr="00867CAC" w:rsidRDefault="00E6127B" w:rsidP="00E6127B">
      <w:pPr>
        <w:pStyle w:val="Doc-text2"/>
      </w:pPr>
      <w:r>
        <w:t xml:space="preserve">=&gt; Revised in </w:t>
      </w:r>
      <w:hyperlink r:id="rId1336" w:tooltip="C:Data3GPPExtractsR2-1806183-The timer and counter maintenance of BFR procedure.doc" w:history="1">
        <w:r w:rsidRPr="00267E19">
          <w:rPr>
            <w:rStyle w:val="Hyperlink"/>
          </w:rPr>
          <w:t>R2-1806183</w:t>
        </w:r>
      </w:hyperlink>
    </w:p>
    <w:p w:rsidR="00E6127B" w:rsidRDefault="0070390E" w:rsidP="00E6127B">
      <w:pPr>
        <w:pStyle w:val="Doc-title"/>
      </w:pPr>
      <w:hyperlink r:id="rId1337" w:tooltip="C:Data3GPPExtractsR2-1806183-The timer and counter maintenance of BFR procedure.doc" w:history="1">
        <w:r w:rsidR="00E6127B" w:rsidRPr="00267E19">
          <w:rPr>
            <w:rStyle w:val="Hyperlink"/>
          </w:rPr>
          <w:t>R2-1806183</w:t>
        </w:r>
      </w:hyperlink>
      <w:r w:rsidR="00E6127B" w:rsidRPr="00867CAC">
        <w:tab/>
        <w:t>The timer and counter maintenance of BFR procedure</w:t>
      </w:r>
      <w:r w:rsidR="00E6127B" w:rsidRPr="00867CAC">
        <w:tab/>
        <w:t>OPPO</w:t>
      </w:r>
      <w:r w:rsidR="00E6127B" w:rsidRPr="00867CAC">
        <w:tab/>
        <w:t>discussion</w:t>
      </w:r>
    </w:p>
    <w:p w:rsidR="002E642C" w:rsidRDefault="0070390E" w:rsidP="002E642C">
      <w:pPr>
        <w:pStyle w:val="Doc-title"/>
      </w:pPr>
      <w:hyperlink r:id="rId1338" w:tooltip="C:Data3GPPExtractsR2-1804514_38321_CRxxxx_(Rel-15) Corrections for BFR support - final.docx" w:history="1">
        <w:r w:rsidR="002E642C" w:rsidRPr="00267E19">
          <w:rPr>
            <w:rStyle w:val="Hyperlink"/>
          </w:rPr>
          <w:t>R2-1804514</w:t>
        </w:r>
      </w:hyperlink>
      <w:r w:rsidR="002E642C">
        <w:tab/>
        <w:t>Corrections for BFR support</w:t>
      </w:r>
      <w:r w:rsidR="002E642C">
        <w:tab/>
        <w:t>CATT</w:t>
      </w:r>
      <w:r w:rsidR="002E642C">
        <w:tab/>
        <w:t>CR</w:t>
      </w:r>
      <w:r w:rsidR="002E642C">
        <w:tab/>
        <w:t>Rel-15</w:t>
      </w:r>
      <w:r w:rsidR="002E642C">
        <w:tab/>
        <w:t>38.321</w:t>
      </w:r>
      <w:r w:rsidR="002E642C">
        <w:tab/>
        <w:t>15.1.0</w:t>
      </w:r>
      <w:r w:rsidR="002E642C">
        <w:tab/>
        <w:t>0050</w:t>
      </w:r>
      <w:r w:rsidR="002E642C">
        <w:tab/>
        <w:t>-</w:t>
      </w:r>
      <w:r w:rsidR="002E642C">
        <w:tab/>
        <w:t>F</w:t>
      </w:r>
      <w:r w:rsidR="002E642C">
        <w:tab/>
        <w:t>NR_newRAT-Core</w:t>
      </w:r>
    </w:p>
    <w:p w:rsidR="002E642C" w:rsidRDefault="0070390E" w:rsidP="002E642C">
      <w:pPr>
        <w:pStyle w:val="Doc-title"/>
      </w:pPr>
      <w:hyperlink r:id="rId1339" w:tooltip="C:Data3GPPExtractsR2-1804586_RACH configuration for beam failure recovery.doc" w:history="1">
        <w:r w:rsidR="002E642C" w:rsidRPr="00267E19">
          <w:rPr>
            <w:rStyle w:val="Hyperlink"/>
          </w:rPr>
          <w:t>R2-1804586</w:t>
        </w:r>
      </w:hyperlink>
      <w:r w:rsidR="002E642C">
        <w:tab/>
        <w:t>RACH configuration for beam failure recovery</w:t>
      </w:r>
      <w:r w:rsidR="002E642C">
        <w:tab/>
        <w:t>vivo</w:t>
      </w:r>
      <w:r w:rsidR="002E642C">
        <w:tab/>
        <w:t>discussion</w:t>
      </w:r>
      <w:r w:rsidR="002E642C">
        <w:tab/>
        <w:t>Rel-15</w:t>
      </w:r>
      <w:r w:rsidR="002E642C">
        <w:tab/>
        <w:t>NR_newRAT-Core</w:t>
      </w:r>
      <w:r w:rsidR="002E642C">
        <w:tab/>
      </w:r>
      <w:hyperlink r:id="rId1340" w:tooltip="C:Data3GPPExtractsR2-1802086_RACH configuration for beam failure recovery.doc" w:history="1">
        <w:r w:rsidR="002E642C" w:rsidRPr="00267E19">
          <w:rPr>
            <w:rStyle w:val="Hyperlink"/>
          </w:rPr>
          <w:t>R2-1802086</w:t>
        </w:r>
      </w:hyperlink>
    </w:p>
    <w:p w:rsidR="002E642C" w:rsidRDefault="0070390E" w:rsidP="002E642C">
      <w:pPr>
        <w:pStyle w:val="Doc-title"/>
      </w:pPr>
      <w:hyperlink r:id="rId1341" w:tooltip="C:Data3GPPExtractsR2-1804626 Multiple preamble transmission for contention free RACH.doc" w:history="1">
        <w:r w:rsidR="002E642C" w:rsidRPr="00267E19">
          <w:rPr>
            <w:rStyle w:val="Hyperlink"/>
          </w:rPr>
          <w:t>R2-1804626</w:t>
        </w:r>
      </w:hyperlink>
      <w:r w:rsidR="002E642C">
        <w:tab/>
        <w:t>Multiple preamble transmission for contention free RACH</w:t>
      </w:r>
      <w:r w:rsidR="002E642C">
        <w:tab/>
        <w:t>Beijing Xiaomi Mobile Software</w:t>
      </w:r>
      <w:r w:rsidR="002E642C">
        <w:tab/>
        <w:t>discussion</w:t>
      </w:r>
      <w:r w:rsidR="002E642C">
        <w:tab/>
        <w:t>Rel-15</w:t>
      </w:r>
      <w:r w:rsidR="002E642C">
        <w:tab/>
      </w:r>
      <w:hyperlink r:id="rId1342" w:tooltip="C:Data3GPPExtractsR2-1800234 Multiple preamble transmission for contention free RACH.doc" w:history="1">
        <w:r w:rsidR="002E642C" w:rsidRPr="00267E19">
          <w:rPr>
            <w:rStyle w:val="Hyperlink"/>
          </w:rPr>
          <w:t>R2-1800234</w:t>
        </w:r>
      </w:hyperlink>
    </w:p>
    <w:p w:rsidR="002E642C" w:rsidRDefault="0070390E" w:rsidP="002E642C">
      <w:pPr>
        <w:pStyle w:val="Doc-title"/>
      </w:pPr>
      <w:hyperlink r:id="rId1343" w:tooltip="C:Data3GPPExtractsR2-1804696_Discussion on the SCell BFR.docx" w:history="1">
        <w:r w:rsidR="002E642C" w:rsidRPr="00267E19">
          <w:rPr>
            <w:rStyle w:val="Hyperlink"/>
          </w:rPr>
          <w:t>R2-1804696</w:t>
        </w:r>
      </w:hyperlink>
      <w:r w:rsidR="002E642C">
        <w:tab/>
        <w:t>Discussion on the SCell BFR</w:t>
      </w:r>
      <w:r w:rsidR="002E642C">
        <w:tab/>
        <w:t>vivo</w:t>
      </w:r>
      <w:r w:rsidR="002E642C">
        <w:tab/>
        <w:t>discussion</w:t>
      </w:r>
    </w:p>
    <w:p w:rsidR="002E642C" w:rsidRDefault="0070390E" w:rsidP="002E642C">
      <w:pPr>
        <w:pStyle w:val="Doc-title"/>
      </w:pPr>
      <w:hyperlink r:id="rId1344" w:tooltip="C:Data3GPPExtractsR2-1805005.docx" w:history="1">
        <w:r w:rsidR="002E642C" w:rsidRPr="00267E19">
          <w:rPr>
            <w:rStyle w:val="Hyperlink"/>
          </w:rPr>
          <w:t>R2-1805005</w:t>
        </w:r>
      </w:hyperlink>
      <w:r w:rsidR="002E642C">
        <w:tab/>
        <w:t>On beam failure detection and recovery using random access</w:t>
      </w:r>
      <w:r w:rsidR="002E642C">
        <w:tab/>
        <w:t>Intel Corporation</w:t>
      </w:r>
      <w:r w:rsidR="002E642C">
        <w:tab/>
        <w:t>discussion</w:t>
      </w:r>
      <w:r w:rsidR="002E642C">
        <w:tab/>
        <w:t>Rel-15</w:t>
      </w:r>
      <w:r w:rsidR="002E642C">
        <w:tab/>
        <w:t>NR_newRAT-Core</w:t>
      </w:r>
    </w:p>
    <w:p w:rsidR="002E642C" w:rsidRDefault="0070390E" w:rsidP="002E642C">
      <w:pPr>
        <w:pStyle w:val="Doc-title"/>
      </w:pPr>
      <w:hyperlink r:id="rId1345" w:tooltip="C:Data3GPPExtracts38321_CR0064_(Rel-15)_R2-1805052_ Correction to Beam Failure detection procedure.docx" w:history="1">
        <w:r w:rsidR="002E642C" w:rsidRPr="00267E19">
          <w:rPr>
            <w:rStyle w:val="Hyperlink"/>
          </w:rPr>
          <w:t>R2-1805052</w:t>
        </w:r>
      </w:hyperlink>
      <w:r w:rsidR="002E642C">
        <w:tab/>
        <w:t>Correction to Beam Failure detection procedure</w:t>
      </w:r>
      <w:r w:rsidR="002E642C">
        <w:tab/>
        <w:t>Intel Corporation</w:t>
      </w:r>
      <w:r w:rsidR="002E642C">
        <w:tab/>
        <w:t>CR</w:t>
      </w:r>
      <w:r w:rsidR="002E642C">
        <w:tab/>
        <w:t>Rel-15</w:t>
      </w:r>
      <w:r w:rsidR="002E642C">
        <w:tab/>
        <w:t>38.321</w:t>
      </w:r>
      <w:r w:rsidR="002E642C">
        <w:tab/>
        <w:t>15.1.0</w:t>
      </w:r>
      <w:r w:rsidR="002E642C">
        <w:tab/>
        <w:t>0064</w:t>
      </w:r>
      <w:r w:rsidR="002E642C">
        <w:tab/>
        <w:t>-</w:t>
      </w:r>
      <w:r w:rsidR="002E642C">
        <w:tab/>
        <w:t>F</w:t>
      </w:r>
      <w:r w:rsidR="002E642C">
        <w:tab/>
        <w:t>NR_newRAT-Core</w:t>
      </w:r>
    </w:p>
    <w:p w:rsidR="002E642C" w:rsidRDefault="0070390E" w:rsidP="002E642C">
      <w:pPr>
        <w:pStyle w:val="Doc-title"/>
      </w:pPr>
      <w:hyperlink r:id="rId1346" w:tooltip="C:Data3GPPExtractsR2-1805153.doc" w:history="1">
        <w:r w:rsidR="002E642C" w:rsidRPr="00267E19">
          <w:rPr>
            <w:rStyle w:val="Hyperlink"/>
          </w:rPr>
          <w:t>R2-1805153</w:t>
        </w:r>
      </w:hyperlink>
      <w:r w:rsidR="002E642C">
        <w:tab/>
        <w:t>Backoff value setting on SS block change</w:t>
      </w:r>
      <w:r w:rsidR="002E642C">
        <w:tab/>
        <w:t>Google Inc, HTC</w:t>
      </w:r>
      <w:r w:rsidR="002E642C">
        <w:tab/>
        <w:t>discussion</w:t>
      </w:r>
      <w:r w:rsidR="002E642C">
        <w:tab/>
        <w:t>Rel-15</w:t>
      </w:r>
      <w:r w:rsidR="002E642C">
        <w:tab/>
        <w:t>NR_newRAT-Core</w:t>
      </w:r>
      <w:r w:rsidR="002E642C">
        <w:tab/>
      </w:r>
      <w:hyperlink r:id="rId1347" w:tooltip="C:Data3GPPExtractsR2-1803113.doc" w:history="1">
        <w:r w:rsidR="002E642C" w:rsidRPr="00267E19">
          <w:rPr>
            <w:rStyle w:val="Hyperlink"/>
          </w:rPr>
          <w:t>R2-1803113</w:t>
        </w:r>
      </w:hyperlink>
    </w:p>
    <w:p w:rsidR="002E642C" w:rsidRDefault="0070390E" w:rsidP="002E642C">
      <w:pPr>
        <w:pStyle w:val="Doc-title"/>
      </w:pPr>
      <w:hyperlink r:id="rId1348" w:tooltip="C:Data3GPPExtractsR2-1805168_Beam failure detection and maintenance _v1.0.docx" w:history="1">
        <w:r w:rsidR="002E642C" w:rsidRPr="00267E19">
          <w:rPr>
            <w:rStyle w:val="Hyperlink"/>
          </w:rPr>
          <w:t>R2-1805168</w:t>
        </w:r>
      </w:hyperlink>
      <w:r w:rsidR="002E642C">
        <w:tab/>
        <w:t>Beam failure detection and maintenance</w:t>
      </w:r>
      <w:r w:rsidR="002E642C">
        <w:tab/>
        <w:t>Sony</w:t>
      </w:r>
      <w:r w:rsidR="002E642C">
        <w:tab/>
        <w:t>discussion</w:t>
      </w:r>
      <w:r w:rsidR="002E642C">
        <w:tab/>
        <w:t>Rel-15</w:t>
      </w:r>
      <w:r w:rsidR="002E642C">
        <w:tab/>
        <w:t>NR_newRAT-Core</w:t>
      </w:r>
    </w:p>
    <w:p w:rsidR="002E642C" w:rsidRDefault="0070390E" w:rsidP="002E642C">
      <w:pPr>
        <w:pStyle w:val="Doc-title"/>
      </w:pPr>
      <w:hyperlink r:id="rId1349" w:tooltip="C:Data3GPPExtractsR2-1805212-Measurement reporting and beam refinement during RACH.doc" w:history="1">
        <w:r w:rsidR="002E642C" w:rsidRPr="00267E19">
          <w:rPr>
            <w:rStyle w:val="Hyperlink"/>
          </w:rPr>
          <w:t>R2-1805212</w:t>
        </w:r>
      </w:hyperlink>
      <w:r w:rsidR="002E642C">
        <w:tab/>
        <w:t>Measurement reporting and beam refinement during RACH</w:t>
      </w:r>
      <w:r w:rsidR="002E642C">
        <w:tab/>
        <w:t>Qualcomm Incorporated</w:t>
      </w:r>
      <w:r w:rsidR="002E642C">
        <w:tab/>
        <w:t>discussion</w:t>
      </w:r>
      <w:r w:rsidR="002E642C">
        <w:tab/>
        <w:t>Rel-15</w:t>
      </w:r>
      <w:r w:rsidR="002E642C">
        <w:tab/>
        <w:t>NR_newRAT-Core</w:t>
      </w:r>
      <w:r w:rsidR="002E642C">
        <w:tab/>
      </w:r>
      <w:hyperlink r:id="rId1350" w:tooltip="C:Data3GPPExtractsR2-1803034-Measurement reporting and beam refinement during RACH.doc" w:history="1">
        <w:r w:rsidR="002E642C" w:rsidRPr="00267E19">
          <w:rPr>
            <w:rStyle w:val="Hyperlink"/>
          </w:rPr>
          <w:t>R2-1803034</w:t>
        </w:r>
      </w:hyperlink>
    </w:p>
    <w:p w:rsidR="002E642C" w:rsidRDefault="0070390E" w:rsidP="002E642C">
      <w:pPr>
        <w:pStyle w:val="Doc-title"/>
      </w:pPr>
      <w:hyperlink r:id="rId1351" w:tooltip="C:Data3GPPExtractsR2-1805213-Beam refinement after beam recovery or scheduling request.doc" w:history="1">
        <w:r w:rsidR="002E642C" w:rsidRPr="00267E19">
          <w:rPr>
            <w:rStyle w:val="Hyperlink"/>
          </w:rPr>
          <w:t>R2-1805213</w:t>
        </w:r>
      </w:hyperlink>
      <w:r w:rsidR="002E642C">
        <w:tab/>
        <w:t>Beam refinement after beam recovery or scheduling request</w:t>
      </w:r>
      <w:r w:rsidR="002E642C">
        <w:tab/>
        <w:t>Qualcomm Incorporated</w:t>
      </w:r>
      <w:r w:rsidR="002E642C">
        <w:tab/>
        <w:t>discussion</w:t>
      </w:r>
      <w:r w:rsidR="002E642C">
        <w:tab/>
        <w:t>Rel-15</w:t>
      </w:r>
      <w:r w:rsidR="002E642C">
        <w:tab/>
        <w:t>NR_newRAT-Core</w:t>
      </w:r>
      <w:r w:rsidR="002E642C">
        <w:tab/>
      </w:r>
      <w:hyperlink r:id="rId1352" w:tooltip="C:Data3GPPExtractsR2-1803031-Beam refinement after beam recovery or scheduling request.doc" w:history="1">
        <w:r w:rsidR="002E642C" w:rsidRPr="00267E19">
          <w:rPr>
            <w:rStyle w:val="Hyperlink"/>
          </w:rPr>
          <w:t>R2-1803031</w:t>
        </w:r>
      </w:hyperlink>
    </w:p>
    <w:p w:rsidR="002E642C" w:rsidRDefault="0070390E" w:rsidP="002E642C">
      <w:pPr>
        <w:pStyle w:val="Doc-title"/>
      </w:pPr>
      <w:hyperlink r:id="rId1353" w:tooltip="C:Data3GPPExtractsR2-1805214_Correction on 38.321 for beam failure recovery based on agreements.doc" w:history="1">
        <w:r w:rsidR="002E642C" w:rsidRPr="00267E19">
          <w:rPr>
            <w:rStyle w:val="Hyperlink"/>
          </w:rPr>
          <w:t>R2-1805214</w:t>
        </w:r>
      </w:hyperlink>
      <w:r w:rsidR="002E642C">
        <w:tab/>
        <w:t>Correction on 38.321 for beam failure recovery based on agreements</w:t>
      </w:r>
      <w:r w:rsidR="002E642C">
        <w:tab/>
        <w:t>vivo</w:t>
      </w:r>
      <w:r w:rsidR="002E642C">
        <w:tab/>
        <w:t>draftCR</w:t>
      </w:r>
      <w:r w:rsidR="002E642C">
        <w:tab/>
        <w:t>Rel-15</w:t>
      </w:r>
      <w:r w:rsidR="002E642C">
        <w:tab/>
        <w:t>38.321</w:t>
      </w:r>
      <w:r w:rsidR="002E642C">
        <w:tab/>
        <w:t>15.1.0</w:t>
      </w:r>
      <w:r w:rsidR="002E642C">
        <w:tab/>
        <w:t>F</w:t>
      </w:r>
      <w:r w:rsidR="002E642C">
        <w:tab/>
        <w:t>NR_newRAT-Core</w:t>
      </w:r>
    </w:p>
    <w:p w:rsidR="002E642C" w:rsidRDefault="0070390E" w:rsidP="002E642C">
      <w:pPr>
        <w:pStyle w:val="Doc-title"/>
      </w:pPr>
      <w:hyperlink r:id="rId1354" w:tooltip="C:Data3GPPExtractsR2-1805339 Beam_Failure_UL_transmission.doc" w:history="1">
        <w:r w:rsidR="002E642C" w:rsidRPr="00267E19">
          <w:rPr>
            <w:rStyle w:val="Hyperlink"/>
          </w:rPr>
          <w:t>R2-1805339</w:t>
        </w:r>
      </w:hyperlink>
      <w:r w:rsidR="002E642C">
        <w:tab/>
        <w:t>UL transmissions when detecting beam failure</w:t>
      </w:r>
      <w:r w:rsidR="002E642C">
        <w:tab/>
        <w:t>Motorola Mobility España SA</w:t>
      </w:r>
      <w:r w:rsidR="002E642C">
        <w:tab/>
        <w:t>discussion</w:t>
      </w:r>
      <w:r w:rsidR="002E642C">
        <w:tab/>
        <w:t>NR_newRAT-Core</w:t>
      </w:r>
    </w:p>
    <w:p w:rsidR="002E642C" w:rsidRDefault="0070390E" w:rsidP="002E642C">
      <w:pPr>
        <w:pStyle w:val="Doc-title"/>
      </w:pPr>
      <w:hyperlink r:id="rId1355" w:tooltip="C:Data3GPPExtractsR2-1805342 SCell Beam Failure Recovery.docx" w:history="1">
        <w:r w:rsidR="002E642C" w:rsidRPr="00267E19">
          <w:rPr>
            <w:rStyle w:val="Hyperlink"/>
          </w:rPr>
          <w:t>R2-1805342</w:t>
        </w:r>
      </w:hyperlink>
      <w:r w:rsidR="002E642C">
        <w:tab/>
        <w:t>SCell beam failure recovery</w:t>
      </w:r>
      <w:r w:rsidR="002E642C">
        <w:tab/>
        <w:t>Nokia, Nokia Shanghai Bell</w:t>
      </w:r>
      <w:r w:rsidR="002E642C">
        <w:tab/>
        <w:t>discussion</w:t>
      </w:r>
      <w:r w:rsidR="002E642C">
        <w:tab/>
        <w:t>Rel-15</w:t>
      </w:r>
      <w:r w:rsidR="002E642C">
        <w:tab/>
        <w:t>NR_newRAT</w:t>
      </w:r>
    </w:p>
    <w:p w:rsidR="002E642C" w:rsidRDefault="0070390E" w:rsidP="002E642C">
      <w:pPr>
        <w:pStyle w:val="Doc-title"/>
      </w:pPr>
      <w:hyperlink r:id="rId1356" w:tooltip="C:Data3GPPExtractsR2-1805413 - Beam reselection in case of high load during RA.docx" w:history="1">
        <w:r w:rsidR="002E642C" w:rsidRPr="00267E19">
          <w:rPr>
            <w:rStyle w:val="Hyperlink"/>
          </w:rPr>
          <w:t>R2-1805413</w:t>
        </w:r>
      </w:hyperlink>
      <w:r w:rsidR="002E642C">
        <w:tab/>
        <w:t>Beam reselection in case of high load during RA</w:t>
      </w:r>
      <w:r w:rsidR="002E642C">
        <w:tab/>
        <w:t>Ericsson</w:t>
      </w:r>
      <w:r w:rsidR="002E642C">
        <w:tab/>
        <w:t>discussion</w:t>
      </w:r>
      <w:r w:rsidR="002E642C">
        <w:tab/>
        <w:t>Rel-15</w:t>
      </w:r>
      <w:r w:rsidR="002E642C">
        <w:tab/>
        <w:t>NR_newRAT-Core</w:t>
      </w:r>
      <w:r w:rsidR="002E642C">
        <w:tab/>
      </w:r>
      <w:hyperlink r:id="rId1357" w:tooltip="C:Data3GPPExtractsR2-1803149 Definition of Paging Indicator for Response-Driven Paging.docx" w:history="1">
        <w:r w:rsidR="002E642C" w:rsidRPr="00267E19">
          <w:rPr>
            <w:rStyle w:val="Hyperlink"/>
          </w:rPr>
          <w:t>R2-1803149</w:t>
        </w:r>
      </w:hyperlink>
    </w:p>
    <w:p w:rsidR="002E642C" w:rsidRDefault="0070390E" w:rsidP="002E642C">
      <w:pPr>
        <w:pStyle w:val="Doc-title"/>
      </w:pPr>
      <w:hyperlink r:id="rId1358" w:tooltip="C:Data3GPPExtractsR2-1805414 - Beam Failure Recovery in SCell.docx" w:history="1">
        <w:r w:rsidR="002E642C" w:rsidRPr="00267E19">
          <w:rPr>
            <w:rStyle w:val="Hyperlink"/>
          </w:rPr>
          <w:t>R2-1805414</w:t>
        </w:r>
      </w:hyperlink>
      <w:r w:rsidR="002E642C">
        <w:tab/>
        <w:t>Beam Failure Recovery in Scell and contention-based BFR on SpCell</w:t>
      </w:r>
      <w:r w:rsidR="002E642C">
        <w:tab/>
        <w:t>Ericsson</w:t>
      </w:r>
      <w:r w:rsidR="002E642C">
        <w:tab/>
        <w:t>discussion</w:t>
      </w:r>
      <w:r w:rsidR="002E642C">
        <w:tab/>
        <w:t>Rel-15</w:t>
      </w:r>
      <w:r w:rsidR="002E642C">
        <w:tab/>
        <w:t>NR_newRAT-Core</w:t>
      </w:r>
    </w:p>
    <w:p w:rsidR="002E642C" w:rsidRDefault="0070390E" w:rsidP="002E642C">
      <w:pPr>
        <w:pStyle w:val="Doc-title"/>
      </w:pPr>
      <w:hyperlink r:id="rId1359" w:tooltip="C:Data3GPPExtracts38321_CR0069_R2-1805422 - Beam reselection in case of high load during RA.docx" w:history="1">
        <w:r w:rsidR="002E642C" w:rsidRPr="00267E19">
          <w:rPr>
            <w:rStyle w:val="Hyperlink"/>
          </w:rPr>
          <w:t>R2-1805422</w:t>
        </w:r>
      </w:hyperlink>
      <w:r w:rsidR="002E642C">
        <w:tab/>
        <w:t>Beam reselection in case of high load during RA</w:t>
      </w:r>
      <w:r w:rsidR="002E642C">
        <w:tab/>
        <w:t>Ericsson</w:t>
      </w:r>
      <w:r w:rsidR="002E642C">
        <w:tab/>
        <w:t>CR</w:t>
      </w:r>
      <w:r w:rsidR="002E642C">
        <w:tab/>
        <w:t>Rel-15</w:t>
      </w:r>
      <w:r w:rsidR="002E642C">
        <w:tab/>
        <w:t>38.321</w:t>
      </w:r>
      <w:r w:rsidR="002E642C">
        <w:tab/>
        <w:t>15.1.0</w:t>
      </w:r>
      <w:r w:rsidR="002E642C">
        <w:tab/>
        <w:t>0069</w:t>
      </w:r>
      <w:r w:rsidR="002E642C">
        <w:tab/>
        <w:t>-</w:t>
      </w:r>
      <w:r w:rsidR="002E642C">
        <w:tab/>
        <w:t>F</w:t>
      </w:r>
      <w:r w:rsidR="002E642C">
        <w:tab/>
        <w:t>NR_newRAT-Core</w:t>
      </w:r>
    </w:p>
    <w:p w:rsidR="002E642C" w:rsidRDefault="0070390E" w:rsidP="002E642C">
      <w:pPr>
        <w:pStyle w:val="Doc-title"/>
      </w:pPr>
      <w:hyperlink r:id="rId1360" w:tooltip="C:Data3GPPExtracts38321_CR0070_R2-1805423 - CBRA BFR on SpCell and CFRA BFR on SCell.docx" w:history="1">
        <w:r w:rsidR="002E642C" w:rsidRPr="00267E19">
          <w:rPr>
            <w:rStyle w:val="Hyperlink"/>
          </w:rPr>
          <w:t>R2-1805423</w:t>
        </w:r>
      </w:hyperlink>
      <w:r w:rsidR="002E642C">
        <w:tab/>
        <w:t>CBRA BFR on SpCell and CFRA BFR on SCell</w:t>
      </w:r>
      <w:r w:rsidR="002E642C">
        <w:tab/>
        <w:t>Ericsson</w:t>
      </w:r>
      <w:r w:rsidR="002E642C">
        <w:tab/>
        <w:t>CR</w:t>
      </w:r>
      <w:r w:rsidR="002E642C">
        <w:tab/>
        <w:t>Rel-15</w:t>
      </w:r>
      <w:r w:rsidR="002E642C">
        <w:tab/>
        <w:t>38.321</w:t>
      </w:r>
      <w:r w:rsidR="002E642C">
        <w:tab/>
        <w:t>15.1.0</w:t>
      </w:r>
      <w:r w:rsidR="002E642C">
        <w:tab/>
        <w:t>0070</w:t>
      </w:r>
      <w:r w:rsidR="002E642C">
        <w:tab/>
        <w:t>-</w:t>
      </w:r>
      <w:r w:rsidR="002E642C">
        <w:tab/>
        <w:t>F</w:t>
      </w:r>
      <w:r w:rsidR="002E642C">
        <w:tab/>
        <w:t>NR_newRAT-Core</w:t>
      </w:r>
    </w:p>
    <w:p w:rsidR="002E642C" w:rsidRDefault="0070390E" w:rsidP="002E642C">
      <w:pPr>
        <w:pStyle w:val="Doc-title"/>
      </w:pPr>
      <w:hyperlink r:id="rId1361" w:tooltip="C:Data3GPPExtractsR2-1805751 Backoff indication in multi-beam operation.doc" w:history="1">
        <w:r w:rsidR="002E642C" w:rsidRPr="00267E19">
          <w:rPr>
            <w:rStyle w:val="Hyperlink"/>
          </w:rPr>
          <w:t>R2-1805751</w:t>
        </w:r>
      </w:hyperlink>
      <w:r w:rsidR="002E642C">
        <w:tab/>
        <w:t>Backoff indication in multi-beam operation</w:t>
      </w:r>
      <w:r w:rsidR="002E642C">
        <w:tab/>
        <w:t>Qualcomm Incorporated</w:t>
      </w:r>
      <w:r w:rsidR="002E642C">
        <w:tab/>
        <w:t>discussion</w:t>
      </w:r>
      <w:r w:rsidR="002E642C">
        <w:tab/>
        <w:t>Rel-15</w:t>
      </w:r>
      <w:r w:rsidR="002E642C">
        <w:tab/>
        <w:t>NR_newRAT-Core</w:t>
      </w:r>
      <w:r w:rsidR="002E642C">
        <w:tab/>
      </w:r>
      <w:hyperlink r:id="rId1362" w:tooltip="C:Data3GPPExtractsR2-1801434 CR on backoff indication in multi-beam operation.doc" w:history="1">
        <w:r w:rsidR="002E642C" w:rsidRPr="00267E19">
          <w:rPr>
            <w:rStyle w:val="Hyperlink"/>
          </w:rPr>
          <w:t>R2-1801434</w:t>
        </w:r>
      </w:hyperlink>
    </w:p>
    <w:p w:rsidR="002E642C" w:rsidRDefault="0070390E" w:rsidP="002E642C">
      <w:pPr>
        <w:pStyle w:val="Doc-title"/>
      </w:pPr>
      <w:hyperlink r:id="rId1363" w:tooltip="C:Data3GPPExtractsR2-1805752 Selection between CFRA and CBRA for BFR.docx" w:history="1">
        <w:r w:rsidR="002E642C" w:rsidRPr="00267E19">
          <w:rPr>
            <w:rStyle w:val="Hyperlink"/>
          </w:rPr>
          <w:t>R2-1805752</w:t>
        </w:r>
      </w:hyperlink>
      <w:r w:rsidR="002E642C">
        <w:tab/>
        <w:t>Selection between CFRA and CBRA for BFR</w:t>
      </w:r>
      <w:r w:rsidR="002E642C">
        <w:tab/>
        <w:t>Qualcomm Incorporated</w:t>
      </w:r>
      <w:r w:rsidR="002E642C">
        <w:tab/>
        <w:t>discussion</w:t>
      </w:r>
      <w:r w:rsidR="002E642C">
        <w:tab/>
        <w:t>Rel-15</w:t>
      </w:r>
      <w:r w:rsidR="002E642C">
        <w:tab/>
        <w:t>NR_newRAT-Core</w:t>
      </w:r>
      <w:r w:rsidR="002E642C">
        <w:tab/>
      </w:r>
      <w:hyperlink r:id="rId1364" w:tooltip="C:Data3GPPExtractsR2-1803572 Selection between CFRA and CBRA for BFR.docx" w:history="1">
        <w:r w:rsidR="002E642C" w:rsidRPr="00267E19">
          <w:rPr>
            <w:rStyle w:val="Hyperlink"/>
          </w:rPr>
          <w:t>R2-1803572</w:t>
        </w:r>
      </w:hyperlink>
    </w:p>
    <w:p w:rsidR="002E642C" w:rsidRDefault="0070390E" w:rsidP="002E642C">
      <w:pPr>
        <w:pStyle w:val="Doc-title"/>
      </w:pPr>
      <w:hyperlink r:id="rId1365" w:tooltip="C:Data3GPPExtractsR2-1805753 Clarification on BFR timer.docx" w:history="1">
        <w:r w:rsidR="002E642C" w:rsidRPr="00267E19">
          <w:rPr>
            <w:rStyle w:val="Hyperlink"/>
          </w:rPr>
          <w:t>R2-1805753</w:t>
        </w:r>
      </w:hyperlink>
      <w:r w:rsidR="002E642C">
        <w:tab/>
        <w:t>Clarification on BFR timer</w:t>
      </w:r>
      <w:r w:rsidR="002E642C">
        <w:tab/>
        <w:t>Qualcomm Incorporated</w:t>
      </w:r>
      <w:r w:rsidR="002E642C">
        <w:tab/>
        <w:t>discussion</w:t>
      </w:r>
      <w:r w:rsidR="002E642C">
        <w:tab/>
        <w:t>Rel-15</w:t>
      </w:r>
      <w:r w:rsidR="002E642C">
        <w:tab/>
        <w:t>NR_newRAT-Core</w:t>
      </w:r>
    </w:p>
    <w:p w:rsidR="002E642C" w:rsidRDefault="0070390E" w:rsidP="002E642C">
      <w:pPr>
        <w:pStyle w:val="Doc-title"/>
      </w:pPr>
      <w:hyperlink r:id="rId1366" w:tooltip="C:Data3GPPExtractsR2-1805781 Beam reselection in RACH procedure.doc" w:history="1">
        <w:r w:rsidR="002E642C" w:rsidRPr="00267E19">
          <w:rPr>
            <w:rStyle w:val="Hyperlink"/>
          </w:rPr>
          <w:t>R2-1805781</w:t>
        </w:r>
      </w:hyperlink>
      <w:r w:rsidR="002E642C">
        <w:tab/>
        <w:t>Beam reselection in RACH procedure</w:t>
      </w:r>
      <w:r w:rsidR="002E642C">
        <w:tab/>
        <w:t>Huawei, HiSilicon</w:t>
      </w:r>
      <w:r w:rsidR="002E642C">
        <w:tab/>
        <w:t>discussion</w:t>
      </w:r>
      <w:r w:rsidR="002E642C">
        <w:tab/>
        <w:t>Rel-15</w:t>
      </w:r>
      <w:r w:rsidR="002E642C">
        <w:tab/>
        <w:t>NR_newRAT-Core</w:t>
      </w:r>
    </w:p>
    <w:p w:rsidR="002E642C" w:rsidRDefault="0070390E" w:rsidP="002E642C">
      <w:pPr>
        <w:pStyle w:val="Doc-title"/>
      </w:pPr>
      <w:hyperlink r:id="rId1367" w:tooltip="C:Data3GPPExtractsR2-1805864 Remaining issues on beam failure recovery.doc" w:history="1">
        <w:r w:rsidR="002E642C" w:rsidRPr="00267E19">
          <w:rPr>
            <w:rStyle w:val="Hyperlink"/>
          </w:rPr>
          <w:t>R2-1805864</w:t>
        </w:r>
      </w:hyperlink>
      <w:r w:rsidR="002E642C">
        <w:tab/>
        <w:t>Remaining issues on beam failure recovery</w:t>
      </w:r>
      <w:r w:rsidR="002E642C">
        <w:tab/>
        <w:t>SHARP Corporation</w:t>
      </w:r>
      <w:r w:rsidR="002E642C">
        <w:tab/>
        <w:t>discussion</w:t>
      </w:r>
      <w:r w:rsidR="002E642C">
        <w:tab/>
        <w:t>Rel-15</w:t>
      </w:r>
      <w:r w:rsidR="002E642C">
        <w:tab/>
        <w:t>NR_newRAT-Core</w:t>
      </w:r>
    </w:p>
    <w:p w:rsidR="002E642C" w:rsidRDefault="0070390E" w:rsidP="002E642C">
      <w:pPr>
        <w:pStyle w:val="Doc-title"/>
      </w:pPr>
      <w:hyperlink r:id="rId1368" w:tooltip="C:Data3GPPExtractsR2-1805887 BFR with SCell deactivation and MAC reset.doc" w:history="1">
        <w:r w:rsidR="002E642C" w:rsidRPr="00267E19">
          <w:rPr>
            <w:rStyle w:val="Hyperlink"/>
          </w:rPr>
          <w:t>R2-1805887</w:t>
        </w:r>
      </w:hyperlink>
      <w:r w:rsidR="002E642C">
        <w:tab/>
        <w:t>BFR with SCell deactivation and MAC reset</w:t>
      </w:r>
      <w:r w:rsidR="002E642C">
        <w:tab/>
        <w:t>Huawei, HiSilicon</w:t>
      </w:r>
      <w:r w:rsidR="002E642C">
        <w:tab/>
        <w:t>discussion</w:t>
      </w:r>
      <w:r w:rsidR="002E642C">
        <w:tab/>
        <w:t>Rel-15</w:t>
      </w:r>
      <w:r w:rsidR="002E642C">
        <w:tab/>
        <w:t>NR_newRAT-Core</w:t>
      </w:r>
    </w:p>
    <w:p w:rsidR="002E642C" w:rsidRDefault="0070390E" w:rsidP="002E642C">
      <w:pPr>
        <w:pStyle w:val="Doc-title"/>
      </w:pPr>
      <w:hyperlink r:id="rId1369" w:tooltip="C:Data3GPPExtractsR2-1805888 Correction on 38321 for BFR with SCell deactivation and MAC reset.doc" w:history="1">
        <w:r w:rsidR="002E642C" w:rsidRPr="00267E19">
          <w:rPr>
            <w:rStyle w:val="Hyperlink"/>
          </w:rPr>
          <w:t>R2-1805888</w:t>
        </w:r>
      </w:hyperlink>
      <w:r w:rsidR="002E642C">
        <w:tab/>
        <w:t>Correction for 38321 for BFR with SCell deactivation and MAC reset</w:t>
      </w:r>
      <w:r w:rsidR="002E642C">
        <w:tab/>
        <w:t>Huawei, HiSilicon</w:t>
      </w:r>
      <w:r w:rsidR="002E642C">
        <w:tab/>
        <w:t>CR</w:t>
      </w:r>
      <w:r w:rsidR="002E642C">
        <w:tab/>
        <w:t>Rel-15</w:t>
      </w:r>
      <w:r w:rsidR="002E642C">
        <w:tab/>
        <w:t>38.321</w:t>
      </w:r>
      <w:r w:rsidR="002E642C">
        <w:tab/>
        <w:t>15.1.0</w:t>
      </w:r>
      <w:r w:rsidR="002E642C">
        <w:tab/>
        <w:t>0087</w:t>
      </w:r>
      <w:r w:rsidR="002E642C">
        <w:tab/>
        <w:t>-</w:t>
      </w:r>
      <w:r w:rsidR="002E642C">
        <w:tab/>
        <w:t>F</w:t>
      </w:r>
      <w:r w:rsidR="002E642C">
        <w:tab/>
        <w:t>NR_newRAT-Core</w:t>
      </w:r>
    </w:p>
    <w:p w:rsidR="002E642C" w:rsidRDefault="0070390E" w:rsidP="002E642C">
      <w:pPr>
        <w:pStyle w:val="Doc-title"/>
      </w:pPr>
      <w:hyperlink r:id="rId1370" w:tooltip="C:Data3GPPExtractsR2-1805894 Remaining issues on RA resource selection for multi-beam operations.doc" w:history="1">
        <w:r w:rsidR="002E642C" w:rsidRPr="00267E19">
          <w:rPr>
            <w:rStyle w:val="Hyperlink"/>
          </w:rPr>
          <w:t>R2-1805894</w:t>
        </w:r>
      </w:hyperlink>
      <w:r w:rsidR="002E642C">
        <w:tab/>
        <w:t>Remaining issues on RA resource selection for multi-beam operations</w:t>
      </w:r>
      <w:r w:rsidR="002E642C">
        <w:tab/>
        <w:t>Huawei, HiSilicon</w:t>
      </w:r>
      <w:r w:rsidR="002E642C">
        <w:tab/>
        <w:t>discussion</w:t>
      </w:r>
      <w:r w:rsidR="002E642C">
        <w:tab/>
        <w:t>Rel-15</w:t>
      </w:r>
      <w:r w:rsidR="002E642C">
        <w:tab/>
        <w:t>NR_newRAT-Core</w:t>
      </w:r>
    </w:p>
    <w:p w:rsidR="002E642C" w:rsidRDefault="0070390E" w:rsidP="002E642C">
      <w:pPr>
        <w:pStyle w:val="Doc-title"/>
      </w:pPr>
      <w:hyperlink r:id="rId1371" w:tooltip="C:Data3GPPExtractsR2-1805895 Corrections in 38321 for RA resource selection.doc" w:history="1">
        <w:r w:rsidR="002E642C" w:rsidRPr="00267E19">
          <w:rPr>
            <w:rStyle w:val="Hyperlink"/>
          </w:rPr>
          <w:t>R2-1805895</w:t>
        </w:r>
      </w:hyperlink>
      <w:r w:rsidR="002E642C">
        <w:tab/>
        <w:t>Corrections in 38321 for RA resource selection for multi-beam operations</w:t>
      </w:r>
      <w:r w:rsidR="002E642C">
        <w:tab/>
        <w:t>Huawei, HiSilicon</w:t>
      </w:r>
      <w:r w:rsidR="002E642C">
        <w:tab/>
        <w:t>CR</w:t>
      </w:r>
      <w:r w:rsidR="002E642C">
        <w:tab/>
        <w:t>Rel-15</w:t>
      </w:r>
      <w:r w:rsidR="002E642C">
        <w:tab/>
        <w:t>38.321</w:t>
      </w:r>
      <w:r w:rsidR="002E642C">
        <w:tab/>
        <w:t>15.1.0</w:t>
      </w:r>
      <w:r w:rsidR="002E642C">
        <w:tab/>
        <w:t>0089</w:t>
      </w:r>
      <w:r w:rsidR="002E642C">
        <w:tab/>
        <w:t>-</w:t>
      </w:r>
      <w:r w:rsidR="002E642C">
        <w:tab/>
        <w:t>F</w:t>
      </w:r>
      <w:r w:rsidR="002E642C">
        <w:tab/>
        <w:t>NR_newRAT-Core</w:t>
      </w:r>
    </w:p>
    <w:p w:rsidR="002E642C" w:rsidRDefault="0070390E" w:rsidP="002E642C">
      <w:pPr>
        <w:pStyle w:val="Doc-title"/>
      </w:pPr>
      <w:hyperlink r:id="rId1372" w:tooltip="C:Data3GPPExtractsR2-1805903 Discussion on beam failure detection.doc" w:history="1">
        <w:r w:rsidR="002E642C" w:rsidRPr="00267E19">
          <w:rPr>
            <w:rStyle w:val="Hyperlink"/>
          </w:rPr>
          <w:t>R2-1805903</w:t>
        </w:r>
      </w:hyperlink>
      <w:r w:rsidR="002E642C">
        <w:tab/>
        <w:t>Discussion on beam failure detection</w:t>
      </w:r>
      <w:r w:rsidR="002E642C">
        <w:tab/>
        <w:t>Huawei, HiSilicon</w:t>
      </w:r>
      <w:r w:rsidR="002E642C">
        <w:tab/>
        <w:t>discussion</w:t>
      </w:r>
      <w:r w:rsidR="002E642C">
        <w:tab/>
        <w:t>Rel-15</w:t>
      </w:r>
      <w:r w:rsidR="002E642C">
        <w:tab/>
        <w:t>NR_newRAT-Core</w:t>
      </w:r>
    </w:p>
    <w:p w:rsidR="002E642C" w:rsidRDefault="0070390E" w:rsidP="002E642C">
      <w:pPr>
        <w:pStyle w:val="Doc-title"/>
      </w:pPr>
      <w:hyperlink r:id="rId1373" w:tooltip="C:Data3GPPExtractsR2-1805904 Correction on 38321 for beam failure detection.doc" w:history="1">
        <w:r w:rsidR="002E642C" w:rsidRPr="00267E19">
          <w:rPr>
            <w:rStyle w:val="Hyperlink"/>
          </w:rPr>
          <w:t>R2-1805904</w:t>
        </w:r>
      </w:hyperlink>
      <w:r w:rsidR="002E642C">
        <w:tab/>
        <w:t>Correction for 38321 on beam failure detection</w:t>
      </w:r>
      <w:r w:rsidR="002E642C">
        <w:tab/>
        <w:t>Huawei, HiSilicon</w:t>
      </w:r>
      <w:r w:rsidR="002E642C">
        <w:tab/>
        <w:t>CR</w:t>
      </w:r>
      <w:r w:rsidR="002E642C">
        <w:tab/>
        <w:t>Rel-15</w:t>
      </w:r>
      <w:r w:rsidR="002E642C">
        <w:tab/>
        <w:t>38.321</w:t>
      </w:r>
      <w:r w:rsidR="002E642C">
        <w:tab/>
        <w:t>15.1.0</w:t>
      </w:r>
      <w:r w:rsidR="002E642C">
        <w:tab/>
        <w:t>0091</w:t>
      </w:r>
      <w:r w:rsidR="002E642C">
        <w:tab/>
        <w:t>-</w:t>
      </w:r>
      <w:r w:rsidR="002E642C">
        <w:tab/>
        <w:t>F</w:t>
      </w:r>
      <w:r w:rsidR="002E642C">
        <w:tab/>
        <w:t>NR_newRAT-Core</w:t>
      </w:r>
    </w:p>
    <w:p w:rsidR="002E642C" w:rsidRDefault="0070390E" w:rsidP="002E642C">
      <w:pPr>
        <w:pStyle w:val="Doc-title"/>
      </w:pPr>
      <w:hyperlink r:id="rId1374" w:tooltip="C:Data3GPPExtractsR2-1805905 Discussion on RA for SCells BFR.doc" w:history="1">
        <w:r w:rsidR="002E642C" w:rsidRPr="00267E19">
          <w:rPr>
            <w:rStyle w:val="Hyperlink"/>
          </w:rPr>
          <w:t>R2-1805905</w:t>
        </w:r>
      </w:hyperlink>
      <w:r w:rsidR="002E642C">
        <w:tab/>
        <w:t>Discussion on RA for SCells BFR</w:t>
      </w:r>
      <w:r w:rsidR="002E642C">
        <w:tab/>
        <w:t>Huawei, HiSilicon</w:t>
      </w:r>
      <w:r w:rsidR="002E642C">
        <w:tab/>
        <w:t>discussion</w:t>
      </w:r>
      <w:r w:rsidR="002E642C">
        <w:tab/>
        <w:t>Rel-15</w:t>
      </w:r>
      <w:r w:rsidR="002E642C">
        <w:tab/>
        <w:t>NR_newRAT-Core</w:t>
      </w:r>
    </w:p>
    <w:p w:rsidR="002E642C" w:rsidRDefault="0070390E" w:rsidP="002E642C">
      <w:pPr>
        <w:pStyle w:val="Doc-title"/>
      </w:pPr>
      <w:hyperlink r:id="rId1375" w:tooltip="C:Data3GPPExtractsR2-1805988 Dedicated RACH occasions for CFRA.docx" w:history="1">
        <w:r w:rsidR="002E642C" w:rsidRPr="00267E19">
          <w:rPr>
            <w:rStyle w:val="Hyperlink"/>
          </w:rPr>
          <w:t>R2-1805988</w:t>
        </w:r>
      </w:hyperlink>
      <w:r w:rsidR="002E642C">
        <w:tab/>
        <w:t>Dedicated RACH occasions for CFRA</w:t>
      </w:r>
      <w:r w:rsidR="002E642C">
        <w:tab/>
        <w:t>Qualcomm Incorporated</w:t>
      </w:r>
      <w:r w:rsidR="002E642C">
        <w:tab/>
        <w:t>discussion</w:t>
      </w:r>
      <w:r w:rsidR="002E642C">
        <w:tab/>
        <w:t>Rel-15</w:t>
      </w:r>
      <w:r w:rsidR="002E642C">
        <w:tab/>
        <w:t>NR_newRAT-Core</w:t>
      </w:r>
    </w:p>
    <w:p w:rsidR="002E642C" w:rsidRDefault="0070390E" w:rsidP="002E642C">
      <w:pPr>
        <w:pStyle w:val="Doc-title"/>
      </w:pPr>
      <w:hyperlink r:id="rId1376" w:tooltip="C:Data3GPPExtractsR2-1806009 Unnecessity of additional timer for BFR.docx" w:history="1">
        <w:r w:rsidR="002E642C" w:rsidRPr="00267E19">
          <w:rPr>
            <w:rStyle w:val="Hyperlink"/>
          </w:rPr>
          <w:t>R2-1806009</w:t>
        </w:r>
      </w:hyperlink>
      <w:r w:rsidR="002E642C">
        <w:tab/>
        <w:t>Unnecessity of additional timer for BFR</w:t>
      </w:r>
      <w:r w:rsidR="002E642C">
        <w:tab/>
        <w:t>LG Electronics Inc.</w:t>
      </w:r>
      <w:r w:rsidR="002E642C">
        <w:tab/>
        <w:t>discussion</w:t>
      </w:r>
      <w:r w:rsidR="002E642C">
        <w:tab/>
        <w:t>Rel-15</w:t>
      </w:r>
      <w:r w:rsidR="002E642C">
        <w:tab/>
        <w:t>NR_newRAT-Core</w:t>
      </w:r>
    </w:p>
    <w:p w:rsidR="002E642C" w:rsidRDefault="0070390E" w:rsidP="002E642C">
      <w:pPr>
        <w:pStyle w:val="Doc-title"/>
      </w:pPr>
      <w:hyperlink r:id="rId1377" w:tooltip="C:Data3GPPExtractsR2-1806010 Draft CR to 36.321 on Correction of BFR RA procedure.docx" w:history="1">
        <w:r w:rsidR="002E642C" w:rsidRPr="00267E19">
          <w:rPr>
            <w:rStyle w:val="Hyperlink"/>
          </w:rPr>
          <w:t>R2-1806010</w:t>
        </w:r>
      </w:hyperlink>
      <w:r w:rsidR="002E642C">
        <w:tab/>
        <w:t>CR to 38.321 on correction of BFR RA procedure</w:t>
      </w:r>
      <w:r w:rsidR="002E642C">
        <w:tab/>
        <w:t>LG Electronics Inc.</w:t>
      </w:r>
      <w:r w:rsidR="002E642C">
        <w:tab/>
        <w:t>CR</w:t>
      </w:r>
      <w:r w:rsidR="002E642C">
        <w:tab/>
        <w:t>Rel-15</w:t>
      </w:r>
      <w:r w:rsidR="002E642C">
        <w:tab/>
        <w:t>38.321</w:t>
      </w:r>
      <w:r w:rsidR="002E642C">
        <w:tab/>
        <w:t>15.1.0</w:t>
      </w:r>
      <w:r w:rsidR="002E642C">
        <w:tab/>
        <w:t>0096</w:t>
      </w:r>
      <w:r w:rsidR="002E642C">
        <w:tab/>
        <w:t>-</w:t>
      </w:r>
      <w:r w:rsidR="002E642C">
        <w:tab/>
        <w:t>F</w:t>
      </w:r>
      <w:r w:rsidR="002E642C">
        <w:tab/>
        <w:t>NR_newRAT-Core</w:t>
      </w:r>
    </w:p>
    <w:p w:rsidR="002E642C" w:rsidRDefault="0070390E" w:rsidP="002E642C">
      <w:pPr>
        <w:pStyle w:val="Doc-title"/>
      </w:pPr>
      <w:hyperlink r:id="rId1378" w:tooltip="C:Data3GPPExtractsR2-1806120 - Beam failure recovery on SCell.docx" w:history="1">
        <w:r w:rsidR="002E642C" w:rsidRPr="00267E19">
          <w:rPr>
            <w:rStyle w:val="Hyperlink"/>
          </w:rPr>
          <w:t>R2-1806120</w:t>
        </w:r>
      </w:hyperlink>
      <w:r w:rsidR="002E642C">
        <w:tab/>
        <w:t>Beam Failure Recovery on SCell</w:t>
      </w:r>
      <w:r w:rsidR="002E642C">
        <w:tab/>
        <w:t>ITL</w:t>
      </w:r>
      <w:r w:rsidR="002E642C">
        <w:tab/>
        <w:t>discussion</w:t>
      </w:r>
      <w:r w:rsidR="002E642C">
        <w:tab/>
        <w:t>Rel-15</w:t>
      </w:r>
    </w:p>
    <w:p w:rsidR="00F70CEE" w:rsidRDefault="00F70CEE" w:rsidP="00F70CEE">
      <w:pPr>
        <w:pStyle w:val="Comments"/>
      </w:pPr>
    </w:p>
    <w:p w:rsidR="00F70CEE" w:rsidRPr="00F70CEE" w:rsidRDefault="00F70CEE" w:rsidP="00F70CEE">
      <w:pPr>
        <w:pStyle w:val="Comments"/>
      </w:pPr>
      <w:r>
        <w:t>Withdrawn</w:t>
      </w:r>
    </w:p>
    <w:p w:rsidR="00F70CEE" w:rsidRDefault="0070390E" w:rsidP="00F70CEE">
      <w:pPr>
        <w:pStyle w:val="Doc-title"/>
      </w:pPr>
      <w:hyperlink r:id="rId1379" w:tooltip="C:Data3GPPExtractsR2-1805754 Dedicated RACH occasion for CFRA.docx" w:history="1">
        <w:r w:rsidR="00F70CEE" w:rsidRPr="00267E19">
          <w:rPr>
            <w:rStyle w:val="Hyperlink"/>
          </w:rPr>
          <w:t>R2-1805754</w:t>
        </w:r>
      </w:hyperlink>
      <w:r w:rsidR="00F70CEE">
        <w:tab/>
        <w:t>Dedicated RACH occasions for CFRA</w:t>
      </w:r>
      <w:r w:rsidR="00F70CEE">
        <w:tab/>
        <w:t>Qualcomm Incorporated</w:t>
      </w:r>
      <w:r w:rsidR="00F70CEE">
        <w:tab/>
        <w:t>discussion</w:t>
      </w:r>
      <w:r w:rsidR="00F70CEE">
        <w:tab/>
        <w:t>Rel-15</w:t>
      </w:r>
      <w:r w:rsidR="00F70CEE">
        <w:tab/>
        <w:t>NR_newRAT-Core</w:t>
      </w:r>
      <w:r w:rsidR="00F70CEE">
        <w:tab/>
        <w:t>Withdrawn</w:t>
      </w:r>
    </w:p>
    <w:p w:rsidR="007C1E98" w:rsidRPr="004977BE" w:rsidRDefault="007C1E98" w:rsidP="007C1E98">
      <w:pPr>
        <w:pStyle w:val="Heading5"/>
      </w:pPr>
      <w:r w:rsidRPr="004977BE">
        <w:t>10.3.1.4.3</w:t>
      </w:r>
      <w:r w:rsidRPr="004977BE">
        <w:tab/>
        <w:t xml:space="preserve">Random access procedures </w:t>
      </w:r>
    </w:p>
    <w:p w:rsidR="007C1E98" w:rsidRPr="004977BE" w:rsidRDefault="007C1E98" w:rsidP="007C1E98">
      <w:pPr>
        <w:pStyle w:val="Comments"/>
      </w:pPr>
      <w:r>
        <w:t xml:space="preserve">Corrections/critical issues related to general random access procedure </w:t>
      </w:r>
    </w:p>
    <w:p w:rsidR="00FA03C1" w:rsidRDefault="00FA03C1" w:rsidP="006E5A13">
      <w:pPr>
        <w:pStyle w:val="Comments"/>
      </w:pPr>
      <w:r>
        <w:t xml:space="preserve">Including output of email discussion [101#69][NR UP/MAC] PRACH table – LG </w:t>
      </w:r>
    </w:p>
    <w:p w:rsidR="002E642C" w:rsidRDefault="0070390E" w:rsidP="002E642C">
      <w:pPr>
        <w:pStyle w:val="Doc-title"/>
      </w:pPr>
      <w:hyperlink r:id="rId1380" w:tooltip="C:Data3GPPExtractsR2-1804305_TA Timer Handling for Msg3 based SI Request.doc" w:history="1">
        <w:r w:rsidR="002E642C" w:rsidRPr="00267E19">
          <w:rPr>
            <w:rStyle w:val="Hyperlink"/>
          </w:rPr>
          <w:t>R2-1804305</w:t>
        </w:r>
      </w:hyperlink>
      <w:r w:rsidR="002E642C">
        <w:tab/>
        <w:t>TA Timer Handling for Msg3 based SI Request</w:t>
      </w:r>
      <w:r w:rsidR="002E642C">
        <w:tab/>
        <w:t>Samsung Electronics Co., Ltd</w:t>
      </w:r>
      <w:r w:rsidR="002E642C">
        <w:tab/>
        <w:t>discussion</w:t>
      </w:r>
      <w:r w:rsidR="002E642C">
        <w:tab/>
        <w:t>Rel-15</w:t>
      </w:r>
      <w:r w:rsidR="002E642C">
        <w:tab/>
        <w:t>NR_newRAT-Core</w:t>
      </w:r>
    </w:p>
    <w:p w:rsidR="002E642C" w:rsidRDefault="0070390E" w:rsidP="002E642C">
      <w:pPr>
        <w:pStyle w:val="Doc-title"/>
      </w:pPr>
      <w:hyperlink r:id="rId1381" w:tooltip="C:Data3GPPExtractsR2-1804306_T-CRNTI Handling for Msg3 based SI Request.doc" w:history="1">
        <w:r w:rsidR="002E642C" w:rsidRPr="00267E19">
          <w:rPr>
            <w:rStyle w:val="Hyperlink"/>
          </w:rPr>
          <w:t>R2-1804306</w:t>
        </w:r>
      </w:hyperlink>
      <w:r w:rsidR="002E642C">
        <w:tab/>
        <w:t>T-CRNTI Handling for Msg3 based SI Request</w:t>
      </w:r>
      <w:r w:rsidR="002E642C">
        <w:tab/>
        <w:t>Samsung Electronics Co., Ltd</w:t>
      </w:r>
      <w:r w:rsidR="002E642C">
        <w:tab/>
        <w:t>discussion</w:t>
      </w:r>
      <w:r w:rsidR="002E642C">
        <w:tab/>
        <w:t>Rel-15</w:t>
      </w:r>
      <w:r w:rsidR="002E642C">
        <w:tab/>
        <w:t>NR_newRAT-Core</w:t>
      </w:r>
    </w:p>
    <w:p w:rsidR="002E642C" w:rsidRDefault="0070390E" w:rsidP="002E642C">
      <w:pPr>
        <w:pStyle w:val="Doc-title"/>
      </w:pPr>
      <w:hyperlink r:id="rId1382" w:tooltip="C:Data3GPPExtractsR2-1804307_PRACH Preamble Selection for Msg1 based SI Request.doc" w:history="1">
        <w:r w:rsidR="002E642C" w:rsidRPr="00267E19">
          <w:rPr>
            <w:rStyle w:val="Hyperlink"/>
          </w:rPr>
          <w:t>R2-1804307</w:t>
        </w:r>
      </w:hyperlink>
      <w:r w:rsidR="002E642C">
        <w:tab/>
        <w:t>PRACH Preamble Selection for Msg1 based SI Request</w:t>
      </w:r>
      <w:r w:rsidR="002E642C">
        <w:tab/>
        <w:t>Samsung Electronics Co., Ltd</w:t>
      </w:r>
      <w:r w:rsidR="002E642C">
        <w:tab/>
        <w:t>discussion</w:t>
      </w:r>
      <w:r w:rsidR="002E642C">
        <w:tab/>
        <w:t>Rel-15</w:t>
      </w:r>
    </w:p>
    <w:p w:rsidR="002E642C" w:rsidRDefault="0070390E" w:rsidP="002E642C">
      <w:pPr>
        <w:pStyle w:val="Doc-title"/>
      </w:pPr>
      <w:hyperlink r:id="rId1383" w:tooltip="C:Data3GPPExtractsR2-1804404 Discussion on the selection of RO in CBRA procedure.docx" w:history="1">
        <w:r w:rsidR="002E642C" w:rsidRPr="00267E19">
          <w:rPr>
            <w:rStyle w:val="Hyperlink"/>
          </w:rPr>
          <w:t>R2-1804404</w:t>
        </w:r>
      </w:hyperlink>
      <w:r w:rsidR="002E642C">
        <w:tab/>
        <w:t>Discussion on the selection of RO in CBRA procedure</w:t>
      </w:r>
      <w:r w:rsidR="002E642C">
        <w:tab/>
        <w:t>ZTE, Sanechips</w:t>
      </w:r>
      <w:r w:rsidR="002E642C">
        <w:tab/>
        <w:t>discussion</w:t>
      </w:r>
      <w:r w:rsidR="002E642C">
        <w:tab/>
        <w:t>Rel-15</w:t>
      </w:r>
      <w:r w:rsidR="002E642C">
        <w:tab/>
        <w:t>NR_newRAT-Core</w:t>
      </w:r>
    </w:p>
    <w:p w:rsidR="002E642C" w:rsidRDefault="0070390E" w:rsidP="002E642C">
      <w:pPr>
        <w:pStyle w:val="Doc-title"/>
      </w:pPr>
      <w:hyperlink r:id="rId1384" w:tooltip="C:Data3GPPExtractsR2-1804407 Consideration on Beam Fairlure Recovery for SCell.docx" w:history="1">
        <w:r w:rsidR="002E642C" w:rsidRPr="00267E19">
          <w:rPr>
            <w:rStyle w:val="Hyperlink"/>
          </w:rPr>
          <w:t>R2-1804407</w:t>
        </w:r>
      </w:hyperlink>
      <w:r w:rsidR="002E642C">
        <w:tab/>
        <w:t>Consideration on Beam Failure Recovery for SCell</w:t>
      </w:r>
      <w:r w:rsidR="002E642C">
        <w:tab/>
        <w:t>ZTE, Sanechips</w:t>
      </w:r>
      <w:r w:rsidR="002E642C">
        <w:tab/>
        <w:t>discussion</w:t>
      </w:r>
      <w:r w:rsidR="002E642C">
        <w:tab/>
        <w:t>Rel-15</w:t>
      </w:r>
      <w:r w:rsidR="002E642C">
        <w:tab/>
        <w:t>NR_newRAT-Core</w:t>
      </w:r>
    </w:p>
    <w:p w:rsidR="002E642C" w:rsidRDefault="0070390E" w:rsidP="002E642C">
      <w:pPr>
        <w:pStyle w:val="Doc-title"/>
      </w:pPr>
      <w:hyperlink r:id="rId1385" w:tooltip="C:Data3GPPExtractsR2-1804515_38321_CRxxxx_(Rel-15) T-C-RNTI handling for Msg3-based SI request - final.docx" w:history="1">
        <w:r w:rsidR="002E642C" w:rsidRPr="00267E19">
          <w:rPr>
            <w:rStyle w:val="Hyperlink"/>
          </w:rPr>
          <w:t>R2-1804515</w:t>
        </w:r>
      </w:hyperlink>
      <w:r w:rsidR="002E642C">
        <w:tab/>
        <w:t>T-C-RNTI handling for Msg3-based SI request</w:t>
      </w:r>
      <w:r w:rsidR="002E642C">
        <w:tab/>
        <w:t>CATT</w:t>
      </w:r>
      <w:r w:rsidR="002E642C">
        <w:tab/>
        <w:t>CR</w:t>
      </w:r>
      <w:r w:rsidR="002E642C">
        <w:tab/>
        <w:t>Rel-15</w:t>
      </w:r>
      <w:r w:rsidR="002E642C">
        <w:tab/>
        <w:t>38.321</w:t>
      </w:r>
      <w:r w:rsidR="002E642C">
        <w:tab/>
        <w:t>15.1.0</w:t>
      </w:r>
      <w:r w:rsidR="002E642C">
        <w:tab/>
        <w:t>0051</w:t>
      </w:r>
      <w:r w:rsidR="002E642C">
        <w:tab/>
        <w:t>-</w:t>
      </w:r>
      <w:r w:rsidR="002E642C">
        <w:tab/>
        <w:t>F</w:t>
      </w:r>
      <w:r w:rsidR="002E642C">
        <w:tab/>
        <w:t>NR_newRAT-Core</w:t>
      </w:r>
    </w:p>
    <w:p w:rsidR="002E642C" w:rsidRDefault="0070390E" w:rsidP="002E642C">
      <w:pPr>
        <w:pStyle w:val="Doc-title"/>
      </w:pPr>
      <w:hyperlink r:id="rId1386" w:tooltip="C:Data3GPPExtractsR2-1804685_PRACH mask table.docx" w:history="1">
        <w:r w:rsidR="002E642C" w:rsidRPr="00267E19">
          <w:rPr>
            <w:rStyle w:val="Hyperlink"/>
          </w:rPr>
          <w:t>R2-1804685</w:t>
        </w:r>
      </w:hyperlink>
      <w:r w:rsidR="002E642C">
        <w:tab/>
        <w:t>PRACH mask table</w:t>
      </w:r>
      <w:r w:rsidR="002E642C">
        <w:tab/>
        <w:t>vivo</w:t>
      </w:r>
      <w:r w:rsidR="002E642C">
        <w:tab/>
        <w:t>discussion</w:t>
      </w:r>
    </w:p>
    <w:p w:rsidR="002E642C" w:rsidRDefault="0070390E" w:rsidP="002E642C">
      <w:pPr>
        <w:pStyle w:val="Doc-title"/>
      </w:pPr>
      <w:hyperlink r:id="rId1387" w:tooltip="C:Data3GPPExtractsR2-1804686_Discussion on the cancellation of RACH procedure_v2.docx" w:history="1">
        <w:r w:rsidR="002E642C" w:rsidRPr="00267E19">
          <w:rPr>
            <w:rStyle w:val="Hyperlink"/>
          </w:rPr>
          <w:t>R2-1804686</w:t>
        </w:r>
      </w:hyperlink>
      <w:r w:rsidR="002E642C">
        <w:tab/>
        <w:t>Discussion on the cancellation of RACH procedure</w:t>
      </w:r>
      <w:r w:rsidR="002E642C">
        <w:tab/>
        <w:t>vivo</w:t>
      </w:r>
      <w:r w:rsidR="002E642C">
        <w:tab/>
        <w:t>discussion</w:t>
      </w:r>
    </w:p>
    <w:p w:rsidR="002E642C" w:rsidRDefault="0070390E" w:rsidP="002E642C">
      <w:pPr>
        <w:pStyle w:val="Doc-title"/>
      </w:pPr>
      <w:hyperlink r:id="rId1388" w:tooltip="C:Data3GPPExtractsR2-1804689_Clarification on the measurement used for the selection of the beam or UL carrier.docx" w:history="1">
        <w:r w:rsidR="002E642C" w:rsidRPr="00267E19">
          <w:rPr>
            <w:rStyle w:val="Hyperlink"/>
          </w:rPr>
          <w:t>R2-1804689</w:t>
        </w:r>
      </w:hyperlink>
      <w:r w:rsidR="002E642C">
        <w:tab/>
        <w:t>Clarification on the measurement used for the selection of the beam or UL carrier</w:t>
      </w:r>
      <w:r w:rsidR="002E642C">
        <w:tab/>
        <w:t>vivo</w:t>
      </w:r>
      <w:r w:rsidR="002E642C">
        <w:tab/>
        <w:t>discussion</w:t>
      </w:r>
      <w:r w:rsidR="002E642C">
        <w:tab/>
      </w:r>
      <w:hyperlink r:id="rId1389" w:tooltip="C:Data3GPPExtractsR2-1801987_Clarification on the measurement used for the selection of the beam or UL carrier.docx" w:history="1">
        <w:r w:rsidR="002E642C" w:rsidRPr="00267E19">
          <w:rPr>
            <w:rStyle w:val="Hyperlink"/>
          </w:rPr>
          <w:t>R2-1801987</w:t>
        </w:r>
      </w:hyperlink>
    </w:p>
    <w:p w:rsidR="002E642C" w:rsidRDefault="0070390E" w:rsidP="002E642C">
      <w:pPr>
        <w:pStyle w:val="Doc-title"/>
      </w:pPr>
      <w:hyperlink r:id="rId1390" w:tooltip="C:Data3GPPExtractsR2-1804691_Discussion on the RACH procedure for on-demand SI.docx" w:history="1">
        <w:r w:rsidR="002E642C" w:rsidRPr="00267E19">
          <w:rPr>
            <w:rStyle w:val="Hyperlink"/>
          </w:rPr>
          <w:t>R2-1804691</w:t>
        </w:r>
      </w:hyperlink>
      <w:r w:rsidR="002E642C">
        <w:tab/>
        <w:t>Discussion on the RACH procedure for on-demand SI</w:t>
      </w:r>
      <w:r w:rsidR="002E642C">
        <w:tab/>
        <w:t>vivo</w:t>
      </w:r>
      <w:r w:rsidR="002E642C">
        <w:tab/>
        <w:t>discussion</w:t>
      </w:r>
    </w:p>
    <w:p w:rsidR="002E642C" w:rsidRDefault="0070390E" w:rsidP="002E642C">
      <w:pPr>
        <w:pStyle w:val="Doc-title"/>
      </w:pPr>
      <w:hyperlink r:id="rId1391" w:tooltip="C:Data3GPPExtractsR2-1804880 Clarification for simultaneous  PRACH transmission and UL-SCH transmission.doc" w:history="1">
        <w:r w:rsidR="002E642C" w:rsidRPr="00267E19">
          <w:rPr>
            <w:rStyle w:val="Hyperlink"/>
          </w:rPr>
          <w:t>R2-1804880</w:t>
        </w:r>
      </w:hyperlink>
      <w:r w:rsidR="002E642C">
        <w:tab/>
        <w:t>Clarification for simultaneous  PRACH transmission and UL-SCH transmission</w:t>
      </w:r>
      <w:r w:rsidR="002E642C">
        <w:tab/>
        <w:t>Beijing Xiaomi Mobile Software</w:t>
      </w:r>
      <w:r w:rsidR="002E642C">
        <w:tab/>
        <w:t>discussion</w:t>
      </w:r>
      <w:r w:rsidR="002E642C">
        <w:tab/>
        <w:t>Rel-15</w:t>
      </w:r>
    </w:p>
    <w:p w:rsidR="002E642C" w:rsidRDefault="0070390E" w:rsidP="002E642C">
      <w:pPr>
        <w:pStyle w:val="Doc-title"/>
      </w:pPr>
      <w:hyperlink r:id="rId1392" w:tooltip="C:Data3GPPExtractsR2-1805114 RAR transport block size.docx" w:history="1">
        <w:r w:rsidR="002E642C" w:rsidRPr="00267E19">
          <w:rPr>
            <w:rStyle w:val="Hyperlink"/>
          </w:rPr>
          <w:t>R2-1805114</w:t>
        </w:r>
      </w:hyperlink>
      <w:r w:rsidR="002E642C">
        <w:tab/>
        <w:t>RAR Transport Block size</w:t>
      </w:r>
      <w:r w:rsidR="002E642C">
        <w:tab/>
        <w:t>MediaTek Inc.</w:t>
      </w:r>
      <w:r w:rsidR="002E642C">
        <w:tab/>
        <w:t>discussion</w:t>
      </w:r>
      <w:r w:rsidR="002E642C">
        <w:tab/>
        <w:t>Rel-15</w:t>
      </w:r>
      <w:r w:rsidR="002E642C">
        <w:tab/>
        <w:t>NR_newRAT-Core</w:t>
      </w:r>
    </w:p>
    <w:p w:rsidR="002E642C" w:rsidRDefault="0070390E" w:rsidP="002E642C">
      <w:pPr>
        <w:pStyle w:val="Doc-title"/>
      </w:pPr>
      <w:hyperlink r:id="rId1393" w:tooltip="C:Data3GPPExtractsR2-1805412 - Contention Resolution for Msg3 based SI requests.docx" w:history="1">
        <w:r w:rsidR="002E642C" w:rsidRPr="00267E19">
          <w:rPr>
            <w:rStyle w:val="Hyperlink"/>
          </w:rPr>
          <w:t>R2-1805412</w:t>
        </w:r>
      </w:hyperlink>
      <w:r w:rsidR="002E642C">
        <w:tab/>
        <w:t>Contention Resolution for Msg3 based SI requests</w:t>
      </w:r>
      <w:r w:rsidR="002E642C">
        <w:tab/>
        <w:t>Ericsson</w:t>
      </w:r>
      <w:r w:rsidR="002E642C">
        <w:tab/>
        <w:t>discussion</w:t>
      </w:r>
      <w:r w:rsidR="002E642C">
        <w:tab/>
        <w:t>Rel-15</w:t>
      </w:r>
      <w:r w:rsidR="002E642C">
        <w:tab/>
        <w:t>NR_newRAT-Core</w:t>
      </w:r>
    </w:p>
    <w:p w:rsidR="002E642C" w:rsidRDefault="0070390E" w:rsidP="002E642C">
      <w:pPr>
        <w:pStyle w:val="Doc-title"/>
      </w:pPr>
      <w:hyperlink r:id="rId1394" w:tooltip="C:Data3GPPExtractsR2-1805415 - Msg3 size for CCCH payload.docx" w:history="1">
        <w:r w:rsidR="002E642C" w:rsidRPr="00267E19">
          <w:rPr>
            <w:rStyle w:val="Hyperlink"/>
          </w:rPr>
          <w:t>R2-1805415</w:t>
        </w:r>
      </w:hyperlink>
      <w:r w:rsidR="002E642C">
        <w:tab/>
        <w:t>Msg3 size for CCCH payload</w:t>
      </w:r>
      <w:r w:rsidR="002E642C">
        <w:tab/>
        <w:t>Ericsson</w:t>
      </w:r>
      <w:r w:rsidR="002E642C">
        <w:tab/>
        <w:t>discussion</w:t>
      </w:r>
      <w:r w:rsidR="002E642C">
        <w:tab/>
        <w:t>Rel-15</w:t>
      </w:r>
      <w:r w:rsidR="002E642C">
        <w:tab/>
        <w:t>NR_newRAT-Core</w:t>
      </w:r>
    </w:p>
    <w:p w:rsidR="002E642C" w:rsidRDefault="0070390E" w:rsidP="002E642C">
      <w:pPr>
        <w:pStyle w:val="Doc-title"/>
      </w:pPr>
      <w:hyperlink r:id="rId1395" w:tooltip="C:Data3GPPExtractsR2-1805418 - Future compatibility and SI request msg1.docx" w:history="1">
        <w:r w:rsidR="002E642C" w:rsidRPr="00267E19">
          <w:rPr>
            <w:rStyle w:val="Hyperlink"/>
          </w:rPr>
          <w:t>R2-1805418</w:t>
        </w:r>
      </w:hyperlink>
      <w:r w:rsidR="002E642C">
        <w:tab/>
        <w:t>Future compatibility and SI request msg1</w:t>
      </w:r>
      <w:r w:rsidR="002E642C">
        <w:tab/>
        <w:t>Ericsson</w:t>
      </w:r>
      <w:r w:rsidR="002E642C">
        <w:tab/>
        <w:t>discussion</w:t>
      </w:r>
      <w:r w:rsidR="002E642C">
        <w:tab/>
        <w:t>Rel-15</w:t>
      </w:r>
      <w:r w:rsidR="002E642C">
        <w:tab/>
        <w:t>NR_newRAT-Core</w:t>
      </w:r>
    </w:p>
    <w:p w:rsidR="002E642C" w:rsidRDefault="0070390E" w:rsidP="002E642C">
      <w:pPr>
        <w:pStyle w:val="Doc-title"/>
      </w:pPr>
      <w:hyperlink r:id="rId1396" w:tooltip="C:Data3GPPExtracts38321_CR0068_R2-1805419 - Selection of preambles group B.docx" w:history="1">
        <w:r w:rsidR="002E642C" w:rsidRPr="00267E19">
          <w:rPr>
            <w:rStyle w:val="Hyperlink"/>
          </w:rPr>
          <w:t>R2-1805419</w:t>
        </w:r>
      </w:hyperlink>
      <w:r w:rsidR="002E642C">
        <w:tab/>
        <w:t>Selection of preambles group B</w:t>
      </w:r>
      <w:r w:rsidR="002E642C">
        <w:tab/>
        <w:t>Ericsson</w:t>
      </w:r>
      <w:r w:rsidR="002E642C">
        <w:tab/>
        <w:t>CR</w:t>
      </w:r>
      <w:r w:rsidR="002E642C">
        <w:tab/>
        <w:t>Rel-15</w:t>
      </w:r>
      <w:r w:rsidR="002E642C">
        <w:tab/>
        <w:t>38.321</w:t>
      </w:r>
      <w:r w:rsidR="002E642C">
        <w:tab/>
        <w:t>15.1.0</w:t>
      </w:r>
      <w:r w:rsidR="002E642C">
        <w:tab/>
        <w:t>0068</w:t>
      </w:r>
      <w:r w:rsidR="002E642C">
        <w:tab/>
        <w:t>-</w:t>
      </w:r>
      <w:r w:rsidR="002E642C">
        <w:tab/>
        <w:t>F</w:t>
      </w:r>
      <w:r w:rsidR="002E642C">
        <w:tab/>
        <w:t>NR_newRAT-Core</w:t>
      </w:r>
    </w:p>
    <w:p w:rsidR="002E642C" w:rsidRDefault="0070390E" w:rsidP="002E642C">
      <w:pPr>
        <w:pStyle w:val="Doc-title"/>
      </w:pPr>
      <w:hyperlink r:id="rId1397" w:tooltip="C:Data3GPPExtractsR2-1805420 - RACH Mask design.docx" w:history="1">
        <w:r w:rsidR="002E642C" w:rsidRPr="00267E19">
          <w:rPr>
            <w:rStyle w:val="Hyperlink"/>
          </w:rPr>
          <w:t>R2-1805420</w:t>
        </w:r>
      </w:hyperlink>
      <w:r w:rsidR="002E642C">
        <w:tab/>
        <w:t>PRACH Mask design</w:t>
      </w:r>
      <w:r w:rsidR="002E642C">
        <w:tab/>
        <w:t>Ericsson</w:t>
      </w:r>
      <w:r w:rsidR="002E642C">
        <w:tab/>
        <w:t>discussion</w:t>
      </w:r>
      <w:r w:rsidR="002E642C">
        <w:tab/>
        <w:t>Rel-15</w:t>
      </w:r>
      <w:r w:rsidR="002E642C">
        <w:tab/>
        <w:t>NR_newRAT-Core</w:t>
      </w:r>
    </w:p>
    <w:p w:rsidR="002E642C" w:rsidRDefault="0070390E" w:rsidP="002E642C">
      <w:pPr>
        <w:pStyle w:val="Doc-title"/>
      </w:pPr>
      <w:hyperlink r:id="rId1398" w:tooltip="C:Data3GPPExtracts38321_CR0071_R2-1805424 - Correction to CCCH and msg3.docx" w:history="1">
        <w:r w:rsidR="002E642C" w:rsidRPr="00267E19">
          <w:rPr>
            <w:rStyle w:val="Hyperlink"/>
          </w:rPr>
          <w:t>R2-1805424</w:t>
        </w:r>
      </w:hyperlink>
      <w:r w:rsidR="002E642C">
        <w:tab/>
        <w:t>Correction to CCCH and msg3</w:t>
      </w:r>
      <w:r w:rsidR="002E642C">
        <w:tab/>
        <w:t>Ericsson</w:t>
      </w:r>
      <w:r w:rsidR="002E642C">
        <w:tab/>
        <w:t>CR</w:t>
      </w:r>
      <w:r w:rsidR="002E642C">
        <w:tab/>
        <w:t>Rel-15</w:t>
      </w:r>
      <w:r w:rsidR="002E642C">
        <w:tab/>
        <w:t>38.321</w:t>
      </w:r>
      <w:r w:rsidR="002E642C">
        <w:tab/>
        <w:t>15.1.0</w:t>
      </w:r>
      <w:r w:rsidR="002E642C">
        <w:tab/>
        <w:t>0071</w:t>
      </w:r>
      <w:r w:rsidR="002E642C">
        <w:tab/>
        <w:t>-</w:t>
      </w:r>
      <w:r w:rsidR="002E642C">
        <w:tab/>
        <w:t>F</w:t>
      </w:r>
      <w:r w:rsidR="002E642C">
        <w:tab/>
        <w:t>NR_newRAT-Core</w:t>
      </w:r>
    </w:p>
    <w:p w:rsidR="002E642C" w:rsidRDefault="0070390E" w:rsidP="002E642C">
      <w:pPr>
        <w:pStyle w:val="Doc-title"/>
      </w:pPr>
      <w:hyperlink r:id="rId1399" w:tooltip="C:Data3GPPExtracts38321_CR0072_R2-1805425 - Correction for SI request msg1.docx" w:history="1">
        <w:r w:rsidR="002E642C" w:rsidRPr="00267E19">
          <w:rPr>
            <w:rStyle w:val="Hyperlink"/>
          </w:rPr>
          <w:t>R2-1805425</w:t>
        </w:r>
      </w:hyperlink>
      <w:r w:rsidR="002E642C">
        <w:tab/>
        <w:t>Correction for SI request msg1</w:t>
      </w:r>
      <w:r w:rsidR="002E642C">
        <w:tab/>
        <w:t>Ericsson</w:t>
      </w:r>
      <w:r w:rsidR="002E642C">
        <w:tab/>
        <w:t>CR</w:t>
      </w:r>
      <w:r w:rsidR="002E642C">
        <w:tab/>
        <w:t>Rel-15</w:t>
      </w:r>
      <w:r w:rsidR="002E642C">
        <w:tab/>
        <w:t>38.321</w:t>
      </w:r>
      <w:r w:rsidR="002E642C">
        <w:tab/>
        <w:t>15.1.0</w:t>
      </w:r>
      <w:r w:rsidR="002E642C">
        <w:tab/>
        <w:t>0072</w:t>
      </w:r>
      <w:r w:rsidR="002E642C">
        <w:tab/>
        <w:t>-</w:t>
      </w:r>
      <w:r w:rsidR="002E642C">
        <w:tab/>
        <w:t>F</w:t>
      </w:r>
      <w:r w:rsidR="002E642C">
        <w:tab/>
        <w:t>NR_newRAT-Core</w:t>
      </w:r>
    </w:p>
    <w:p w:rsidR="002E642C" w:rsidRDefault="0070390E" w:rsidP="002E642C">
      <w:pPr>
        <w:pStyle w:val="Doc-title"/>
      </w:pPr>
      <w:hyperlink r:id="rId1400" w:tooltip="C:Data3GPPExtractsR2-1805898 Selection of DELTA_PREAMBLE for RA power control.doc" w:history="1">
        <w:r w:rsidR="002E642C" w:rsidRPr="00267E19">
          <w:rPr>
            <w:rStyle w:val="Hyperlink"/>
          </w:rPr>
          <w:t>R2-1805898</w:t>
        </w:r>
      </w:hyperlink>
      <w:r w:rsidR="002E642C">
        <w:tab/>
        <w:t>Selection of DELTA_PREAMBLE for RA power control</w:t>
      </w:r>
      <w:r w:rsidR="002E642C">
        <w:tab/>
        <w:t>Huawei, HiSilicon</w:t>
      </w:r>
      <w:r w:rsidR="002E642C">
        <w:tab/>
        <w:t>discussion</w:t>
      </w:r>
      <w:r w:rsidR="002E642C">
        <w:tab/>
        <w:t>Rel-15</w:t>
      </w:r>
      <w:r w:rsidR="002E642C">
        <w:tab/>
        <w:t>NR_newRAT-Core</w:t>
      </w:r>
    </w:p>
    <w:p w:rsidR="002E642C" w:rsidRDefault="0070390E" w:rsidP="002E642C">
      <w:pPr>
        <w:pStyle w:val="Doc-title"/>
      </w:pPr>
      <w:hyperlink r:id="rId1401" w:tooltip="C:Data3GPPExtractsR2-1805899 Correction in 38321 for DELTA_PREAMBLE in RA power control.doc" w:history="1">
        <w:r w:rsidR="002E642C" w:rsidRPr="00267E19">
          <w:rPr>
            <w:rStyle w:val="Hyperlink"/>
          </w:rPr>
          <w:t>R2-1805899</w:t>
        </w:r>
      </w:hyperlink>
      <w:r w:rsidR="002E642C">
        <w:tab/>
        <w:t>Correction in 38321 for DELTA_PREAMBLE in RA power control</w:t>
      </w:r>
      <w:r w:rsidR="002E642C">
        <w:tab/>
        <w:t>Huawei, HiSilicon</w:t>
      </w:r>
      <w:r w:rsidR="002E642C">
        <w:tab/>
        <w:t>CR</w:t>
      </w:r>
      <w:r w:rsidR="002E642C">
        <w:tab/>
        <w:t>Rel-15</w:t>
      </w:r>
      <w:r w:rsidR="002E642C">
        <w:tab/>
        <w:t>38.321</w:t>
      </w:r>
      <w:r w:rsidR="002E642C">
        <w:tab/>
        <w:t>15.1.0</w:t>
      </w:r>
      <w:r w:rsidR="002E642C">
        <w:tab/>
        <w:t>0090</w:t>
      </w:r>
      <w:r w:rsidR="002E642C">
        <w:tab/>
        <w:t>-</w:t>
      </w:r>
      <w:r w:rsidR="002E642C">
        <w:tab/>
        <w:t>F</w:t>
      </w:r>
      <w:r w:rsidR="002E642C">
        <w:tab/>
        <w:t>NR_newRAT-Core</w:t>
      </w:r>
    </w:p>
    <w:p w:rsidR="002E642C" w:rsidRDefault="0070390E" w:rsidP="002E642C">
      <w:pPr>
        <w:pStyle w:val="Doc-title"/>
      </w:pPr>
      <w:hyperlink r:id="rId1402" w:tooltip="C:Data3GPPExtractsR2-1805902 Discussions on the PRACH table.doc" w:history="1">
        <w:r w:rsidR="002E642C" w:rsidRPr="00267E19">
          <w:rPr>
            <w:rStyle w:val="Hyperlink"/>
          </w:rPr>
          <w:t>R2-1805902</w:t>
        </w:r>
      </w:hyperlink>
      <w:r w:rsidR="002E642C">
        <w:tab/>
        <w:t>Discussions on the PRACH table</w:t>
      </w:r>
      <w:r w:rsidR="002E642C">
        <w:tab/>
        <w:t>Huawei, HiSilicon</w:t>
      </w:r>
      <w:r w:rsidR="002E642C">
        <w:tab/>
        <w:t>discussion</w:t>
      </w:r>
      <w:r w:rsidR="002E642C">
        <w:tab/>
        <w:t>Rel-15</w:t>
      </w:r>
      <w:r w:rsidR="002E642C">
        <w:tab/>
        <w:t>NR_newRAT-Core</w:t>
      </w:r>
    </w:p>
    <w:p w:rsidR="002E642C" w:rsidRDefault="0070390E" w:rsidP="002E642C">
      <w:pPr>
        <w:pStyle w:val="Doc-title"/>
      </w:pPr>
      <w:hyperlink r:id="rId1403" w:tooltip="C:Data3GPPExtractsR2-1805948 Email discussion 101#69 PRACH table.docx" w:history="1">
        <w:r w:rsidR="002E642C" w:rsidRPr="00267E19">
          <w:rPr>
            <w:rStyle w:val="Hyperlink"/>
          </w:rPr>
          <w:t>R2-1805948</w:t>
        </w:r>
      </w:hyperlink>
      <w:r w:rsidR="002E642C">
        <w:tab/>
        <w:t>Email discussion 101#68 PRACH table</w:t>
      </w:r>
      <w:r w:rsidR="002E642C">
        <w:tab/>
        <w:t xml:space="preserve">LG Electronics </w:t>
      </w:r>
      <w:r w:rsidR="002E642C">
        <w:tab/>
        <w:t>discussion</w:t>
      </w:r>
      <w:r w:rsidR="002E642C">
        <w:tab/>
        <w:t>Rel-15</w:t>
      </w:r>
      <w:r w:rsidR="002E642C">
        <w:tab/>
        <w:t>38.321</w:t>
      </w:r>
      <w:r w:rsidR="002E642C">
        <w:tab/>
        <w:t>NR_newRAT-Core</w:t>
      </w:r>
    </w:p>
    <w:p w:rsidR="002E642C" w:rsidRDefault="0070390E" w:rsidP="002E642C">
      <w:pPr>
        <w:pStyle w:val="Doc-title"/>
      </w:pPr>
      <w:hyperlink r:id="rId1404" w:tooltip="C:Data3GPPExtractsR2-1806011 RAR for CFRA.docx" w:history="1">
        <w:r w:rsidR="002E642C" w:rsidRPr="00267E19">
          <w:rPr>
            <w:rStyle w:val="Hyperlink"/>
          </w:rPr>
          <w:t>R2-1806011</w:t>
        </w:r>
      </w:hyperlink>
      <w:r w:rsidR="002E642C">
        <w:tab/>
        <w:t>RAR for CFRA</w:t>
      </w:r>
      <w:r w:rsidR="002E642C">
        <w:tab/>
        <w:t>LG Electronics Inc.</w:t>
      </w:r>
      <w:r w:rsidR="002E642C">
        <w:tab/>
        <w:t>discussion</w:t>
      </w:r>
      <w:r w:rsidR="002E642C">
        <w:tab/>
        <w:t>Rel-15</w:t>
      </w:r>
      <w:r w:rsidR="002E642C">
        <w:tab/>
        <w:t>NR_newRAT-Core</w:t>
      </w:r>
    </w:p>
    <w:p w:rsidR="002E642C" w:rsidRDefault="0070390E" w:rsidP="002E642C">
      <w:pPr>
        <w:pStyle w:val="Doc-title"/>
      </w:pPr>
      <w:hyperlink r:id="rId1405" w:tooltip="C:Data3GPPExtractsR2-1806166 On swtiching between CFRA and CBRA.docx" w:history="1">
        <w:r w:rsidR="002E642C" w:rsidRPr="00267E19">
          <w:rPr>
            <w:rStyle w:val="Hyperlink"/>
          </w:rPr>
          <w:t>R2-1806166</w:t>
        </w:r>
      </w:hyperlink>
      <w:r w:rsidR="002E642C">
        <w:tab/>
        <w:t>On swtiching between CFRA and CBRA</w:t>
      </w:r>
      <w:r w:rsidR="002E642C">
        <w:tab/>
        <w:t>MediaTek Inc.</w:t>
      </w:r>
      <w:r w:rsidR="002E642C">
        <w:tab/>
        <w:t>discussion</w:t>
      </w:r>
    </w:p>
    <w:p w:rsidR="007C1E98" w:rsidRPr="004977BE" w:rsidRDefault="007C1E98" w:rsidP="007C1E98">
      <w:pPr>
        <w:pStyle w:val="Heading4"/>
      </w:pPr>
      <w:r w:rsidRPr="004977BE">
        <w:t xml:space="preserve">10.3.1.5 SR </w:t>
      </w:r>
    </w:p>
    <w:p w:rsidR="007C1E98" w:rsidRDefault="007C1E98" w:rsidP="007C1E98">
      <w:pPr>
        <w:pStyle w:val="Comments"/>
      </w:pPr>
      <w:r>
        <w:t xml:space="preserve">Corrections/critical issues related to SR </w:t>
      </w:r>
    </w:p>
    <w:p w:rsidR="002E642C" w:rsidRDefault="0070390E" w:rsidP="002E642C">
      <w:pPr>
        <w:pStyle w:val="Doc-title"/>
      </w:pPr>
      <w:hyperlink r:id="rId1406" w:tooltip="C:Data3GPPExtractsR2-1804877 Consideration on SR transmission occasion overlap with a UL-SCH resource.doc" w:history="1">
        <w:r w:rsidR="002E642C" w:rsidRPr="00267E19">
          <w:rPr>
            <w:rStyle w:val="Hyperlink"/>
          </w:rPr>
          <w:t>R2-1804877</w:t>
        </w:r>
      </w:hyperlink>
      <w:r w:rsidR="002E642C">
        <w:tab/>
        <w:t>Consideration on SR transmission occasion overlap with a UL-SCH resource</w:t>
      </w:r>
      <w:r w:rsidR="002E642C">
        <w:tab/>
        <w:t>Beijing Xiaomi Mobile Software</w:t>
      </w:r>
      <w:r w:rsidR="002E642C">
        <w:tab/>
        <w:t>discussion</w:t>
      </w:r>
      <w:r w:rsidR="002E642C">
        <w:tab/>
        <w:t>Rel-15</w:t>
      </w:r>
    </w:p>
    <w:p w:rsidR="003C1A9F" w:rsidRDefault="0070390E" w:rsidP="003C1A9F">
      <w:pPr>
        <w:pStyle w:val="Doc-title"/>
      </w:pPr>
      <w:hyperlink r:id="rId1407" w:tooltip="C:Data3GPPExtractsR2-1804879 LS on SR transmission occasion overlapping with UL-SCH resource.doc" w:history="1">
        <w:r w:rsidR="003C1A9F" w:rsidRPr="00267E19">
          <w:rPr>
            <w:rStyle w:val="Hyperlink"/>
          </w:rPr>
          <w:t>R2-1804879</w:t>
        </w:r>
      </w:hyperlink>
      <w:r w:rsidR="003C1A9F">
        <w:tab/>
        <w:t>[DRAFT] LS on SR transmission occasion overlapping with UL-SCH resource</w:t>
      </w:r>
      <w:r w:rsidR="003C1A9F">
        <w:tab/>
        <w:t>Beijing Xiaomi Mobile Software</w:t>
      </w:r>
      <w:r w:rsidR="003C1A9F">
        <w:tab/>
        <w:t>LS out</w:t>
      </w:r>
      <w:r w:rsidR="003C1A9F">
        <w:tab/>
        <w:t>Rel-15</w:t>
      </w:r>
      <w:r w:rsidR="003C1A9F">
        <w:tab/>
      </w:r>
      <w:r w:rsidR="003C1A9F" w:rsidRPr="00307A36">
        <w:t>NR_newRAT-Core</w:t>
      </w:r>
      <w:r w:rsidR="003C1A9F">
        <w:tab/>
        <w:t>To:RAN1</w:t>
      </w:r>
    </w:p>
    <w:p w:rsidR="002E642C" w:rsidRDefault="0070390E" w:rsidP="002E642C">
      <w:pPr>
        <w:pStyle w:val="Doc-title"/>
      </w:pPr>
      <w:hyperlink r:id="rId1408" w:tooltip="C:Data3GPPExtractsR2-1804942 CR to SR cancellation.doc" w:history="1">
        <w:r w:rsidR="002E642C" w:rsidRPr="00267E19">
          <w:rPr>
            <w:rStyle w:val="Hyperlink"/>
          </w:rPr>
          <w:t>R2-1804942</w:t>
        </w:r>
      </w:hyperlink>
      <w:r w:rsidR="002E642C">
        <w:tab/>
        <w:t>CR to SR cancellation</w:t>
      </w:r>
      <w:r w:rsidR="002E642C">
        <w:tab/>
        <w:t>Fujitsu</w:t>
      </w:r>
      <w:r w:rsidR="002E642C">
        <w:tab/>
        <w:t>discussion</w:t>
      </w:r>
      <w:r w:rsidR="002E642C">
        <w:tab/>
        <w:t>Rel-15</w:t>
      </w:r>
      <w:r w:rsidR="002E642C">
        <w:tab/>
        <w:t>NR_newRAT-Core</w:t>
      </w:r>
    </w:p>
    <w:p w:rsidR="002E642C" w:rsidRDefault="0070390E" w:rsidP="002E642C">
      <w:pPr>
        <w:pStyle w:val="Doc-title"/>
      </w:pPr>
      <w:hyperlink r:id="rId1409" w:tooltip="C:Data3GPPExtractsR2-1806164 On parallel SR and RACH procedure in NR.docx" w:history="1">
        <w:r w:rsidR="002E642C" w:rsidRPr="00267E19">
          <w:rPr>
            <w:rStyle w:val="Hyperlink"/>
          </w:rPr>
          <w:t>R2-1806164</w:t>
        </w:r>
      </w:hyperlink>
      <w:r w:rsidR="002E642C">
        <w:tab/>
        <w:t>On parallel SR and RACH procedure in NR</w:t>
      </w:r>
      <w:r w:rsidR="002E642C">
        <w:tab/>
        <w:t>MediaTek Inc.</w:t>
      </w:r>
      <w:r w:rsidR="002E642C">
        <w:tab/>
        <w:t>discussion</w:t>
      </w:r>
    </w:p>
    <w:p w:rsidR="007C1E98" w:rsidRDefault="007C1E98" w:rsidP="007C1E98">
      <w:pPr>
        <w:pStyle w:val="Heading4"/>
      </w:pPr>
      <w:r w:rsidRPr="004977BE">
        <w:t>10.3.1.6 BSR</w:t>
      </w:r>
    </w:p>
    <w:p w:rsidR="007C1E98" w:rsidRDefault="007C1E98" w:rsidP="007C1E98">
      <w:pPr>
        <w:pStyle w:val="Comments"/>
      </w:pPr>
      <w:r>
        <w:t xml:space="preserve">Corrections/critical issues related to BSR </w:t>
      </w:r>
    </w:p>
    <w:p w:rsidR="002E642C" w:rsidRDefault="0070390E" w:rsidP="002E642C">
      <w:pPr>
        <w:pStyle w:val="Doc-title"/>
      </w:pPr>
      <w:hyperlink r:id="rId1410" w:tooltip="C:Data3GPPExtractsR2-1804416 Clarification of configured grants in BSR procedure.doc" w:history="1">
        <w:r w:rsidR="002E642C" w:rsidRPr="00267E19">
          <w:rPr>
            <w:rStyle w:val="Hyperlink"/>
          </w:rPr>
          <w:t>R2-1804416</w:t>
        </w:r>
      </w:hyperlink>
      <w:r w:rsidR="002E642C">
        <w:tab/>
        <w:t>Clarification of configured grants in BSR procedure</w:t>
      </w:r>
      <w:r w:rsidR="002E642C">
        <w:tab/>
        <w:t>Huawei, HiSilicon</w:t>
      </w:r>
      <w:r w:rsidR="002E642C">
        <w:tab/>
        <w:t>discussion</w:t>
      </w:r>
      <w:r w:rsidR="002E642C">
        <w:tab/>
        <w:t>Rel-15</w:t>
      </w:r>
      <w:r w:rsidR="002E642C">
        <w:tab/>
        <w:t>NR_newRAT-Core</w:t>
      </w:r>
    </w:p>
    <w:p w:rsidR="002E642C" w:rsidRDefault="0070390E" w:rsidP="002E642C">
      <w:pPr>
        <w:pStyle w:val="Doc-title"/>
      </w:pPr>
      <w:hyperlink r:id="rId1411" w:tooltip="C:Data3GPPExtracts38321_CR0047_(REL-15)_R2-1804417_Correction to configured grants in BSR procedure.doc" w:history="1">
        <w:r w:rsidR="002E642C" w:rsidRPr="00267E19">
          <w:rPr>
            <w:rStyle w:val="Hyperlink"/>
          </w:rPr>
          <w:t>R2-1804417</w:t>
        </w:r>
      </w:hyperlink>
      <w:r w:rsidR="002E642C">
        <w:tab/>
        <w:t>Correction to configured grants in BSR procedure</w:t>
      </w:r>
      <w:r w:rsidR="002E642C">
        <w:tab/>
        <w:t>Huawei, HiSilicon</w:t>
      </w:r>
      <w:r w:rsidR="002E642C">
        <w:tab/>
        <w:t>CR</w:t>
      </w:r>
      <w:r w:rsidR="002E642C">
        <w:tab/>
        <w:t>Rel-15</w:t>
      </w:r>
      <w:r w:rsidR="002E642C">
        <w:tab/>
        <w:t>38.321</w:t>
      </w:r>
      <w:r w:rsidR="002E642C">
        <w:tab/>
        <w:t>15.1.0</w:t>
      </w:r>
      <w:r w:rsidR="002E642C">
        <w:tab/>
        <w:t>0047</w:t>
      </w:r>
      <w:r w:rsidR="002E642C">
        <w:tab/>
        <w:t>-</w:t>
      </w:r>
      <w:r w:rsidR="002E642C">
        <w:tab/>
        <w:t>F</w:t>
      </w:r>
      <w:r w:rsidR="002E642C">
        <w:tab/>
        <w:t>NR_newRAT-Core</w:t>
      </w:r>
    </w:p>
    <w:p w:rsidR="002E642C" w:rsidRDefault="0070390E" w:rsidP="002E642C">
      <w:pPr>
        <w:pStyle w:val="Doc-title"/>
      </w:pPr>
      <w:hyperlink r:id="rId1412" w:tooltip="C:Data3GPPExtractsR2-1804418 BSR for one LCG case.doc" w:history="1">
        <w:r w:rsidR="002E642C" w:rsidRPr="00267E19">
          <w:rPr>
            <w:rStyle w:val="Hyperlink"/>
          </w:rPr>
          <w:t>R2-1804418</w:t>
        </w:r>
      </w:hyperlink>
      <w:r w:rsidR="002E642C">
        <w:tab/>
        <w:t>BSR for one LCG case</w:t>
      </w:r>
      <w:r w:rsidR="002E642C">
        <w:tab/>
        <w:t>Huawei, HiSilicon</w:t>
      </w:r>
      <w:r w:rsidR="002E642C">
        <w:tab/>
        <w:t>discussion</w:t>
      </w:r>
      <w:r w:rsidR="002E642C">
        <w:tab/>
        <w:t>Rel-15</w:t>
      </w:r>
      <w:r w:rsidR="002E642C">
        <w:tab/>
        <w:t>NR_newRAT-Core</w:t>
      </w:r>
    </w:p>
    <w:p w:rsidR="002E642C" w:rsidRDefault="0070390E" w:rsidP="002E642C">
      <w:pPr>
        <w:pStyle w:val="Doc-title"/>
      </w:pPr>
      <w:hyperlink r:id="rId1413" w:tooltip="C:Data3GPPExtracts38321_CR0048_(REL-15)_R2-1804419_Correction to BSR for one LCG case.doc" w:history="1">
        <w:r w:rsidR="002E642C" w:rsidRPr="00267E19">
          <w:rPr>
            <w:rStyle w:val="Hyperlink"/>
          </w:rPr>
          <w:t>R2-1804419</w:t>
        </w:r>
      </w:hyperlink>
      <w:r w:rsidR="002E642C">
        <w:tab/>
        <w:t>Correction to BSR for one LCG case</w:t>
      </w:r>
      <w:r w:rsidR="002E642C">
        <w:tab/>
        <w:t>Huawei, HiSilicon</w:t>
      </w:r>
      <w:r w:rsidR="002E642C">
        <w:tab/>
        <w:t>CR</w:t>
      </w:r>
      <w:r w:rsidR="002E642C">
        <w:tab/>
        <w:t>Rel-15</w:t>
      </w:r>
      <w:r w:rsidR="002E642C">
        <w:tab/>
        <w:t>38.321</w:t>
      </w:r>
      <w:r w:rsidR="002E642C">
        <w:tab/>
        <w:t>15.1.0</w:t>
      </w:r>
      <w:r w:rsidR="002E642C">
        <w:tab/>
        <w:t>0048</w:t>
      </w:r>
      <w:r w:rsidR="002E642C">
        <w:tab/>
        <w:t>-</w:t>
      </w:r>
      <w:r w:rsidR="002E642C">
        <w:tab/>
        <w:t>F</w:t>
      </w:r>
      <w:r w:rsidR="002E642C">
        <w:tab/>
        <w:t>NR_newRAT-Core</w:t>
      </w:r>
    </w:p>
    <w:p w:rsidR="002E642C" w:rsidRDefault="0070390E" w:rsidP="002E642C">
      <w:pPr>
        <w:pStyle w:val="Doc-title"/>
      </w:pPr>
      <w:hyperlink r:id="rId1414" w:tooltip="C:Data3GPPExtracts38321_CR0049_(REL-15)_R2-1804420_LCP mapping restrictions for retransmission BSR.doc" w:history="1">
        <w:r w:rsidR="002E642C" w:rsidRPr="00267E19">
          <w:rPr>
            <w:rStyle w:val="Hyperlink"/>
          </w:rPr>
          <w:t>R2-1804420</w:t>
        </w:r>
      </w:hyperlink>
      <w:r w:rsidR="002E642C">
        <w:tab/>
        <w:t>LCP mapping restrictions for retransmission BSR</w:t>
      </w:r>
      <w:r w:rsidR="002E642C">
        <w:tab/>
        <w:t>Huawei, HiSilicon</w:t>
      </w:r>
      <w:r w:rsidR="002E642C">
        <w:tab/>
        <w:t>CR</w:t>
      </w:r>
      <w:r w:rsidR="002E642C">
        <w:tab/>
        <w:t>Rel-15</w:t>
      </w:r>
      <w:r w:rsidR="002E642C">
        <w:tab/>
        <w:t>38.321</w:t>
      </w:r>
      <w:r w:rsidR="002E642C">
        <w:tab/>
        <w:t>15.1.0</w:t>
      </w:r>
      <w:r w:rsidR="002E642C">
        <w:tab/>
        <w:t>0049</w:t>
      </w:r>
      <w:r w:rsidR="002E642C">
        <w:tab/>
        <w:t>-</w:t>
      </w:r>
      <w:r w:rsidR="002E642C">
        <w:tab/>
        <w:t>F</w:t>
      </w:r>
      <w:r w:rsidR="002E642C">
        <w:tab/>
        <w:t>NR_newRAT-Core</w:t>
      </w:r>
    </w:p>
    <w:p w:rsidR="002E642C" w:rsidRDefault="0070390E" w:rsidP="002E642C">
      <w:pPr>
        <w:pStyle w:val="Doc-title"/>
      </w:pPr>
      <w:hyperlink r:id="rId1415" w:tooltip="C:Data3GPPExtractsR2-1804437 - Small corrections on SR triggering.doc" w:history="1">
        <w:r w:rsidR="002E642C" w:rsidRPr="00267E19">
          <w:rPr>
            <w:rStyle w:val="Hyperlink"/>
          </w:rPr>
          <w:t>R2-1804437</w:t>
        </w:r>
      </w:hyperlink>
      <w:r w:rsidR="002E642C">
        <w:tab/>
        <w:t>Small corrections on SR triggering</w:t>
      </w:r>
      <w:r w:rsidR="002E642C">
        <w:tab/>
        <w:t>OPPO</w:t>
      </w:r>
      <w:r w:rsidR="002E642C">
        <w:tab/>
        <w:t>discussion</w:t>
      </w:r>
    </w:p>
    <w:p w:rsidR="002E642C" w:rsidRDefault="0070390E" w:rsidP="002E642C">
      <w:pPr>
        <w:pStyle w:val="Doc-title"/>
      </w:pPr>
      <w:hyperlink r:id="rId1416" w:tooltip="C:Data3GPPExtractsR2-1804485 BSR trigger issue for CA duplication - final.docx" w:history="1">
        <w:r w:rsidR="002E642C" w:rsidRPr="00267E19">
          <w:rPr>
            <w:rStyle w:val="Hyperlink"/>
          </w:rPr>
          <w:t>R2-1804485</w:t>
        </w:r>
      </w:hyperlink>
      <w:r w:rsidR="002E642C">
        <w:tab/>
        <w:t>BSR trigger issue for CA duplication</w:t>
      </w:r>
      <w:r w:rsidR="002E642C">
        <w:tab/>
        <w:t>CATT</w:t>
      </w:r>
      <w:r w:rsidR="002E642C">
        <w:tab/>
        <w:t>discussion</w:t>
      </w:r>
    </w:p>
    <w:p w:rsidR="003C1A9F" w:rsidRDefault="0070390E" w:rsidP="003C1A9F">
      <w:pPr>
        <w:pStyle w:val="Doc-title"/>
      </w:pPr>
      <w:hyperlink r:id="rId1417" w:tooltip="C:Data3GPPExtractsR2-1804517_38321_CRxxxx_(Rel-15)_Corrections on BSR - final.docx" w:history="1">
        <w:r w:rsidR="003C1A9F" w:rsidRPr="00267E19">
          <w:rPr>
            <w:rStyle w:val="Hyperlink"/>
          </w:rPr>
          <w:t>R2-1804517</w:t>
        </w:r>
      </w:hyperlink>
      <w:r w:rsidR="003C1A9F">
        <w:tab/>
        <w:t>Corrections on BSR</w:t>
      </w:r>
      <w:r w:rsidR="003C1A9F">
        <w:tab/>
        <w:t>CATT</w:t>
      </w:r>
      <w:r w:rsidR="003C1A9F">
        <w:tab/>
        <w:t>CR</w:t>
      </w:r>
      <w:r w:rsidR="003C1A9F">
        <w:tab/>
        <w:t>Rel-15</w:t>
      </w:r>
      <w:r w:rsidR="003C1A9F">
        <w:tab/>
        <w:t>38.321</w:t>
      </w:r>
      <w:r w:rsidR="003C1A9F">
        <w:tab/>
        <w:t>15.1.0</w:t>
      </w:r>
      <w:r w:rsidR="003C1A9F">
        <w:tab/>
        <w:t>0052</w:t>
      </w:r>
      <w:r w:rsidR="003C1A9F">
        <w:tab/>
        <w:t>-</w:t>
      </w:r>
      <w:r w:rsidR="003C1A9F">
        <w:tab/>
        <w:t>F</w:t>
      </w:r>
      <w:r w:rsidR="003C1A9F">
        <w:tab/>
        <w:t>NR_newRAT-Core</w:t>
      </w:r>
    </w:p>
    <w:p w:rsidR="007C1E98" w:rsidRPr="004977BE" w:rsidRDefault="007C1E98" w:rsidP="007C1E98">
      <w:pPr>
        <w:pStyle w:val="Heading4"/>
      </w:pPr>
      <w:r w:rsidRPr="004977BE">
        <w:t xml:space="preserve">10.3.1.7 LCP </w:t>
      </w:r>
    </w:p>
    <w:p w:rsidR="007C1E98" w:rsidRDefault="007C1E98" w:rsidP="007C1E98">
      <w:pPr>
        <w:pStyle w:val="Comments"/>
      </w:pPr>
      <w:r>
        <w:t xml:space="preserve">Corrections/critical issues related to LCP </w:t>
      </w:r>
    </w:p>
    <w:p w:rsidR="002E642C" w:rsidRDefault="0070390E" w:rsidP="002E642C">
      <w:pPr>
        <w:pStyle w:val="Doc-title"/>
      </w:pPr>
      <w:hyperlink r:id="rId1418" w:tooltip="C:Data3GPPExtractsR2-1804911 MDBV in UL.docx" w:history="1">
        <w:r w:rsidR="002E642C" w:rsidRPr="00267E19">
          <w:rPr>
            <w:rStyle w:val="Hyperlink"/>
          </w:rPr>
          <w:t>R2-1804911</w:t>
        </w:r>
      </w:hyperlink>
      <w:r w:rsidR="002E642C">
        <w:tab/>
        <w:t>MDBV in Uplink</w:t>
      </w:r>
      <w:r w:rsidR="002E642C">
        <w:tab/>
        <w:t>Nokia, Nokia Shanghai Bell</w:t>
      </w:r>
      <w:r w:rsidR="002E642C">
        <w:tab/>
        <w:t>discussion</w:t>
      </w:r>
      <w:r w:rsidR="002E642C">
        <w:tab/>
        <w:t>Rel-15</w:t>
      </w:r>
      <w:r w:rsidR="002E642C">
        <w:tab/>
        <w:t>NR_newRAT</w:t>
      </w:r>
    </w:p>
    <w:p w:rsidR="002E642C" w:rsidRDefault="0070390E" w:rsidP="002E642C">
      <w:pPr>
        <w:pStyle w:val="Doc-title"/>
      </w:pPr>
      <w:hyperlink r:id="rId1419" w:tooltip="C:Data3GPPExtractsR2-1805907_Impact of packet duplication on Bj.doc" w:history="1">
        <w:r w:rsidR="002E642C" w:rsidRPr="00267E19">
          <w:rPr>
            <w:rStyle w:val="Hyperlink"/>
          </w:rPr>
          <w:t>R2-1805907</w:t>
        </w:r>
      </w:hyperlink>
      <w:r w:rsidR="002E642C">
        <w:tab/>
        <w:t>Impact of packet duplication on Bj</w:t>
      </w:r>
      <w:r w:rsidR="002E642C">
        <w:tab/>
        <w:t>LG Electronics Mobile Research</w:t>
      </w:r>
      <w:r w:rsidR="002E642C">
        <w:tab/>
        <w:t>discussion</w:t>
      </w:r>
      <w:r w:rsidR="002E642C">
        <w:tab/>
        <w:t>NR_newRAT-Core</w:t>
      </w:r>
    </w:p>
    <w:p w:rsidR="002E642C" w:rsidRDefault="0070390E" w:rsidP="002E642C">
      <w:pPr>
        <w:pStyle w:val="Doc-title"/>
      </w:pPr>
      <w:hyperlink r:id="rId1420" w:tooltip="C:Data3GPPExtractsR2-1806148 MAC impact of sperate CQI tables.doc" w:history="1">
        <w:r w:rsidR="002E642C" w:rsidRPr="00267E19">
          <w:rPr>
            <w:rStyle w:val="Hyperlink"/>
          </w:rPr>
          <w:t>R2-1806148</w:t>
        </w:r>
      </w:hyperlink>
      <w:r w:rsidR="002E642C">
        <w:tab/>
        <w:t>MAC Impact of Separate MCS/CQI Table for URLLC</w:t>
      </w:r>
      <w:r w:rsidR="002E642C">
        <w:tab/>
        <w:t>Samsung</w:t>
      </w:r>
      <w:r w:rsidR="002E642C">
        <w:tab/>
        <w:t>discussion</w:t>
      </w:r>
      <w:r w:rsidR="002E642C">
        <w:tab/>
        <w:t>NR_newRAT-Core</w:t>
      </w:r>
    </w:p>
    <w:p w:rsidR="002E642C" w:rsidRDefault="0070390E" w:rsidP="002E642C">
      <w:pPr>
        <w:pStyle w:val="Doc-title"/>
      </w:pPr>
      <w:hyperlink r:id="rId1421" w:tooltip="C:Data3GPPExtractsR2-1806162 Correction for LCP to support high data rate.doc" w:history="1">
        <w:r w:rsidR="002E642C" w:rsidRPr="00267E19">
          <w:rPr>
            <w:rStyle w:val="Hyperlink"/>
          </w:rPr>
          <w:t>R2-1806162</w:t>
        </w:r>
      </w:hyperlink>
      <w:r w:rsidR="002E642C">
        <w:tab/>
        <w:t>Correction for LCP to support high data rate</w:t>
      </w:r>
      <w:r w:rsidR="002E642C">
        <w:tab/>
        <w:t>MediaTek Inc.</w:t>
      </w:r>
      <w:r w:rsidR="002E642C">
        <w:tab/>
        <w:t>CR</w:t>
      </w:r>
      <w:r w:rsidR="002E642C">
        <w:tab/>
        <w:t>Rel-15</w:t>
      </w:r>
      <w:r w:rsidR="002E642C">
        <w:tab/>
        <w:t>38.321</w:t>
      </w:r>
      <w:r w:rsidR="002E642C">
        <w:tab/>
        <w:t>15.1.0</w:t>
      </w:r>
      <w:r w:rsidR="002E642C">
        <w:tab/>
        <w:t>0099</w:t>
      </w:r>
      <w:r w:rsidR="002E642C">
        <w:tab/>
        <w:t>-</w:t>
      </w:r>
      <w:r w:rsidR="002E642C">
        <w:tab/>
        <w:t>F</w:t>
      </w:r>
      <w:r w:rsidR="002E642C">
        <w:tab/>
        <w:t>NR_newRAT-Core</w:t>
      </w:r>
    </w:p>
    <w:p w:rsidR="007C1E98" w:rsidRPr="004977BE" w:rsidRDefault="007C1E98" w:rsidP="007C1E98">
      <w:pPr>
        <w:pStyle w:val="Heading4"/>
      </w:pPr>
      <w:r w:rsidRPr="004977BE">
        <w:t>10.3.1.8 SPS/Grant-free</w:t>
      </w:r>
    </w:p>
    <w:p w:rsidR="007C1E98" w:rsidRDefault="007C1E98" w:rsidP="007C1E98">
      <w:pPr>
        <w:pStyle w:val="Comments"/>
      </w:pPr>
      <w:r>
        <w:t xml:space="preserve">Corrections/critical issues related to Configured grant and SPS </w:t>
      </w:r>
    </w:p>
    <w:p w:rsidR="002E642C" w:rsidRDefault="0070390E" w:rsidP="002E642C">
      <w:pPr>
        <w:pStyle w:val="Doc-title"/>
      </w:pPr>
      <w:hyperlink r:id="rId1422" w:tooltip="C:Data3GPPExtractsR2-1804518 Values for configuredGrantTimer.docx" w:history="1">
        <w:r w:rsidR="002E642C" w:rsidRPr="00267E19">
          <w:rPr>
            <w:rStyle w:val="Hyperlink"/>
          </w:rPr>
          <w:t>R2-1804518</w:t>
        </w:r>
      </w:hyperlink>
      <w:r w:rsidR="002E642C">
        <w:tab/>
        <w:t>Values for configuredGrantTimer</w:t>
      </w:r>
      <w:r w:rsidR="002E642C">
        <w:tab/>
        <w:t>Nokia, Nokia Shanghai Bell, Ericsson</w:t>
      </w:r>
      <w:r w:rsidR="002E642C">
        <w:tab/>
        <w:t>discussion</w:t>
      </w:r>
      <w:r w:rsidR="002E642C">
        <w:tab/>
        <w:t>Rel-15</w:t>
      </w:r>
      <w:r w:rsidR="002E642C">
        <w:tab/>
        <w:t>NR_newRAT-Core</w:t>
      </w:r>
    </w:p>
    <w:p w:rsidR="002E642C" w:rsidRDefault="0070390E" w:rsidP="002E642C">
      <w:pPr>
        <w:pStyle w:val="Doc-title"/>
      </w:pPr>
      <w:hyperlink r:id="rId1423" w:tooltip="C:Data3GPPExtractsR2-1804521_38321_CRxxxx_(Rel-15) Overriding rule in a repetition bundle - final.docx" w:history="1">
        <w:r w:rsidR="002E642C" w:rsidRPr="00267E19">
          <w:rPr>
            <w:rStyle w:val="Hyperlink"/>
          </w:rPr>
          <w:t>R2-1804521</w:t>
        </w:r>
      </w:hyperlink>
      <w:r w:rsidR="002E642C">
        <w:tab/>
        <w:t>Overriding rule in a repetition bundle</w:t>
      </w:r>
      <w:r w:rsidR="002E642C">
        <w:tab/>
        <w:t>CATT</w:t>
      </w:r>
      <w:r w:rsidR="002E642C">
        <w:tab/>
        <w:t>CR</w:t>
      </w:r>
      <w:r w:rsidR="002E642C">
        <w:tab/>
        <w:t>Rel-15</w:t>
      </w:r>
      <w:r w:rsidR="002E642C">
        <w:tab/>
        <w:t>38.321</w:t>
      </w:r>
      <w:r w:rsidR="002E642C">
        <w:tab/>
        <w:t>15.1.0</w:t>
      </w:r>
      <w:r w:rsidR="002E642C">
        <w:tab/>
        <w:t>0053</w:t>
      </w:r>
      <w:r w:rsidR="002E642C">
        <w:tab/>
        <w:t>-</w:t>
      </w:r>
      <w:r w:rsidR="002E642C">
        <w:tab/>
        <w:t>F</w:t>
      </w:r>
      <w:r w:rsidR="002E642C">
        <w:tab/>
        <w:t>NR_newRAT-Core</w:t>
      </w:r>
    </w:p>
    <w:p w:rsidR="002E642C" w:rsidRDefault="002E642C" w:rsidP="002E642C">
      <w:pPr>
        <w:pStyle w:val="Doc-title"/>
      </w:pPr>
      <w:r w:rsidRPr="00267E19">
        <w:rPr>
          <w:highlight w:val="yellow"/>
        </w:rPr>
        <w:t>R2-1804522</w:t>
      </w:r>
      <w:r>
        <w:tab/>
        <w:t>Overriding rule in a repetition bundle</w:t>
      </w:r>
      <w:r>
        <w:tab/>
        <w:t>CATT</w:t>
      </w:r>
      <w:r>
        <w:tab/>
        <w:t>CR</w:t>
      </w:r>
      <w:r>
        <w:tab/>
        <w:t>Rel-15</w:t>
      </w:r>
      <w:r>
        <w:tab/>
        <w:t>38.321</w:t>
      </w:r>
      <w:r>
        <w:tab/>
        <w:t>15.1.0</w:t>
      </w:r>
      <w:r>
        <w:tab/>
        <w:t>0054</w:t>
      </w:r>
      <w:r>
        <w:tab/>
        <w:t>-</w:t>
      </w:r>
      <w:r>
        <w:tab/>
        <w:t>F</w:t>
      </w:r>
      <w:r>
        <w:tab/>
        <w:t>NR_newRAT-Core</w:t>
      </w:r>
      <w:r>
        <w:tab/>
        <w:t>Late</w:t>
      </w:r>
    </w:p>
    <w:p w:rsidR="002E642C" w:rsidRDefault="0070390E" w:rsidP="002E642C">
      <w:pPr>
        <w:pStyle w:val="Doc-title"/>
      </w:pPr>
      <w:hyperlink r:id="rId1424" w:tooltip="C:Data3GPPExtractsR2-1805054 Conflict between Dynamic and Configured Grant.doc" w:history="1">
        <w:r w:rsidR="002E642C" w:rsidRPr="00267E19">
          <w:rPr>
            <w:rStyle w:val="Hyperlink"/>
          </w:rPr>
          <w:t>R2-1805054</w:t>
        </w:r>
      </w:hyperlink>
      <w:r w:rsidR="002E642C">
        <w:tab/>
        <w:t>Conflict between dynamic grant and configured grant</w:t>
      </w:r>
      <w:r w:rsidR="002E642C">
        <w:tab/>
        <w:t>Intel Corporation</w:t>
      </w:r>
      <w:r w:rsidR="002E642C">
        <w:tab/>
        <w:t>discussion</w:t>
      </w:r>
      <w:r w:rsidR="002E642C">
        <w:tab/>
        <w:t>Rel-15</w:t>
      </w:r>
      <w:r w:rsidR="002E642C">
        <w:tab/>
        <w:t>NR_newRAT-Core</w:t>
      </w:r>
    </w:p>
    <w:p w:rsidR="002E642C" w:rsidRDefault="0070390E" w:rsidP="002E642C">
      <w:pPr>
        <w:pStyle w:val="Doc-title"/>
      </w:pPr>
      <w:hyperlink r:id="rId1425" w:tooltip="C:Data3GPPExtractsR2-1805099 Impact of BWP switch on SPS and configured grants.docx" w:history="1">
        <w:r w:rsidR="002E642C" w:rsidRPr="00267E19">
          <w:rPr>
            <w:rStyle w:val="Hyperlink"/>
          </w:rPr>
          <w:t>R2-1805099</w:t>
        </w:r>
      </w:hyperlink>
      <w:r w:rsidR="002E642C">
        <w:tab/>
        <w:t>Impact of BWP switch on SPS and configured grants</w:t>
      </w:r>
      <w:r w:rsidR="002E642C">
        <w:tab/>
        <w:t>MediaTek Inc.</w:t>
      </w:r>
      <w:r w:rsidR="002E642C">
        <w:tab/>
        <w:t>discussion</w:t>
      </w:r>
      <w:r w:rsidR="002E642C">
        <w:tab/>
        <w:t>Rel-15</w:t>
      </w:r>
      <w:r w:rsidR="002E642C">
        <w:tab/>
        <w:t>NR_newRAT-Core</w:t>
      </w:r>
    </w:p>
    <w:p w:rsidR="002E642C" w:rsidRDefault="0070390E" w:rsidP="002E642C">
      <w:pPr>
        <w:pStyle w:val="Doc-title"/>
      </w:pPr>
      <w:hyperlink r:id="rId1426" w:tooltip="C:Data3GPPExtractsR2-1805102 draftCR38321_(Rel-15)_Correction for handling repetitions of configured grant Type 1 during BWP switch.doc" w:history="1">
        <w:r w:rsidR="002E642C" w:rsidRPr="00267E19">
          <w:rPr>
            <w:rStyle w:val="Hyperlink"/>
          </w:rPr>
          <w:t>R2-1805102</w:t>
        </w:r>
      </w:hyperlink>
      <w:r w:rsidR="002E642C">
        <w:tab/>
        <w:t>Correction for handling repetitions of configured grant Type 1 during BWP switch</w:t>
      </w:r>
      <w:r w:rsidR="002E642C">
        <w:tab/>
        <w:t>MediaTek Inc.</w:t>
      </w:r>
      <w:r w:rsidR="002E642C">
        <w:tab/>
        <w:t>draftCR</w:t>
      </w:r>
      <w:r w:rsidR="002E642C">
        <w:tab/>
        <w:t>Rel-15</w:t>
      </w:r>
      <w:r w:rsidR="002E642C">
        <w:tab/>
        <w:t>38.321</w:t>
      </w:r>
      <w:r w:rsidR="002E642C">
        <w:tab/>
        <w:t>15.1.0</w:t>
      </w:r>
      <w:r w:rsidR="002E642C">
        <w:tab/>
        <w:t>F</w:t>
      </w:r>
      <w:r w:rsidR="002E642C">
        <w:tab/>
        <w:t>NR_newRAT-Core</w:t>
      </w:r>
    </w:p>
    <w:p w:rsidR="002E642C" w:rsidRDefault="0070390E" w:rsidP="002E642C">
      <w:pPr>
        <w:pStyle w:val="Doc-title"/>
      </w:pPr>
      <w:hyperlink r:id="rId1427" w:tooltip="C:Data3GPPExtractsR2-1805169.doc" w:history="1">
        <w:r w:rsidR="002E642C" w:rsidRPr="00267E19">
          <w:rPr>
            <w:rStyle w:val="Hyperlink"/>
          </w:rPr>
          <w:t>R2-1805169</w:t>
        </w:r>
      </w:hyperlink>
      <w:r w:rsidR="002E642C">
        <w:tab/>
        <w:t xml:space="preserve">Flush HARQ buffer upon skipping a UL transmission </w:t>
      </w:r>
      <w:r w:rsidR="002E642C">
        <w:tab/>
        <w:t>Google, Nokia, Nokia Shanghai Bell, LG Electronics Inc., MediaTek Inc., Lenovo, HTC, Panasonic</w:t>
      </w:r>
      <w:r w:rsidR="002E642C">
        <w:tab/>
        <w:t>discussion</w:t>
      </w:r>
      <w:r w:rsidR="002E642C">
        <w:tab/>
        <w:t>Rel-15</w:t>
      </w:r>
      <w:r w:rsidR="002E642C">
        <w:tab/>
        <w:t>NR_newRAT-Core</w:t>
      </w:r>
    </w:p>
    <w:p w:rsidR="002E642C" w:rsidRDefault="0070390E" w:rsidP="002E642C">
      <w:pPr>
        <w:pStyle w:val="Doc-title"/>
      </w:pPr>
      <w:hyperlink r:id="rId1428" w:tooltip="C:Data3GPPExtractsR2-1805782 Discussion on dynamic grant override Configured Grant in case of SUL.doc" w:history="1">
        <w:r w:rsidR="002E642C" w:rsidRPr="00267E19">
          <w:rPr>
            <w:rStyle w:val="Hyperlink"/>
          </w:rPr>
          <w:t>R2-1805782</w:t>
        </w:r>
      </w:hyperlink>
      <w:r w:rsidR="002E642C">
        <w:tab/>
        <w:t>Discussion on dynamic grant override configured grant in case of SUL</w:t>
      </w:r>
      <w:r w:rsidR="002E642C">
        <w:tab/>
        <w:t>Huawei, HiSilicon</w:t>
      </w:r>
      <w:r w:rsidR="002E642C">
        <w:tab/>
        <w:t>discussion</w:t>
      </w:r>
      <w:r w:rsidR="002E642C">
        <w:tab/>
        <w:t>Rel-15</w:t>
      </w:r>
      <w:r w:rsidR="002E642C">
        <w:tab/>
        <w:t>NR_newRAT-Core</w:t>
      </w:r>
    </w:p>
    <w:p w:rsidR="002E642C" w:rsidRDefault="0070390E" w:rsidP="002E642C">
      <w:pPr>
        <w:pStyle w:val="Doc-title"/>
      </w:pPr>
      <w:hyperlink r:id="rId1429" w:tooltip="C:Data3GPPExtractsR2-1805962_38321_CR0094_(Rel-15)_Correction of Configured Grant Type 1 activation.doc" w:history="1">
        <w:r w:rsidR="002E642C" w:rsidRPr="00267E19">
          <w:rPr>
            <w:rStyle w:val="Hyperlink"/>
          </w:rPr>
          <w:t>R2-1805962</w:t>
        </w:r>
      </w:hyperlink>
      <w:r w:rsidR="002E642C">
        <w:tab/>
        <w:t>Correction of Configured Grant Type 1 activation</w:t>
      </w:r>
      <w:r w:rsidR="002E642C">
        <w:tab/>
        <w:t>Sequans Communications</w:t>
      </w:r>
      <w:r w:rsidR="002E642C">
        <w:tab/>
        <w:t>CR</w:t>
      </w:r>
      <w:r w:rsidR="002E642C">
        <w:tab/>
        <w:t>Rel-15</w:t>
      </w:r>
      <w:r w:rsidR="002E642C">
        <w:tab/>
        <w:t>38.321</w:t>
      </w:r>
      <w:r w:rsidR="002E642C">
        <w:tab/>
        <w:t>15.1.0</w:t>
      </w:r>
      <w:r w:rsidR="002E642C">
        <w:tab/>
        <w:t>0094</w:t>
      </w:r>
      <w:r w:rsidR="002E642C">
        <w:tab/>
        <w:t>-</w:t>
      </w:r>
      <w:r w:rsidR="002E642C">
        <w:tab/>
        <w:t>F</w:t>
      </w:r>
      <w:r w:rsidR="002E642C">
        <w:tab/>
        <w:t>NR_newRAT-Core</w:t>
      </w:r>
    </w:p>
    <w:p w:rsidR="007C1E98" w:rsidRDefault="007C1E98" w:rsidP="007C1E98">
      <w:pPr>
        <w:pStyle w:val="Heading4"/>
      </w:pPr>
      <w:r w:rsidRPr="004977BE">
        <w:t>10.3.1.9</w:t>
      </w:r>
      <w:r w:rsidRPr="004977BE">
        <w:tab/>
        <w:t>HARQ</w:t>
      </w:r>
    </w:p>
    <w:p w:rsidR="007C1E98" w:rsidRPr="006018E2" w:rsidRDefault="007C1E98" w:rsidP="007C1E98">
      <w:pPr>
        <w:pStyle w:val="Comments"/>
      </w:pPr>
      <w:r>
        <w:t>Corrections/critical issues related to HARQ</w:t>
      </w:r>
    </w:p>
    <w:p w:rsidR="002E642C" w:rsidRDefault="0070390E" w:rsidP="002E642C">
      <w:pPr>
        <w:pStyle w:val="Doc-title"/>
      </w:pPr>
      <w:hyperlink r:id="rId1430" w:tooltip="C:Data3GPPExtractsR2-1805783 Further discussion on flushing HARQ buffer in NR.doc" w:history="1">
        <w:r w:rsidR="002E642C" w:rsidRPr="00267E19">
          <w:rPr>
            <w:rStyle w:val="Hyperlink"/>
          </w:rPr>
          <w:t>R2-1805783</w:t>
        </w:r>
      </w:hyperlink>
      <w:r w:rsidR="002E642C">
        <w:tab/>
        <w:t>Further discussion on flushing HARQ buffer in NR</w:t>
      </w:r>
      <w:r w:rsidR="002E642C">
        <w:tab/>
        <w:t>Huawei, HiSilicon</w:t>
      </w:r>
      <w:r w:rsidR="002E642C">
        <w:tab/>
        <w:t>discussion</w:t>
      </w:r>
      <w:r w:rsidR="002E642C">
        <w:tab/>
        <w:t>Rel-15</w:t>
      </w:r>
      <w:r w:rsidR="002E642C">
        <w:tab/>
        <w:t>NR_newRAT-Core</w:t>
      </w:r>
    </w:p>
    <w:p w:rsidR="002E642C" w:rsidRDefault="0070390E" w:rsidP="002E642C">
      <w:pPr>
        <w:pStyle w:val="Doc-title"/>
      </w:pPr>
      <w:hyperlink r:id="rId1431" w:tooltip="C:Data3GPPExtractsR2-1805784 Handling of retransmission with different size in DL HARQ operation.doc" w:history="1">
        <w:r w:rsidR="002E642C" w:rsidRPr="00267E19">
          <w:rPr>
            <w:rStyle w:val="Hyperlink"/>
          </w:rPr>
          <w:t>R2-1805784</w:t>
        </w:r>
      </w:hyperlink>
      <w:r w:rsidR="002E642C">
        <w:tab/>
        <w:t>Handling of retransmission with a different size in DL HARQ operation</w:t>
      </w:r>
      <w:r w:rsidR="002E642C">
        <w:tab/>
        <w:t>Huawei, HiSilicon</w:t>
      </w:r>
      <w:r w:rsidR="002E642C">
        <w:tab/>
        <w:t>discussion</w:t>
      </w:r>
      <w:r w:rsidR="002E642C">
        <w:tab/>
        <w:t>Rel-15</w:t>
      </w:r>
      <w:r w:rsidR="002E642C">
        <w:tab/>
        <w:t>NR_newRAT-Core</w:t>
      </w:r>
    </w:p>
    <w:p w:rsidR="002E642C" w:rsidRDefault="0070390E" w:rsidP="002E642C">
      <w:pPr>
        <w:pStyle w:val="Doc-title"/>
      </w:pPr>
      <w:hyperlink r:id="rId1432" w:tooltip="C:Data3GPPExtractsR2-1805875 Correction to HARQ buffer flushing in NR.doc" w:history="1">
        <w:r w:rsidR="002E642C" w:rsidRPr="00267E19">
          <w:rPr>
            <w:rStyle w:val="Hyperlink"/>
          </w:rPr>
          <w:t>R2-1805875</w:t>
        </w:r>
      </w:hyperlink>
      <w:r w:rsidR="002E642C">
        <w:tab/>
        <w:t>Correction to HARQ buffer flushing in NR</w:t>
      </w:r>
      <w:r w:rsidR="002E642C">
        <w:tab/>
        <w:t>Huawei, HiSilicon</w:t>
      </w:r>
      <w:r w:rsidR="002E642C">
        <w:tab/>
        <w:t>CR</w:t>
      </w:r>
      <w:r w:rsidR="002E642C">
        <w:tab/>
        <w:t>Rel-15</w:t>
      </w:r>
      <w:r w:rsidR="002E642C">
        <w:tab/>
        <w:t>38.321</w:t>
      </w:r>
      <w:r w:rsidR="002E642C">
        <w:tab/>
        <w:t>15.1.0</w:t>
      </w:r>
      <w:r w:rsidR="002E642C">
        <w:tab/>
        <w:t>0082</w:t>
      </w:r>
      <w:r w:rsidR="002E642C">
        <w:tab/>
        <w:t>-</w:t>
      </w:r>
      <w:r w:rsidR="002E642C">
        <w:tab/>
        <w:t>F</w:t>
      </w:r>
      <w:r w:rsidR="002E642C">
        <w:tab/>
        <w:t>NR_newRAT-Core</w:t>
      </w:r>
    </w:p>
    <w:p w:rsidR="002E642C" w:rsidRDefault="0070390E" w:rsidP="002E642C">
      <w:pPr>
        <w:pStyle w:val="Doc-title"/>
      </w:pPr>
      <w:hyperlink r:id="rId1433" w:tooltip="C:Data3GPPExtractsR2-1805881 Correction to handling of retransmission with a different TBS in DL HARQ.doc" w:history="1">
        <w:r w:rsidR="002E642C" w:rsidRPr="00267E19">
          <w:rPr>
            <w:rStyle w:val="Hyperlink"/>
          </w:rPr>
          <w:t>R2-1805881</w:t>
        </w:r>
      </w:hyperlink>
      <w:r w:rsidR="002E642C">
        <w:tab/>
        <w:t>Correction to handling of retransmission with a different TBS in DL HARQ</w:t>
      </w:r>
      <w:r w:rsidR="002E642C">
        <w:tab/>
        <w:t>Huawei, HiSilicon</w:t>
      </w:r>
      <w:r w:rsidR="002E642C">
        <w:tab/>
        <w:t>CR</w:t>
      </w:r>
      <w:r w:rsidR="002E642C">
        <w:tab/>
        <w:t>Rel-15</w:t>
      </w:r>
      <w:r w:rsidR="002E642C">
        <w:tab/>
        <w:t>38.321</w:t>
      </w:r>
      <w:r w:rsidR="002E642C">
        <w:tab/>
        <w:t>15.1.0</w:t>
      </w:r>
      <w:r w:rsidR="002E642C">
        <w:tab/>
        <w:t>0083</w:t>
      </w:r>
      <w:r w:rsidR="002E642C">
        <w:tab/>
        <w:t>-</w:t>
      </w:r>
      <w:r w:rsidR="002E642C">
        <w:tab/>
        <w:t>F</w:t>
      </w:r>
      <w:r w:rsidR="002E642C">
        <w:tab/>
        <w:t>NR_newRAT-Core</w:t>
      </w:r>
    </w:p>
    <w:p w:rsidR="00F70CEE" w:rsidRDefault="00F70CEE" w:rsidP="00F70CEE">
      <w:pPr>
        <w:pStyle w:val="Comments"/>
      </w:pPr>
    </w:p>
    <w:p w:rsidR="00F70CEE" w:rsidRPr="00F70CEE" w:rsidRDefault="00F70CEE" w:rsidP="00F70CEE">
      <w:pPr>
        <w:pStyle w:val="Comments"/>
      </w:pPr>
      <w:r>
        <w:t>Withdrawn</w:t>
      </w:r>
    </w:p>
    <w:p w:rsidR="00F70CEE" w:rsidRDefault="0070390E" w:rsidP="00F70CEE">
      <w:pPr>
        <w:pStyle w:val="Doc-title"/>
      </w:pPr>
      <w:hyperlink r:id="rId1434" w:tooltip="C:Data3GPPExtractsR2-1805821 Correction to HARQ buffer flushing in NR.doc" w:history="1">
        <w:r w:rsidR="00F70CEE" w:rsidRPr="00267E19">
          <w:rPr>
            <w:rStyle w:val="Hyperlink"/>
          </w:rPr>
          <w:t>R2-1805821</w:t>
        </w:r>
      </w:hyperlink>
      <w:r w:rsidR="00F70CEE">
        <w:tab/>
        <w:t>Correction to HARQ buffer flushing in NR</w:t>
      </w:r>
      <w:r w:rsidR="00F70CEE">
        <w:tab/>
        <w:t>HUAWEI TECH. GmbH</w:t>
      </w:r>
      <w:r w:rsidR="00F70CEE">
        <w:tab/>
        <w:t>CR</w:t>
      </w:r>
      <w:r w:rsidR="00F70CEE">
        <w:tab/>
        <w:t>Rel-15</w:t>
      </w:r>
      <w:r w:rsidR="00F70CEE">
        <w:tab/>
        <w:t>38.321</w:t>
      </w:r>
      <w:r w:rsidR="00F70CEE">
        <w:tab/>
        <w:t>15.1.0</w:t>
      </w:r>
      <w:r w:rsidR="00F70CEE">
        <w:tab/>
        <w:t>0077</w:t>
      </w:r>
      <w:r w:rsidR="00F70CEE">
        <w:tab/>
        <w:t>-</w:t>
      </w:r>
      <w:r w:rsidR="00F70CEE">
        <w:tab/>
        <w:t>F</w:t>
      </w:r>
      <w:r w:rsidR="00F70CEE">
        <w:tab/>
        <w:t>NR_newRAT-Core</w:t>
      </w:r>
      <w:r w:rsidR="00F70CEE">
        <w:tab/>
        <w:t>Withdrawn</w:t>
      </w:r>
    </w:p>
    <w:p w:rsidR="00F70CEE" w:rsidRDefault="0070390E" w:rsidP="00F70CEE">
      <w:pPr>
        <w:pStyle w:val="Doc-title"/>
      </w:pPr>
      <w:hyperlink r:id="rId1435" w:tooltip="C:Data3GPPExtractsR2-1805830 Correction to handling of retransmission with a different TBS in DL HARQ.doc" w:history="1">
        <w:r w:rsidR="00F70CEE" w:rsidRPr="00267E19">
          <w:rPr>
            <w:rStyle w:val="Hyperlink"/>
          </w:rPr>
          <w:t>R2-1805830</w:t>
        </w:r>
      </w:hyperlink>
      <w:r w:rsidR="00F70CEE">
        <w:tab/>
        <w:t>Correction to handling of retransmission with a different TBS in DL HARQ</w:t>
      </w:r>
      <w:r w:rsidR="00F70CEE">
        <w:tab/>
        <w:t>HUAWEI TECH. GmbH</w:t>
      </w:r>
      <w:r w:rsidR="00F70CEE">
        <w:tab/>
        <w:t>CR</w:t>
      </w:r>
      <w:r w:rsidR="00F70CEE">
        <w:tab/>
        <w:t>Rel-15</w:t>
      </w:r>
      <w:r w:rsidR="00F70CEE">
        <w:tab/>
        <w:t>38.321</w:t>
      </w:r>
      <w:r w:rsidR="00F70CEE">
        <w:tab/>
        <w:t>15.1.0</w:t>
      </w:r>
      <w:r w:rsidR="00F70CEE">
        <w:tab/>
        <w:t>0078</w:t>
      </w:r>
      <w:r w:rsidR="00F70CEE">
        <w:tab/>
        <w:t>-</w:t>
      </w:r>
      <w:r w:rsidR="00F70CEE">
        <w:tab/>
        <w:t>F</w:t>
      </w:r>
      <w:r w:rsidR="00F70CEE">
        <w:tab/>
        <w:t>NR_newRAT-Core</w:t>
      </w:r>
      <w:r w:rsidR="00F70CEE">
        <w:tab/>
        <w:t>Withdrawn</w:t>
      </w:r>
    </w:p>
    <w:p w:rsidR="007C1E98" w:rsidRPr="004977BE" w:rsidRDefault="007C1E98" w:rsidP="007C1E98">
      <w:pPr>
        <w:pStyle w:val="Heading4"/>
      </w:pPr>
      <w:r w:rsidRPr="004977BE">
        <w:t>10.3.1.10</w:t>
      </w:r>
      <w:r w:rsidRPr="004977BE">
        <w:tab/>
        <w:t>DRX</w:t>
      </w:r>
    </w:p>
    <w:p w:rsidR="007C1E98" w:rsidRDefault="007C1E98" w:rsidP="007C1E98">
      <w:pPr>
        <w:pStyle w:val="Comments"/>
      </w:pPr>
      <w:r>
        <w:t xml:space="preserve">Contributions should focus on final critical issues/corrections for DRX  </w:t>
      </w:r>
    </w:p>
    <w:p w:rsidR="00202A9B" w:rsidRDefault="00202A9B" w:rsidP="006E5A13">
      <w:pPr>
        <w:pStyle w:val="Comments"/>
      </w:pPr>
      <w:r>
        <w:t xml:space="preserve">Including output of email discussion [101#70][NR UP/MAC] DRX and RNTIs – Huawei </w:t>
      </w:r>
    </w:p>
    <w:p w:rsidR="002E642C" w:rsidRDefault="0070390E" w:rsidP="002E642C">
      <w:pPr>
        <w:pStyle w:val="Doc-title"/>
      </w:pPr>
      <w:hyperlink r:id="rId1436" w:tooltip="C:Data3GPPExtractsR2-1804431 - CSI and SRS reporting for DRX Active time.doc" w:history="1">
        <w:r w:rsidR="002E642C" w:rsidRPr="00267E19">
          <w:rPr>
            <w:rStyle w:val="Hyperlink"/>
          </w:rPr>
          <w:t>R2-1804431</w:t>
        </w:r>
      </w:hyperlink>
      <w:r w:rsidR="002E642C">
        <w:tab/>
        <w:t>CSI and SRS reporting for DRX Active time</w:t>
      </w:r>
      <w:r w:rsidR="002E642C">
        <w:tab/>
        <w:t>OPPO</w:t>
      </w:r>
      <w:r w:rsidR="002E642C">
        <w:tab/>
        <w:t>discussion</w:t>
      </w:r>
    </w:p>
    <w:p w:rsidR="002E642C" w:rsidRDefault="0070390E" w:rsidP="002E642C">
      <w:pPr>
        <w:pStyle w:val="Doc-title"/>
      </w:pPr>
      <w:hyperlink r:id="rId1437" w:tooltip="C:Data3GPPExtractsR2-1804486_Value of DRX Ambiguous Period - final.docx" w:history="1">
        <w:r w:rsidR="002E642C" w:rsidRPr="00267E19">
          <w:rPr>
            <w:rStyle w:val="Hyperlink"/>
          </w:rPr>
          <w:t>R2-1804486</w:t>
        </w:r>
      </w:hyperlink>
      <w:r w:rsidR="002E642C">
        <w:tab/>
        <w:t>Value of DRX Ambiguous Period</w:t>
      </w:r>
      <w:r w:rsidR="002E642C">
        <w:tab/>
        <w:t>CATT</w:t>
      </w:r>
      <w:r w:rsidR="002E642C">
        <w:tab/>
        <w:t>discussion</w:t>
      </w:r>
    </w:p>
    <w:p w:rsidR="002E642C" w:rsidRDefault="0070390E" w:rsidP="002E642C">
      <w:pPr>
        <w:pStyle w:val="Doc-title"/>
      </w:pPr>
      <w:hyperlink r:id="rId1438" w:tooltip="C:Data3GPPExtractsR2-1804519 Annex for DRX timers.docx" w:history="1">
        <w:r w:rsidR="002E642C" w:rsidRPr="00267E19">
          <w:rPr>
            <w:rStyle w:val="Hyperlink"/>
          </w:rPr>
          <w:t>R2-1804519</w:t>
        </w:r>
      </w:hyperlink>
      <w:r w:rsidR="002E642C">
        <w:tab/>
        <w:t>Annex for DRX timers</w:t>
      </w:r>
      <w:r w:rsidR="002E642C">
        <w:tab/>
        <w:t>Nokia, Nokia Shanghai Bell</w:t>
      </w:r>
      <w:r w:rsidR="002E642C">
        <w:tab/>
        <w:t>discussion</w:t>
      </w:r>
      <w:r w:rsidR="002E642C">
        <w:tab/>
        <w:t>Rel-15</w:t>
      </w:r>
      <w:r w:rsidR="002E642C">
        <w:tab/>
        <w:t>NR_newRAT-Core</w:t>
      </w:r>
    </w:p>
    <w:p w:rsidR="002E642C" w:rsidRDefault="0070390E" w:rsidP="002E642C">
      <w:pPr>
        <w:pStyle w:val="Doc-title"/>
      </w:pPr>
      <w:hyperlink r:id="rId1439" w:tooltip="C:Data3GPPExtractsR2-1804573.doc" w:history="1">
        <w:r w:rsidR="002E642C" w:rsidRPr="00267E19">
          <w:rPr>
            <w:rStyle w:val="Hyperlink"/>
          </w:rPr>
          <w:t>R2-1804573</w:t>
        </w:r>
      </w:hyperlink>
      <w:r w:rsidR="002E642C">
        <w:tab/>
        <w:t>Remaining issues on DRX</w:t>
      </w:r>
      <w:r w:rsidR="002E642C">
        <w:tab/>
        <w:t>Samsung</w:t>
      </w:r>
      <w:r w:rsidR="002E642C">
        <w:tab/>
        <w:t>discussion</w:t>
      </w:r>
      <w:r w:rsidR="002E642C">
        <w:tab/>
        <w:t>Rel-15</w:t>
      </w:r>
      <w:r w:rsidR="002E642C">
        <w:tab/>
        <w:t>NR_newRAT-Core</w:t>
      </w:r>
    </w:p>
    <w:p w:rsidR="002E642C" w:rsidRDefault="0070390E" w:rsidP="002E642C">
      <w:pPr>
        <w:pStyle w:val="Doc-title"/>
      </w:pPr>
      <w:hyperlink r:id="rId1440" w:tooltip="C:Data3GPPExtracts38321_CR0058_(Rel-15)_R2-1804574.doc" w:history="1">
        <w:r w:rsidR="002E642C" w:rsidRPr="00267E19">
          <w:rPr>
            <w:rStyle w:val="Hyperlink"/>
          </w:rPr>
          <w:t>R2-1804574</w:t>
        </w:r>
      </w:hyperlink>
      <w:r w:rsidR="002E642C">
        <w:tab/>
        <w:t>DRX cleanup</w:t>
      </w:r>
      <w:r w:rsidR="002E642C">
        <w:tab/>
        <w:t>Samsung</w:t>
      </w:r>
      <w:r w:rsidR="002E642C">
        <w:tab/>
        <w:t>CR</w:t>
      </w:r>
      <w:r w:rsidR="002E642C">
        <w:tab/>
        <w:t>Rel-15</w:t>
      </w:r>
      <w:r w:rsidR="002E642C">
        <w:tab/>
        <w:t>38.321</w:t>
      </w:r>
      <w:r w:rsidR="002E642C">
        <w:tab/>
        <w:t>15.1.0</w:t>
      </w:r>
      <w:r w:rsidR="002E642C">
        <w:tab/>
        <w:t>0058</w:t>
      </w:r>
      <w:r w:rsidR="002E642C">
        <w:tab/>
        <w:t>-</w:t>
      </w:r>
      <w:r w:rsidR="002E642C">
        <w:tab/>
        <w:t>F</w:t>
      </w:r>
      <w:r w:rsidR="002E642C">
        <w:tab/>
        <w:t>NR_newRAT-Core</w:t>
      </w:r>
    </w:p>
    <w:p w:rsidR="002E642C" w:rsidRDefault="0070390E" w:rsidP="002E642C">
      <w:pPr>
        <w:pStyle w:val="Doc-title"/>
      </w:pPr>
      <w:hyperlink r:id="rId1441" w:tooltip="C:Data3GPPExtractsR2-1804910 Stage 2 Identities.doc" w:history="1">
        <w:r w:rsidR="002E642C" w:rsidRPr="00267E19">
          <w:rPr>
            <w:rStyle w:val="Hyperlink"/>
          </w:rPr>
          <w:t>R2-1804910</w:t>
        </w:r>
      </w:hyperlink>
      <w:r w:rsidR="002E642C">
        <w:tab/>
        <w:t>UE Identities</w:t>
      </w:r>
      <w:r w:rsidR="002E642C">
        <w:tab/>
        <w:t>Nokia, Nokia Shanghai Bell</w:t>
      </w:r>
      <w:r w:rsidR="002E642C">
        <w:tab/>
        <w:t>CR</w:t>
      </w:r>
      <w:r w:rsidR="002E642C">
        <w:tab/>
        <w:t>Rel-15</w:t>
      </w:r>
      <w:r w:rsidR="002E642C">
        <w:tab/>
        <w:t>38.300</w:t>
      </w:r>
      <w:r w:rsidR="002E642C">
        <w:tab/>
        <w:t>15.1.0</w:t>
      </w:r>
      <w:r w:rsidR="002E642C">
        <w:tab/>
        <w:t>0014</w:t>
      </w:r>
      <w:r w:rsidR="002E642C">
        <w:tab/>
        <w:t>-</w:t>
      </w:r>
      <w:r w:rsidR="002E642C">
        <w:tab/>
        <w:t>F</w:t>
      </w:r>
      <w:r w:rsidR="002E642C">
        <w:tab/>
        <w:t>NR_newRAT</w:t>
      </w:r>
    </w:p>
    <w:p w:rsidR="002E642C" w:rsidRDefault="0070390E" w:rsidP="002E642C">
      <w:pPr>
        <w:pStyle w:val="Doc-title"/>
      </w:pPr>
      <w:hyperlink r:id="rId1442" w:tooltip="C:Data3GPPExtractsR2-1804915 Semi-Persistent CSI Reporting and SRS for DRX.doc" w:history="1">
        <w:r w:rsidR="002E642C" w:rsidRPr="00267E19">
          <w:rPr>
            <w:rStyle w:val="Hyperlink"/>
          </w:rPr>
          <w:t>R2-1804915</w:t>
        </w:r>
      </w:hyperlink>
      <w:r w:rsidR="002E642C">
        <w:tab/>
        <w:t>Semi-Persistent CSI Reporting and SRS for DRX</w:t>
      </w:r>
      <w:r w:rsidR="002E642C">
        <w:tab/>
        <w:t>Samsung Electronics France SA</w:t>
      </w:r>
      <w:r w:rsidR="002E642C">
        <w:tab/>
        <w:t>discussion</w:t>
      </w:r>
      <w:r w:rsidR="002E642C">
        <w:tab/>
        <w:t>Rel-15</w:t>
      </w:r>
      <w:r w:rsidR="002E642C">
        <w:tab/>
        <w:t>NR_newRAT-Core</w:t>
      </w:r>
    </w:p>
    <w:p w:rsidR="002E642C" w:rsidRDefault="0070390E" w:rsidP="002E642C">
      <w:pPr>
        <w:pStyle w:val="Doc-title"/>
      </w:pPr>
      <w:hyperlink r:id="rId1443" w:tooltip="C:Data3GPPExtracts38.321_CR0063_(Rel-15)_R2-1804916 CR on Semi-Persistent CSI Reporting and SRS for DRX.doc" w:history="1">
        <w:r w:rsidR="002E642C" w:rsidRPr="00267E19">
          <w:rPr>
            <w:rStyle w:val="Hyperlink"/>
          </w:rPr>
          <w:t>R2-1804916</w:t>
        </w:r>
      </w:hyperlink>
      <w:r w:rsidR="002E642C">
        <w:tab/>
        <w:t>CR on Semi-Persistent CSI Reporting and SRS for DRX</w:t>
      </w:r>
      <w:r w:rsidR="002E642C">
        <w:tab/>
        <w:t>Samsung Electronics France SA</w:t>
      </w:r>
      <w:r w:rsidR="002E642C">
        <w:tab/>
        <w:t>CR</w:t>
      </w:r>
      <w:r w:rsidR="002E642C">
        <w:tab/>
        <w:t>Rel-15</w:t>
      </w:r>
      <w:r w:rsidR="002E642C">
        <w:tab/>
        <w:t>38.321</w:t>
      </w:r>
      <w:r w:rsidR="002E642C">
        <w:tab/>
        <w:t>15.1.0</w:t>
      </w:r>
      <w:r w:rsidR="002E642C">
        <w:tab/>
        <w:t>0063</w:t>
      </w:r>
      <w:r w:rsidR="002E642C">
        <w:tab/>
        <w:t>-</w:t>
      </w:r>
      <w:r w:rsidR="002E642C">
        <w:tab/>
        <w:t>F</w:t>
      </w:r>
      <w:r w:rsidR="002E642C">
        <w:tab/>
        <w:t>NR_newRAT-Core</w:t>
      </w:r>
    </w:p>
    <w:p w:rsidR="002E642C" w:rsidRDefault="0070390E" w:rsidP="002E642C">
      <w:pPr>
        <w:pStyle w:val="Doc-title"/>
      </w:pPr>
      <w:hyperlink r:id="rId1444" w:tooltip="C:Data3GPPExtractsR2-1805025 DRX clarification.doc" w:history="1">
        <w:r w:rsidR="002E642C" w:rsidRPr="00267E19">
          <w:rPr>
            <w:rStyle w:val="Hyperlink"/>
          </w:rPr>
          <w:t>R2-1805025</w:t>
        </w:r>
      </w:hyperlink>
      <w:r w:rsidR="002E642C">
        <w:tab/>
        <w:t>Clarification related to DRX</w:t>
      </w:r>
      <w:r w:rsidR="002E642C">
        <w:tab/>
        <w:t>Intel Corporation</w:t>
      </w:r>
      <w:r w:rsidR="002E642C">
        <w:tab/>
        <w:t>discussion</w:t>
      </w:r>
      <w:r w:rsidR="002E642C">
        <w:tab/>
        <w:t>Rel-15</w:t>
      </w:r>
      <w:r w:rsidR="002E642C">
        <w:tab/>
        <w:t>NR_newRAT-Core</w:t>
      </w:r>
    </w:p>
    <w:p w:rsidR="002E642C" w:rsidRDefault="0070390E" w:rsidP="002E642C">
      <w:pPr>
        <w:pStyle w:val="Doc-title"/>
      </w:pPr>
      <w:hyperlink r:id="rId1445" w:tooltip="C:Data3GPPExtractsR2-1805026.docx" w:history="1">
        <w:r w:rsidR="002E642C" w:rsidRPr="00267E19">
          <w:rPr>
            <w:rStyle w:val="Hyperlink"/>
          </w:rPr>
          <w:t>R2-1805026</w:t>
        </w:r>
      </w:hyperlink>
      <w:r w:rsidR="002E642C">
        <w:tab/>
        <w:t>DL HARQ RTT timer for SPS</w:t>
      </w:r>
      <w:r w:rsidR="002E642C">
        <w:tab/>
        <w:t>Intel Corporation, Qualcomm Incorporated, MediaTek Inc.</w:t>
      </w:r>
      <w:r w:rsidR="002E642C">
        <w:tab/>
        <w:t>discussion</w:t>
      </w:r>
      <w:r w:rsidR="002E642C">
        <w:tab/>
        <w:t>Rel-15</w:t>
      </w:r>
      <w:r w:rsidR="002E642C">
        <w:tab/>
        <w:t>NR_newRAT-Core</w:t>
      </w:r>
    </w:p>
    <w:p w:rsidR="002E642C" w:rsidRDefault="0070390E" w:rsidP="002E642C">
      <w:pPr>
        <w:pStyle w:val="Doc-title"/>
      </w:pPr>
      <w:hyperlink r:id="rId1446" w:tooltip="C:Data3GPPExtractsR2-1805170.doc" w:history="1">
        <w:r w:rsidR="002E642C" w:rsidRPr="00267E19">
          <w:rPr>
            <w:rStyle w:val="Hyperlink"/>
          </w:rPr>
          <w:t>R2-1805170</w:t>
        </w:r>
      </w:hyperlink>
      <w:r w:rsidR="002E642C">
        <w:tab/>
        <w:t>An issue regarding interrupted transmission and active time</w:t>
      </w:r>
      <w:r w:rsidR="002E642C">
        <w:tab/>
        <w:t>Google Inc., HTC</w:t>
      </w:r>
      <w:r w:rsidR="002E642C">
        <w:tab/>
        <w:t>discussion</w:t>
      </w:r>
      <w:r w:rsidR="002E642C">
        <w:tab/>
        <w:t>Rel-15</w:t>
      </w:r>
      <w:r w:rsidR="002E642C">
        <w:tab/>
        <w:t>NR_newRAT-Core</w:t>
      </w:r>
    </w:p>
    <w:p w:rsidR="002E642C" w:rsidRDefault="0070390E" w:rsidP="002E642C">
      <w:pPr>
        <w:pStyle w:val="Doc-title"/>
      </w:pPr>
      <w:hyperlink r:id="rId1447" w:tooltip="C:Data3GPPExtractsR2-1805406 - Annex for DRX timers.docx" w:history="1">
        <w:r w:rsidR="002E642C" w:rsidRPr="00267E19">
          <w:rPr>
            <w:rStyle w:val="Hyperlink"/>
          </w:rPr>
          <w:t>R2-1805406</w:t>
        </w:r>
      </w:hyperlink>
      <w:r w:rsidR="002E642C">
        <w:tab/>
        <w:t>Annex for DRX timers</w:t>
      </w:r>
      <w:r w:rsidR="002E642C">
        <w:tab/>
        <w:t>Ericsson</w:t>
      </w:r>
      <w:r w:rsidR="002E642C">
        <w:tab/>
        <w:t>discussion</w:t>
      </w:r>
      <w:r w:rsidR="002E642C">
        <w:tab/>
        <w:t>Rel-15</w:t>
      </w:r>
      <w:r w:rsidR="002E642C">
        <w:tab/>
        <w:t>NR_newRAT-Core</w:t>
      </w:r>
    </w:p>
    <w:p w:rsidR="002E642C" w:rsidRDefault="0070390E" w:rsidP="002E642C">
      <w:pPr>
        <w:pStyle w:val="Doc-title"/>
      </w:pPr>
      <w:hyperlink r:id="rId1448" w:tooltip="C:Data3GPPExtractsR2-1805407 - DRX Ambiguity Period.docx" w:history="1">
        <w:r w:rsidR="002E642C" w:rsidRPr="00267E19">
          <w:rPr>
            <w:rStyle w:val="Hyperlink"/>
          </w:rPr>
          <w:t>R2-1805407</w:t>
        </w:r>
      </w:hyperlink>
      <w:r w:rsidR="002E642C">
        <w:tab/>
        <w:t>DRX Ambiguity period</w:t>
      </w:r>
      <w:r w:rsidR="002E642C">
        <w:tab/>
        <w:t>Ericsson</w:t>
      </w:r>
      <w:r w:rsidR="002E642C">
        <w:tab/>
        <w:t>discussion</w:t>
      </w:r>
      <w:r w:rsidR="002E642C">
        <w:tab/>
        <w:t>Rel-15</w:t>
      </w:r>
      <w:r w:rsidR="002E642C">
        <w:tab/>
        <w:t>NR_newRAT-Core</w:t>
      </w:r>
    </w:p>
    <w:p w:rsidR="002E642C" w:rsidRDefault="0070390E" w:rsidP="002E642C">
      <w:pPr>
        <w:pStyle w:val="Doc-title"/>
      </w:pPr>
      <w:hyperlink r:id="rId1449" w:tooltip="C:Data3GPPExtractsR2-1805408 - DRX Offset granularity and shorter DRX cycles.docx" w:history="1">
        <w:r w:rsidR="002E642C" w:rsidRPr="00267E19">
          <w:rPr>
            <w:rStyle w:val="Hyperlink"/>
          </w:rPr>
          <w:t>R2-1805408</w:t>
        </w:r>
      </w:hyperlink>
      <w:r w:rsidR="002E642C">
        <w:tab/>
        <w:t>DRX Offset granularity and shorter DRX cycles</w:t>
      </w:r>
      <w:r w:rsidR="002E642C">
        <w:tab/>
        <w:t>Ericsson</w:t>
      </w:r>
      <w:r w:rsidR="002E642C">
        <w:tab/>
        <w:t>discussion</w:t>
      </w:r>
      <w:r w:rsidR="002E642C">
        <w:tab/>
        <w:t>Rel-15</w:t>
      </w:r>
      <w:r w:rsidR="002E642C">
        <w:tab/>
        <w:t>NR_newRAT-Core</w:t>
      </w:r>
    </w:p>
    <w:p w:rsidR="002E642C" w:rsidRDefault="0070390E" w:rsidP="002E642C">
      <w:pPr>
        <w:pStyle w:val="Doc-title"/>
      </w:pPr>
      <w:hyperlink r:id="rId1450" w:tooltip="C:Data3GPPExtractsR2-1805509 Issues with the BSR transmission at the end of on Duration.docx" w:history="1">
        <w:r w:rsidR="002E642C" w:rsidRPr="00267E19">
          <w:rPr>
            <w:rStyle w:val="Hyperlink"/>
          </w:rPr>
          <w:t>R2-1805509</w:t>
        </w:r>
      </w:hyperlink>
      <w:r w:rsidR="002E642C">
        <w:tab/>
        <w:t>Issues with the BSR transmission at the end of on Duration</w:t>
      </w:r>
      <w:r w:rsidR="002E642C">
        <w:tab/>
        <w:t>CMCC</w:t>
      </w:r>
      <w:r w:rsidR="002E642C">
        <w:tab/>
        <w:t>discussion</w:t>
      </w:r>
      <w:r w:rsidR="002E642C">
        <w:tab/>
        <w:t>Rel-15</w:t>
      </w:r>
      <w:r w:rsidR="002E642C">
        <w:tab/>
        <w:t>NR_newRAT-Core</w:t>
      </w:r>
    </w:p>
    <w:p w:rsidR="002E642C" w:rsidRDefault="0070390E" w:rsidP="002E642C">
      <w:pPr>
        <w:pStyle w:val="Doc-title"/>
      </w:pPr>
      <w:hyperlink r:id="rId1451" w:tooltip="C:Data3GPPExtractsR2-1805570 Report of email discussion [101#70] DRX and RNTIs.doc" w:history="1">
        <w:r w:rsidR="002E642C" w:rsidRPr="00267E19">
          <w:rPr>
            <w:rStyle w:val="Hyperlink"/>
          </w:rPr>
          <w:t>R2-1805570</w:t>
        </w:r>
      </w:hyperlink>
      <w:r w:rsidR="002E642C">
        <w:tab/>
        <w:t>Report of email discussion [101#70] DRX and RNTIs</w:t>
      </w:r>
      <w:r w:rsidR="002E642C">
        <w:tab/>
        <w:t>Huawei</w:t>
      </w:r>
      <w:r w:rsidR="002E642C">
        <w:tab/>
        <w:t>report</w:t>
      </w:r>
      <w:r w:rsidR="002E642C">
        <w:tab/>
        <w:t>Rel-15</w:t>
      </w:r>
      <w:r w:rsidR="002E642C">
        <w:tab/>
        <w:t>NR_newRAT-Core</w:t>
      </w:r>
    </w:p>
    <w:p w:rsidR="002E642C" w:rsidRDefault="0070390E" w:rsidP="002E642C">
      <w:pPr>
        <w:pStyle w:val="Doc-title"/>
      </w:pPr>
      <w:hyperlink r:id="rId1452" w:tooltip="C:Data3GPPExtractsR2-1805571 Correction to RNTI monitoring in DRX.doc" w:history="1">
        <w:r w:rsidR="002E642C" w:rsidRPr="00267E19">
          <w:rPr>
            <w:rStyle w:val="Hyperlink"/>
          </w:rPr>
          <w:t>R2-1805571</w:t>
        </w:r>
      </w:hyperlink>
      <w:r w:rsidR="002E642C">
        <w:tab/>
        <w:t>Correction to RNTI monitoring in DRX</w:t>
      </w:r>
      <w:r w:rsidR="002E642C">
        <w:tab/>
        <w:t>Huawei, HiSilicon</w:t>
      </w:r>
      <w:r w:rsidR="002E642C">
        <w:tab/>
        <w:t>CR</w:t>
      </w:r>
      <w:r w:rsidR="002E642C">
        <w:tab/>
        <w:t>Rel-15</w:t>
      </w:r>
      <w:r w:rsidR="002E642C">
        <w:tab/>
        <w:t>36.321</w:t>
      </w:r>
      <w:r w:rsidR="002E642C">
        <w:tab/>
        <w:t>15.1.0</w:t>
      </w:r>
      <w:r w:rsidR="002E642C">
        <w:tab/>
        <w:t>1260</w:t>
      </w:r>
      <w:r w:rsidR="002E642C">
        <w:tab/>
        <w:t>-</w:t>
      </w:r>
      <w:r w:rsidR="002E642C">
        <w:tab/>
        <w:t>F</w:t>
      </w:r>
      <w:r w:rsidR="002E642C">
        <w:tab/>
        <w:t>NR_newRAT-Core</w:t>
      </w:r>
    </w:p>
    <w:p w:rsidR="002E642C" w:rsidRDefault="0070390E" w:rsidP="002E642C">
      <w:pPr>
        <w:pStyle w:val="Doc-title"/>
      </w:pPr>
      <w:hyperlink r:id="rId1453" w:tooltip="C:Data3GPPExtractsR2-1805572 DRX ambiguous period.doc" w:history="1">
        <w:r w:rsidR="002E642C" w:rsidRPr="00267E19">
          <w:rPr>
            <w:rStyle w:val="Hyperlink"/>
          </w:rPr>
          <w:t>R2-1805572</w:t>
        </w:r>
      </w:hyperlink>
      <w:r w:rsidR="002E642C">
        <w:tab/>
        <w:t>DRX ambiguous period</w:t>
      </w:r>
      <w:r w:rsidR="002E642C">
        <w:tab/>
        <w:t>Huawei, HiSilicon</w:t>
      </w:r>
      <w:r w:rsidR="002E642C">
        <w:tab/>
        <w:t>discussion</w:t>
      </w:r>
      <w:r w:rsidR="002E642C">
        <w:tab/>
        <w:t>Rel-15</w:t>
      </w:r>
      <w:r w:rsidR="002E642C">
        <w:tab/>
        <w:t>NR_newRAT-Core</w:t>
      </w:r>
    </w:p>
    <w:p w:rsidR="002E642C" w:rsidRDefault="0070390E" w:rsidP="002E642C">
      <w:pPr>
        <w:pStyle w:val="Doc-title"/>
      </w:pPr>
      <w:hyperlink r:id="rId1454" w:tooltip="C:Data3GPPExtractsR2-1805573 Introduction of DRX ambiguous period.doc" w:history="1">
        <w:r w:rsidR="002E642C" w:rsidRPr="00267E19">
          <w:rPr>
            <w:rStyle w:val="Hyperlink"/>
          </w:rPr>
          <w:t>R2-1805573</w:t>
        </w:r>
      </w:hyperlink>
      <w:r w:rsidR="002E642C">
        <w:tab/>
        <w:t>Introduction of DRX ambiguous period</w:t>
      </w:r>
      <w:r w:rsidR="002E642C">
        <w:tab/>
        <w:t>Huawei, HiSilicon</w:t>
      </w:r>
      <w:r w:rsidR="002E642C">
        <w:tab/>
        <w:t>CR</w:t>
      </w:r>
      <w:r w:rsidR="002E642C">
        <w:tab/>
        <w:t>Rel-15</w:t>
      </w:r>
      <w:r w:rsidR="002E642C">
        <w:tab/>
        <w:t>36.321</w:t>
      </w:r>
      <w:r w:rsidR="002E642C">
        <w:tab/>
        <w:t>15.1.0</w:t>
      </w:r>
      <w:r w:rsidR="002E642C">
        <w:tab/>
        <w:t>1261</w:t>
      </w:r>
      <w:r w:rsidR="002E642C">
        <w:tab/>
        <w:t>-</w:t>
      </w:r>
      <w:r w:rsidR="002E642C">
        <w:tab/>
        <w:t>C</w:t>
      </w:r>
      <w:r w:rsidR="002E642C">
        <w:tab/>
        <w:t>NR_newRAT-Core</w:t>
      </w:r>
    </w:p>
    <w:p w:rsidR="002E642C" w:rsidRDefault="0070390E" w:rsidP="002E642C">
      <w:pPr>
        <w:pStyle w:val="Doc-title"/>
      </w:pPr>
      <w:hyperlink r:id="rId1455" w:tooltip="C:Data3GPPExtractsR2-1805574 Impacts on DRX Retransmission Timers and HARQ RTT Timers during BWP Switching.doc" w:history="1">
        <w:r w:rsidR="002E642C" w:rsidRPr="00267E19">
          <w:rPr>
            <w:rStyle w:val="Hyperlink"/>
          </w:rPr>
          <w:t>R2-1805574</w:t>
        </w:r>
      </w:hyperlink>
      <w:r w:rsidR="002E642C">
        <w:tab/>
        <w:t>Impacts on DRX Retransmission Timers and HARQ RTT Timers during BWP Switching</w:t>
      </w:r>
      <w:r w:rsidR="002E642C">
        <w:tab/>
        <w:t>Huawei, HiSilicon</w:t>
      </w:r>
      <w:r w:rsidR="002E642C">
        <w:tab/>
        <w:t>discussion</w:t>
      </w:r>
      <w:r w:rsidR="002E642C">
        <w:tab/>
        <w:t>Rel-15</w:t>
      </w:r>
      <w:r w:rsidR="002E642C">
        <w:tab/>
        <w:t>NR_newRAT-Core</w:t>
      </w:r>
    </w:p>
    <w:p w:rsidR="002E642C" w:rsidRDefault="0070390E" w:rsidP="002E642C">
      <w:pPr>
        <w:pStyle w:val="Doc-title"/>
      </w:pPr>
      <w:hyperlink r:id="rId1456" w:tooltip="C:Data3GPPExtracts38321_CR0074_R2-1805603 - Corrections to DRX timer operation.docx" w:history="1">
        <w:r w:rsidR="002E642C" w:rsidRPr="00267E19">
          <w:rPr>
            <w:rStyle w:val="Hyperlink"/>
          </w:rPr>
          <w:t>R2-1805603</w:t>
        </w:r>
      </w:hyperlink>
      <w:r w:rsidR="002E642C">
        <w:tab/>
        <w:t>Corrections to DRX timer operation</w:t>
      </w:r>
      <w:r w:rsidR="002E642C">
        <w:tab/>
        <w:t>Ericsson</w:t>
      </w:r>
      <w:r w:rsidR="002E642C">
        <w:tab/>
        <w:t>CR</w:t>
      </w:r>
      <w:r w:rsidR="002E642C">
        <w:tab/>
        <w:t>Rel-15</w:t>
      </w:r>
      <w:r w:rsidR="002E642C">
        <w:tab/>
        <w:t>38.321</w:t>
      </w:r>
      <w:r w:rsidR="002E642C">
        <w:tab/>
        <w:t>15.1.0</w:t>
      </w:r>
      <w:r w:rsidR="002E642C">
        <w:tab/>
        <w:t>0073</w:t>
      </w:r>
      <w:r w:rsidR="002E642C">
        <w:tab/>
        <w:t>-</w:t>
      </w:r>
      <w:r w:rsidR="002E642C">
        <w:tab/>
        <w:t>F</w:t>
      </w:r>
      <w:r w:rsidR="002E642C">
        <w:tab/>
        <w:t>NR_newRAT-Core</w:t>
      </w:r>
    </w:p>
    <w:p w:rsidR="002E642C" w:rsidRDefault="0070390E" w:rsidP="002E642C">
      <w:pPr>
        <w:pStyle w:val="Doc-title"/>
      </w:pPr>
      <w:hyperlink r:id="rId1457" w:tooltip="C:Data3GPPExtracts38321_CR0075_(Rel-15)_R2-1805688_Correction to DL SPS.doc" w:history="1">
        <w:r w:rsidR="002E642C" w:rsidRPr="00267E19">
          <w:rPr>
            <w:rStyle w:val="Hyperlink"/>
          </w:rPr>
          <w:t>R2-1805688</w:t>
        </w:r>
      </w:hyperlink>
      <w:r w:rsidR="002E642C">
        <w:tab/>
        <w:t>Correction to DL SPS</w:t>
      </w:r>
      <w:r w:rsidR="002E642C">
        <w:tab/>
        <w:t>Intel Corporation, Qualcomm Incorporated, MediaTek Inc.</w:t>
      </w:r>
      <w:r w:rsidR="002E642C">
        <w:tab/>
        <w:t>CR</w:t>
      </w:r>
      <w:r w:rsidR="002E642C">
        <w:tab/>
        <w:t>Rel-15</w:t>
      </w:r>
      <w:r w:rsidR="002E642C">
        <w:tab/>
        <w:t>38.321</w:t>
      </w:r>
      <w:r w:rsidR="002E642C">
        <w:tab/>
        <w:t>15.1.0</w:t>
      </w:r>
      <w:r w:rsidR="002E642C">
        <w:tab/>
        <w:t>0075</w:t>
      </w:r>
      <w:r w:rsidR="002E642C">
        <w:tab/>
        <w:t>-</w:t>
      </w:r>
      <w:r w:rsidR="002E642C">
        <w:tab/>
        <w:t>F</w:t>
      </w:r>
      <w:r w:rsidR="002E642C">
        <w:tab/>
        <w:t>NR_newRAT-Core</w:t>
      </w:r>
    </w:p>
    <w:p w:rsidR="002E642C" w:rsidRDefault="0070390E" w:rsidP="002E642C">
      <w:pPr>
        <w:pStyle w:val="Doc-title"/>
      </w:pPr>
      <w:hyperlink r:id="rId1458" w:tooltip="C:Data3GPPExtractsR2-1805785 Power saving for pending SR of delay-tolerate service.doc" w:history="1">
        <w:r w:rsidR="002E642C" w:rsidRPr="00267E19">
          <w:rPr>
            <w:rStyle w:val="Hyperlink"/>
          </w:rPr>
          <w:t>R2-1805785</w:t>
        </w:r>
      </w:hyperlink>
      <w:r w:rsidR="002E642C">
        <w:tab/>
        <w:t>Power saving for pending SR of delay-tolerate service</w:t>
      </w:r>
      <w:r w:rsidR="002E642C">
        <w:tab/>
        <w:t>Huawei, HiSilicon</w:t>
      </w:r>
      <w:r w:rsidR="002E642C">
        <w:tab/>
        <w:t>discussion</w:t>
      </w:r>
      <w:r w:rsidR="002E642C">
        <w:tab/>
        <w:t>Rel-15</w:t>
      </w:r>
      <w:r w:rsidR="002E642C">
        <w:tab/>
        <w:t>NR_newRAT-Core</w:t>
      </w:r>
    </w:p>
    <w:p w:rsidR="002E642C" w:rsidRDefault="0070390E" w:rsidP="002E642C">
      <w:pPr>
        <w:pStyle w:val="Doc-title"/>
      </w:pPr>
      <w:hyperlink r:id="rId1459" w:tooltip="C:Data3GPPExtractsR2-1805886 Correction to 38.321 on the power saving for pending SR of delay-tolerate service.doc" w:history="1">
        <w:r w:rsidR="002E642C" w:rsidRPr="00267E19">
          <w:rPr>
            <w:rStyle w:val="Hyperlink"/>
          </w:rPr>
          <w:t>R2-1805886</w:t>
        </w:r>
      </w:hyperlink>
      <w:r w:rsidR="002E642C">
        <w:tab/>
        <w:t>Correction to 38.321 on the power saving for pending SR of delay-tolarate service</w:t>
      </w:r>
      <w:r w:rsidR="002E642C">
        <w:tab/>
        <w:t>Huawei, HiSilicon</w:t>
      </w:r>
      <w:r w:rsidR="002E642C">
        <w:tab/>
        <w:t>CR</w:t>
      </w:r>
      <w:r w:rsidR="002E642C">
        <w:tab/>
        <w:t>Rel-15</w:t>
      </w:r>
      <w:r w:rsidR="002E642C">
        <w:tab/>
        <w:t>38.321</w:t>
      </w:r>
      <w:r w:rsidR="002E642C">
        <w:tab/>
        <w:t>15.1.0</w:t>
      </w:r>
      <w:r w:rsidR="002E642C">
        <w:tab/>
        <w:t>0086</w:t>
      </w:r>
      <w:r w:rsidR="002E642C">
        <w:tab/>
        <w:t>-</w:t>
      </w:r>
      <w:r w:rsidR="002E642C">
        <w:tab/>
        <w:t>B</w:t>
      </w:r>
      <w:r w:rsidR="002E642C">
        <w:tab/>
        <w:t>NR_newRAT-Core</w:t>
      </w:r>
    </w:p>
    <w:p w:rsidR="002E642C" w:rsidRDefault="0070390E" w:rsidP="002E642C">
      <w:pPr>
        <w:pStyle w:val="Doc-title"/>
      </w:pPr>
      <w:hyperlink r:id="rId1460" w:tooltip="C:Data3GPPExtractsR2-1805920_The start condition of the drx-HARQ-RTT-TimerDL.doc" w:history="1">
        <w:r w:rsidR="002E642C" w:rsidRPr="00267E19">
          <w:rPr>
            <w:rStyle w:val="Hyperlink"/>
          </w:rPr>
          <w:t>R2-1805920</w:t>
        </w:r>
      </w:hyperlink>
      <w:r w:rsidR="002E642C">
        <w:tab/>
        <w:t>The start condition of the drx-HARQ-RTT-TimerDL</w:t>
      </w:r>
      <w:r w:rsidR="002E642C">
        <w:tab/>
        <w:t>LG Electronics Inc.</w:t>
      </w:r>
      <w:r w:rsidR="002E642C">
        <w:tab/>
        <w:t>discussion</w:t>
      </w:r>
      <w:r w:rsidR="002E642C">
        <w:tab/>
        <w:t>Rel-15</w:t>
      </w:r>
      <w:r w:rsidR="002E642C">
        <w:tab/>
        <w:t>38.321</w:t>
      </w:r>
      <w:r w:rsidR="002E642C">
        <w:tab/>
        <w:t>NR_newRAT-Core</w:t>
      </w:r>
      <w:r w:rsidR="002E642C">
        <w:tab/>
      </w:r>
      <w:hyperlink r:id="rId1461" w:tooltip="C:Data3GPPExtractsR2-1802853_The start condition of the drx-HARQ-RTT-TimerDL.doc" w:history="1">
        <w:r w:rsidR="002E642C" w:rsidRPr="00267E19">
          <w:rPr>
            <w:rStyle w:val="Hyperlink"/>
          </w:rPr>
          <w:t>R2-1802853</w:t>
        </w:r>
      </w:hyperlink>
    </w:p>
    <w:p w:rsidR="002E642C" w:rsidRDefault="0070390E" w:rsidP="002E642C">
      <w:pPr>
        <w:pStyle w:val="Doc-title"/>
      </w:pPr>
      <w:hyperlink r:id="rId1462" w:tooltip="C:Data3GPPExtracts38321_CR_(Rel-15)_R2-1805921_The start condition of the drx-HARQ-RTT-TimerDL.doc" w:history="1">
        <w:r w:rsidR="002E642C" w:rsidRPr="00267E19">
          <w:rPr>
            <w:rStyle w:val="Hyperlink"/>
          </w:rPr>
          <w:t>R2-1805921</w:t>
        </w:r>
      </w:hyperlink>
      <w:r w:rsidR="002E642C">
        <w:tab/>
        <w:t>The start condition of the drx-HARQ-RTT-TimerDL</w:t>
      </w:r>
      <w:r w:rsidR="002E642C">
        <w:tab/>
        <w:t>LG Electronics Inc.</w:t>
      </w:r>
      <w:r w:rsidR="002E642C">
        <w:tab/>
        <w:t>CR</w:t>
      </w:r>
      <w:r w:rsidR="002E642C">
        <w:tab/>
        <w:t>Rel-15</w:t>
      </w:r>
      <w:r w:rsidR="002E642C">
        <w:tab/>
        <w:t>38.321</w:t>
      </w:r>
      <w:r w:rsidR="002E642C">
        <w:tab/>
        <w:t>15.1.0</w:t>
      </w:r>
      <w:r w:rsidR="002E642C">
        <w:tab/>
        <w:t>0092</w:t>
      </w:r>
      <w:r w:rsidR="002E642C">
        <w:tab/>
        <w:t>-</w:t>
      </w:r>
      <w:r w:rsidR="002E642C">
        <w:tab/>
        <w:t>C</w:t>
      </w:r>
      <w:r w:rsidR="002E642C">
        <w:tab/>
        <w:t>NR_newRAT-Core</w:t>
      </w:r>
    </w:p>
    <w:p w:rsidR="002E642C" w:rsidRDefault="0070390E" w:rsidP="002E642C">
      <w:pPr>
        <w:pStyle w:val="Doc-title"/>
      </w:pPr>
      <w:hyperlink r:id="rId1463" w:tooltip="C:Data3GPPExtractsR2-1806007 Start of DRX timers regardless of Active Time.docx" w:history="1">
        <w:r w:rsidR="002E642C" w:rsidRPr="00267E19">
          <w:rPr>
            <w:rStyle w:val="Hyperlink"/>
          </w:rPr>
          <w:t>R2-1806007</w:t>
        </w:r>
      </w:hyperlink>
      <w:r w:rsidR="002E642C">
        <w:tab/>
        <w:t>Start of DRX timers regardless of Active Time</w:t>
      </w:r>
      <w:r w:rsidR="002E642C">
        <w:tab/>
        <w:t>LG Electronics Inc.</w:t>
      </w:r>
      <w:r w:rsidR="002E642C">
        <w:tab/>
        <w:t>discussion</w:t>
      </w:r>
      <w:r w:rsidR="002E642C">
        <w:tab/>
        <w:t>Rel-15</w:t>
      </w:r>
      <w:r w:rsidR="002E642C">
        <w:tab/>
        <w:t>NR_newRAT-Core</w:t>
      </w:r>
    </w:p>
    <w:p w:rsidR="002E642C" w:rsidRDefault="0070390E" w:rsidP="002E642C">
      <w:pPr>
        <w:pStyle w:val="Doc-title"/>
      </w:pPr>
      <w:hyperlink r:id="rId1464" w:tooltip="C:Data3GPPExtractsR2-1806008 Draft CR to 38.321 on Start of DRX timers regardless of regardless of Active Time.docx" w:history="1">
        <w:r w:rsidR="002E642C" w:rsidRPr="00267E19">
          <w:rPr>
            <w:rStyle w:val="Hyperlink"/>
          </w:rPr>
          <w:t>R2-1806008</w:t>
        </w:r>
      </w:hyperlink>
      <w:r w:rsidR="002E642C">
        <w:tab/>
        <w:t>CR to 38.321 on Start of DRX timers regardless of Active Time</w:t>
      </w:r>
      <w:r w:rsidR="002E642C">
        <w:tab/>
        <w:t>LG Electronics Inc.</w:t>
      </w:r>
      <w:r w:rsidR="002E642C">
        <w:tab/>
        <w:t>CR</w:t>
      </w:r>
      <w:r w:rsidR="002E642C">
        <w:tab/>
        <w:t>Rel-15</w:t>
      </w:r>
      <w:r w:rsidR="002E642C">
        <w:tab/>
        <w:t>38.321</w:t>
      </w:r>
      <w:r w:rsidR="002E642C">
        <w:tab/>
        <w:t>15.1.0</w:t>
      </w:r>
      <w:r w:rsidR="002E642C">
        <w:tab/>
        <w:t>0095</w:t>
      </w:r>
      <w:r w:rsidR="002E642C">
        <w:tab/>
        <w:t>-</w:t>
      </w:r>
      <w:r w:rsidR="002E642C">
        <w:tab/>
        <w:t>C</w:t>
      </w:r>
      <w:r w:rsidR="002E642C">
        <w:tab/>
        <w:t>NR_newRAT-Core</w:t>
      </w:r>
    </w:p>
    <w:p w:rsidR="002E642C" w:rsidRDefault="0070390E" w:rsidP="002E642C">
      <w:pPr>
        <w:pStyle w:val="Doc-title"/>
      </w:pPr>
      <w:hyperlink r:id="rId1465" w:tooltip="C:Data3GPPExtractsR2-1806143 Aperiodic CSI request and DRX inactivity timer.doc" w:history="1">
        <w:r w:rsidR="002E642C" w:rsidRPr="00267E19">
          <w:rPr>
            <w:rStyle w:val="Hyperlink"/>
          </w:rPr>
          <w:t>R2-1806143</w:t>
        </w:r>
      </w:hyperlink>
      <w:r w:rsidR="002E642C">
        <w:tab/>
        <w:t>Aperiodic CSI Request and DRX Inactivity Timer</w:t>
      </w:r>
      <w:r w:rsidR="002E642C">
        <w:tab/>
        <w:t>Qualcomm Incorporated</w:t>
      </w:r>
      <w:r w:rsidR="002E642C">
        <w:tab/>
        <w:t>discussion</w:t>
      </w:r>
      <w:r w:rsidR="002E642C">
        <w:tab/>
        <w:t>Rel-15</w:t>
      </w:r>
      <w:r w:rsidR="002E642C">
        <w:tab/>
        <w:t>NR_newRAT-Core</w:t>
      </w:r>
      <w:r w:rsidR="002E642C">
        <w:tab/>
      </w:r>
      <w:hyperlink r:id="rId1466" w:tooltip="C:Data3GPPExtractsR2-1803560 DRX Inactivity Timer and Aperiodic CSI Request.doc" w:history="1">
        <w:r w:rsidR="002E642C" w:rsidRPr="00267E19">
          <w:rPr>
            <w:rStyle w:val="Hyperlink"/>
          </w:rPr>
          <w:t>R2-1803560</w:t>
        </w:r>
      </w:hyperlink>
    </w:p>
    <w:p w:rsidR="002E642C" w:rsidRDefault="0070390E" w:rsidP="002E642C">
      <w:pPr>
        <w:pStyle w:val="Doc-title"/>
      </w:pPr>
      <w:hyperlink r:id="rId1467" w:tooltip="C:Data3GPPExtractsR2-1806163 Correction on the starting time of DRX HARQ RTT timers.docx" w:history="1">
        <w:r w:rsidR="002E642C" w:rsidRPr="00267E19">
          <w:rPr>
            <w:rStyle w:val="Hyperlink"/>
          </w:rPr>
          <w:t>R2-1806163</w:t>
        </w:r>
      </w:hyperlink>
      <w:r w:rsidR="002E642C">
        <w:tab/>
        <w:t>Correction on the starting time of DRX HARQ RTT timers</w:t>
      </w:r>
      <w:r w:rsidR="002E642C">
        <w:tab/>
        <w:t>MediaTek Inc.</w:t>
      </w:r>
      <w:r w:rsidR="002E642C">
        <w:tab/>
        <w:t>discussion</w:t>
      </w:r>
    </w:p>
    <w:p w:rsidR="00F70CEE" w:rsidRDefault="00F70CEE" w:rsidP="00F70CEE">
      <w:pPr>
        <w:pStyle w:val="Comments"/>
      </w:pPr>
    </w:p>
    <w:p w:rsidR="00F70CEE" w:rsidRPr="00F70CEE" w:rsidRDefault="00F70CEE" w:rsidP="00F70CEE">
      <w:pPr>
        <w:pStyle w:val="Comments"/>
      </w:pPr>
      <w:r>
        <w:t>Withdrawn</w:t>
      </w:r>
    </w:p>
    <w:p w:rsidR="00F70CEE" w:rsidRDefault="0070390E" w:rsidP="00F70CEE">
      <w:pPr>
        <w:pStyle w:val="Doc-title"/>
      </w:pPr>
      <w:hyperlink r:id="rId1468" w:tooltip="C:Data3GPPExtractsR2-1805840 Correction to 38.321 on the power saving for pending SR of delay-tolerate service.doc" w:history="1">
        <w:r w:rsidR="00F70CEE" w:rsidRPr="00267E19">
          <w:rPr>
            <w:rStyle w:val="Hyperlink"/>
          </w:rPr>
          <w:t>R2-1805840</w:t>
        </w:r>
      </w:hyperlink>
      <w:r w:rsidR="00F70CEE">
        <w:tab/>
        <w:t>Correction to 38.321 on the power saving for pending SR of delay-tolerate service</w:t>
      </w:r>
      <w:r w:rsidR="00F70CEE">
        <w:tab/>
        <w:t>HUAWEI TECH. GmbH</w:t>
      </w:r>
      <w:r w:rsidR="00F70CEE">
        <w:tab/>
        <w:t>CR</w:t>
      </w:r>
      <w:r w:rsidR="00F70CEE">
        <w:tab/>
        <w:t>Rel-15</w:t>
      </w:r>
      <w:r w:rsidR="00F70CEE">
        <w:tab/>
        <w:t>38.321</w:t>
      </w:r>
      <w:r w:rsidR="00F70CEE">
        <w:tab/>
        <w:t>15.1.0</w:t>
      </w:r>
      <w:r w:rsidR="00F70CEE">
        <w:tab/>
        <w:t>0081</w:t>
      </w:r>
      <w:r w:rsidR="00F70CEE">
        <w:tab/>
        <w:t>-</w:t>
      </w:r>
      <w:r w:rsidR="00F70CEE">
        <w:tab/>
        <w:t>B</w:t>
      </w:r>
      <w:r w:rsidR="00F70CEE">
        <w:tab/>
        <w:t>NR_newRAT-Core</w:t>
      </w:r>
      <w:r w:rsidR="00F70CEE">
        <w:tab/>
        <w:t>Withdrawn</w:t>
      </w:r>
    </w:p>
    <w:p w:rsidR="00F70CEE" w:rsidRDefault="00F70CEE" w:rsidP="00F70CEE">
      <w:pPr>
        <w:pStyle w:val="Doc-title"/>
      </w:pPr>
      <w:r w:rsidRPr="00267E19">
        <w:rPr>
          <w:highlight w:val="yellow"/>
        </w:rPr>
        <w:t>R2-1805862</w:t>
      </w:r>
      <w:r>
        <w:tab/>
        <w:t>Correction to 38.321 on the power saving for pending SR of delay-tolerate service</w:t>
      </w:r>
      <w:r>
        <w:tab/>
        <w:t>Huawei, HiSilicon</w:t>
      </w:r>
      <w:r>
        <w:tab/>
        <w:t>CR</w:t>
      </w:r>
      <w:r>
        <w:tab/>
        <w:t>Rel-15</w:t>
      </w:r>
      <w:r>
        <w:tab/>
        <w:t>38.321</w:t>
      </w:r>
      <w:r>
        <w:tab/>
        <w:t>15.1.0</w:t>
      </w:r>
      <w:r>
        <w:tab/>
        <w:t>0081</w:t>
      </w:r>
      <w:r>
        <w:tab/>
        <w:t>1</w:t>
      </w:r>
      <w:r>
        <w:tab/>
        <w:t>B</w:t>
      </w:r>
      <w:r>
        <w:tab/>
        <w:t>NR_newRAT-Core</w:t>
      </w:r>
      <w:r>
        <w:tab/>
      </w:r>
      <w:hyperlink r:id="rId1469" w:tooltip="C:Data3GPPExtractsR2-1805840 Correction to 38.321 on the power saving for pending SR of delay-tolerate service.doc" w:history="1">
        <w:r w:rsidRPr="00267E19">
          <w:rPr>
            <w:rStyle w:val="Hyperlink"/>
          </w:rPr>
          <w:t>R2-1805840</w:t>
        </w:r>
      </w:hyperlink>
      <w:r>
        <w:tab/>
        <w:t>Withdrawn</w:t>
      </w:r>
    </w:p>
    <w:p w:rsidR="007C1E98" w:rsidRPr="004977BE" w:rsidRDefault="007C1E98" w:rsidP="007C1E98">
      <w:pPr>
        <w:pStyle w:val="Heading4"/>
      </w:pPr>
      <w:r w:rsidRPr="004977BE">
        <w:t>10.3.1.11</w:t>
      </w:r>
      <w:r w:rsidRPr="004977BE">
        <w:tab/>
        <w:t>Impact of PDCP duplication on MAC</w:t>
      </w:r>
    </w:p>
    <w:p w:rsidR="007C1E98" w:rsidRPr="004977BE" w:rsidRDefault="007C1E98" w:rsidP="007C1E98">
      <w:pPr>
        <w:pStyle w:val="Comments"/>
      </w:pPr>
      <w:r w:rsidRPr="004977BE">
        <w:t>MAC CE for</w:t>
      </w:r>
      <w:r>
        <w:t xml:space="preserve"> activation/deactivation of PDCP</w:t>
      </w:r>
      <w:r w:rsidRPr="004977BE">
        <w:t xml:space="preserve"> duplication </w:t>
      </w:r>
      <w:r>
        <w:t>(max 1 contribution per company)</w:t>
      </w:r>
    </w:p>
    <w:p w:rsidR="007C1E98" w:rsidRDefault="007C1E98" w:rsidP="007C1E98">
      <w:pPr>
        <w:pStyle w:val="Comments"/>
      </w:pPr>
      <w:r w:rsidRPr="004977BE">
        <w:t xml:space="preserve">Aspects related to fallback to split bearer and handling of RLC/PDCP entities during activation/deactivation should be submitted in AI 10.3.3.5   </w:t>
      </w:r>
    </w:p>
    <w:p w:rsidR="002E642C" w:rsidRDefault="0070390E" w:rsidP="002E642C">
      <w:pPr>
        <w:pStyle w:val="Doc-title"/>
      </w:pPr>
      <w:hyperlink r:id="rId1470" w:tooltip="C:Data3GPPExtractsR2-1804281.doc" w:history="1">
        <w:r w:rsidR="002E642C" w:rsidRPr="00267E19">
          <w:rPr>
            <w:rStyle w:val="Hyperlink"/>
          </w:rPr>
          <w:t>R2-1804281</w:t>
        </w:r>
      </w:hyperlink>
      <w:r w:rsidR="002E642C">
        <w:tab/>
        <w:t>Remaining MAC issues on PDCP duplication</w:t>
      </w:r>
      <w:r w:rsidR="002E642C">
        <w:tab/>
        <w:t>ASUSTeK</w:t>
      </w:r>
      <w:r w:rsidR="002E642C">
        <w:tab/>
        <w:t>discussion</w:t>
      </w:r>
      <w:r w:rsidR="002E642C">
        <w:tab/>
        <w:t>Rel-15</w:t>
      </w:r>
      <w:r w:rsidR="002E642C">
        <w:tab/>
        <w:t>NR_newRAT-Core</w:t>
      </w:r>
    </w:p>
    <w:p w:rsidR="002E642C" w:rsidRDefault="0070390E" w:rsidP="002E642C">
      <w:pPr>
        <w:pStyle w:val="Doc-title"/>
      </w:pPr>
      <w:hyperlink r:id="rId1471" w:tooltip="C:Data3GPPExtractsR2-1804430 - CA Duplication impact on BSR trigger.doc" w:history="1">
        <w:r w:rsidR="002E642C" w:rsidRPr="00267E19">
          <w:rPr>
            <w:rStyle w:val="Hyperlink"/>
          </w:rPr>
          <w:t>R2-1804430</w:t>
        </w:r>
      </w:hyperlink>
      <w:r w:rsidR="002E642C">
        <w:tab/>
        <w:t>CA Duplication impact on BSR trigger</w:t>
      </w:r>
      <w:r w:rsidR="002E642C">
        <w:tab/>
        <w:t>OPPO</w:t>
      </w:r>
      <w:r w:rsidR="002E642C">
        <w:tab/>
        <w:t>discussion</w:t>
      </w:r>
    </w:p>
    <w:p w:rsidR="002E642C" w:rsidRDefault="0070390E" w:rsidP="002E642C">
      <w:pPr>
        <w:pStyle w:val="Doc-title"/>
      </w:pPr>
      <w:hyperlink r:id="rId1472" w:tooltip="C:Data3GPPExtractsR2-1804432 - Solutions and TPs for the issue of duplication control MAC CE.doc" w:history="1">
        <w:r w:rsidR="002E642C" w:rsidRPr="00267E19">
          <w:rPr>
            <w:rStyle w:val="Hyperlink"/>
          </w:rPr>
          <w:t>R2-1804432</w:t>
        </w:r>
      </w:hyperlink>
      <w:r w:rsidR="002E642C">
        <w:tab/>
        <w:t>Solutions and TPs of duplication control using MAC CE</w:t>
      </w:r>
      <w:r w:rsidR="002E642C">
        <w:tab/>
        <w:t>OPPO</w:t>
      </w:r>
      <w:r w:rsidR="002E642C">
        <w:tab/>
        <w:t>discussion</w:t>
      </w:r>
      <w:r w:rsidR="002E642C">
        <w:tab/>
      </w:r>
      <w:hyperlink r:id="rId1473" w:tooltip="C:Data3GPPExtractsR2-1801764 - Duplication control using MAC CE.doc" w:history="1">
        <w:r w:rsidR="002E642C" w:rsidRPr="00267E19">
          <w:rPr>
            <w:rStyle w:val="Hyperlink"/>
          </w:rPr>
          <w:t>R2-1801764</w:t>
        </w:r>
      </w:hyperlink>
    </w:p>
    <w:p w:rsidR="002E642C" w:rsidRDefault="0070390E" w:rsidP="002E642C">
      <w:pPr>
        <w:pStyle w:val="Doc-title"/>
      </w:pPr>
      <w:hyperlink r:id="rId1474" w:tooltip="C:Data3GPPExtractsR2-1804433 - Duplication impact on Bj.doc" w:history="1">
        <w:r w:rsidR="002E642C" w:rsidRPr="00267E19">
          <w:rPr>
            <w:rStyle w:val="Hyperlink"/>
          </w:rPr>
          <w:t>R2-1804433</w:t>
        </w:r>
      </w:hyperlink>
      <w:r w:rsidR="002E642C">
        <w:tab/>
        <w:t>Duplication impact on Bj</w:t>
      </w:r>
      <w:r w:rsidR="002E642C">
        <w:tab/>
        <w:t>OPPO</w:t>
      </w:r>
      <w:r w:rsidR="002E642C">
        <w:tab/>
        <w:t>discussion</w:t>
      </w:r>
    </w:p>
    <w:p w:rsidR="002E642C" w:rsidRDefault="0070390E" w:rsidP="002E642C">
      <w:pPr>
        <w:pStyle w:val="Doc-title"/>
      </w:pPr>
      <w:hyperlink r:id="rId1475" w:tooltip="C:Data3GPPExtractsR2-1804435 - Scell (de-)activation with duplication operation.doc" w:history="1">
        <w:r w:rsidR="002E642C" w:rsidRPr="00267E19">
          <w:rPr>
            <w:rStyle w:val="Hyperlink"/>
          </w:rPr>
          <w:t>R2-1804435</w:t>
        </w:r>
      </w:hyperlink>
      <w:r w:rsidR="002E642C">
        <w:tab/>
        <w:t>Scell (de-)activation with duplication operation</w:t>
      </w:r>
      <w:r w:rsidR="002E642C">
        <w:tab/>
        <w:t>OPPO</w:t>
      </w:r>
      <w:r w:rsidR="002E642C">
        <w:tab/>
        <w:t>discussion</w:t>
      </w:r>
      <w:r w:rsidR="002E642C">
        <w:tab/>
      </w:r>
      <w:hyperlink r:id="rId1476" w:tooltip="C:Data3GPPExtractsR2-1801760 - Scell (de-)activation with duplication operation.doc" w:history="1">
        <w:r w:rsidR="002E642C" w:rsidRPr="00267E19">
          <w:rPr>
            <w:rStyle w:val="Hyperlink"/>
          </w:rPr>
          <w:t>R2-1801760</w:t>
        </w:r>
      </w:hyperlink>
    </w:p>
    <w:p w:rsidR="002E642C" w:rsidRDefault="0070390E" w:rsidP="002E642C">
      <w:pPr>
        <w:pStyle w:val="Doc-title"/>
      </w:pPr>
      <w:hyperlink r:id="rId1477" w:tooltip="C:Data3GPPExtractsR2-1804473 Discussion on BSR triggering in case of PDCP CA duplication.doc" w:history="1">
        <w:r w:rsidR="002E642C" w:rsidRPr="00267E19">
          <w:rPr>
            <w:rStyle w:val="Hyperlink"/>
          </w:rPr>
          <w:t>R2-1804473</w:t>
        </w:r>
      </w:hyperlink>
      <w:r w:rsidR="002E642C">
        <w:tab/>
        <w:t>Discussion on BSR triggering in case of PDCP CA duplication</w:t>
      </w:r>
      <w:r w:rsidR="002E642C">
        <w:tab/>
        <w:t>Spreadtrum Communications</w:t>
      </w:r>
      <w:r w:rsidR="002E642C">
        <w:tab/>
        <w:t>discussion</w:t>
      </w:r>
      <w:r w:rsidR="002E642C">
        <w:tab/>
        <w:t>Rel-15</w:t>
      </w:r>
    </w:p>
    <w:p w:rsidR="002E642C" w:rsidRDefault="0070390E" w:rsidP="002E642C">
      <w:pPr>
        <w:pStyle w:val="Doc-title"/>
      </w:pPr>
      <w:hyperlink r:id="rId1478" w:tooltip="C:Data3GPPExtractsR2-1804487 Leftover issues on duplication - final.docx" w:history="1">
        <w:r w:rsidR="002E642C" w:rsidRPr="00267E19">
          <w:rPr>
            <w:rStyle w:val="Hyperlink"/>
          </w:rPr>
          <w:t>R2-1804487</w:t>
        </w:r>
      </w:hyperlink>
      <w:r w:rsidR="002E642C">
        <w:tab/>
        <w:t>Leftover issues on duplication</w:t>
      </w:r>
      <w:r w:rsidR="002E642C">
        <w:tab/>
        <w:t>CATT</w:t>
      </w:r>
      <w:r w:rsidR="002E642C">
        <w:tab/>
        <w:t>discussion</w:t>
      </w:r>
    </w:p>
    <w:p w:rsidR="002E642C" w:rsidRDefault="0070390E" w:rsidP="002E642C">
      <w:pPr>
        <w:pStyle w:val="Doc-title"/>
      </w:pPr>
      <w:hyperlink r:id="rId1479" w:tooltip="C:Data3GPPExtractsR2-1804513 Issues of PDCP duplication.doc" w:history="1">
        <w:r w:rsidR="002E642C" w:rsidRPr="00267E19">
          <w:rPr>
            <w:rStyle w:val="Hyperlink"/>
          </w:rPr>
          <w:t>R2-1804513</w:t>
        </w:r>
      </w:hyperlink>
      <w:r w:rsidR="002E642C">
        <w:tab/>
        <w:t>Issues of PDCP duplication</w:t>
      </w:r>
      <w:r w:rsidR="002E642C">
        <w:tab/>
        <w:t>Potevio Information Technology Co., Ltd.</w:t>
      </w:r>
      <w:r w:rsidR="002E642C">
        <w:tab/>
        <w:t>discussion</w:t>
      </w:r>
    </w:p>
    <w:p w:rsidR="002E642C" w:rsidRDefault="0070390E" w:rsidP="002E642C">
      <w:pPr>
        <w:pStyle w:val="Doc-title"/>
      </w:pPr>
      <w:hyperlink r:id="rId1480" w:tooltip="C:Data3GPPExtractsR2-1804520 Remaining MAC issues on duplication.docx" w:history="1">
        <w:r w:rsidR="002E642C" w:rsidRPr="00267E19">
          <w:rPr>
            <w:rStyle w:val="Hyperlink"/>
          </w:rPr>
          <w:t>R2-1804520</w:t>
        </w:r>
      </w:hyperlink>
      <w:r w:rsidR="002E642C">
        <w:tab/>
        <w:t>Remaining MAC issues on duplication</w:t>
      </w:r>
      <w:r w:rsidR="002E642C">
        <w:tab/>
        <w:t>Nokia, Nokia Shanghai Bell</w:t>
      </w:r>
      <w:r w:rsidR="002E642C">
        <w:tab/>
        <w:t>discussion</w:t>
      </w:r>
      <w:r w:rsidR="002E642C">
        <w:tab/>
        <w:t>Rel-15</w:t>
      </w:r>
      <w:r w:rsidR="002E642C">
        <w:tab/>
        <w:t>NR_newRAT-Core</w:t>
      </w:r>
    </w:p>
    <w:p w:rsidR="002E642C" w:rsidRDefault="0070390E" w:rsidP="002E642C">
      <w:pPr>
        <w:pStyle w:val="Doc-title"/>
      </w:pPr>
      <w:hyperlink r:id="rId1481" w:tooltip="C:Data3GPPExtractsR2-1804676 Duplication deactivation due to Scell deactivation.doc" w:history="1">
        <w:r w:rsidR="002E642C" w:rsidRPr="00267E19">
          <w:rPr>
            <w:rStyle w:val="Hyperlink"/>
          </w:rPr>
          <w:t>R2-1804676</w:t>
        </w:r>
      </w:hyperlink>
      <w:r w:rsidR="002E642C">
        <w:tab/>
        <w:t>Duplication deactivation due to Scell  deactivation</w:t>
      </w:r>
      <w:r w:rsidR="002E642C">
        <w:tab/>
        <w:t>vivo</w:t>
      </w:r>
      <w:r w:rsidR="002E642C">
        <w:tab/>
        <w:t>discussion</w:t>
      </w:r>
      <w:r w:rsidR="002E642C">
        <w:tab/>
      </w:r>
      <w:hyperlink r:id="rId1482" w:tooltip="C:Data3GPPExtractsR2-1801996 Duplication deactivation due to Scell or BWP deactivation.doc" w:history="1">
        <w:r w:rsidR="002E642C" w:rsidRPr="00267E19">
          <w:rPr>
            <w:rStyle w:val="Hyperlink"/>
          </w:rPr>
          <w:t>R2-1801996</w:t>
        </w:r>
      </w:hyperlink>
    </w:p>
    <w:p w:rsidR="002E642C" w:rsidRDefault="0070390E" w:rsidP="002E642C">
      <w:pPr>
        <w:pStyle w:val="Doc-title"/>
      </w:pPr>
      <w:hyperlink r:id="rId1483" w:tooltip="C:Data3GPPExtractsR2-1804677 SR and BSR cancel due to Duplication deactivatio.doc" w:history="1">
        <w:r w:rsidR="002E642C" w:rsidRPr="00267E19">
          <w:rPr>
            <w:rStyle w:val="Hyperlink"/>
          </w:rPr>
          <w:t>R2-1804677</w:t>
        </w:r>
      </w:hyperlink>
      <w:r w:rsidR="002E642C">
        <w:tab/>
        <w:t>SR and BSR cancel due to Duplication deactivation</w:t>
      </w:r>
      <w:r w:rsidR="002E642C">
        <w:tab/>
        <w:t>vivo</w:t>
      </w:r>
      <w:r w:rsidR="002E642C">
        <w:tab/>
        <w:t>discussion</w:t>
      </w:r>
      <w:r w:rsidR="002E642C">
        <w:tab/>
      </w:r>
      <w:hyperlink r:id="rId1484" w:tooltip="C:Data3GPPExtractsR2-1801997 SR and BSR cancel due to Duplication deactivatio.doc" w:history="1">
        <w:r w:rsidR="002E642C" w:rsidRPr="00267E19">
          <w:rPr>
            <w:rStyle w:val="Hyperlink"/>
          </w:rPr>
          <w:t>R2-1801997</w:t>
        </w:r>
      </w:hyperlink>
    </w:p>
    <w:p w:rsidR="002E642C" w:rsidRDefault="0070390E" w:rsidP="002E642C">
      <w:pPr>
        <w:pStyle w:val="Doc-title"/>
      </w:pPr>
      <w:hyperlink r:id="rId1485" w:tooltip="C:Data3GPPExtractsR2-1804694 Clarification on MAC CE for duplication.doc" w:history="1">
        <w:r w:rsidR="002E642C" w:rsidRPr="00267E19">
          <w:rPr>
            <w:rStyle w:val="Hyperlink"/>
          </w:rPr>
          <w:t>R2-1804694</w:t>
        </w:r>
      </w:hyperlink>
      <w:r w:rsidR="002E642C">
        <w:tab/>
        <w:t>Clarfication on the MAC CE for duplication</w:t>
      </w:r>
      <w:r w:rsidR="002E642C">
        <w:tab/>
        <w:t>vivo</w:t>
      </w:r>
      <w:r w:rsidR="002E642C">
        <w:tab/>
        <w:t>discussion</w:t>
      </w:r>
    </w:p>
    <w:p w:rsidR="002E642C" w:rsidRDefault="0070390E" w:rsidP="002E642C">
      <w:pPr>
        <w:pStyle w:val="Doc-title"/>
      </w:pPr>
      <w:hyperlink r:id="rId1486" w:tooltip="C:Data3GPPExtractsR2-1804870.doc" w:history="1">
        <w:r w:rsidR="002E642C" w:rsidRPr="00267E19">
          <w:rPr>
            <w:rStyle w:val="Hyperlink"/>
          </w:rPr>
          <w:t>R2-1804870</w:t>
        </w:r>
      </w:hyperlink>
      <w:r w:rsidR="002E642C">
        <w:tab/>
        <w:t>CA duplication impact to LCP</w:t>
      </w:r>
      <w:r w:rsidR="002E642C">
        <w:tab/>
        <w:t>III</w:t>
      </w:r>
      <w:r w:rsidR="002E642C">
        <w:tab/>
        <w:t>discussion</w:t>
      </w:r>
      <w:r w:rsidR="002E642C">
        <w:tab/>
        <w:t>Rel-15</w:t>
      </w:r>
    </w:p>
    <w:p w:rsidR="002E642C" w:rsidRDefault="0070390E" w:rsidP="002E642C">
      <w:pPr>
        <w:pStyle w:val="Doc-title"/>
      </w:pPr>
      <w:hyperlink r:id="rId1487" w:tooltip="C:Data3GPPExtractsR2-1805105 Open issues for duplication activation-deactivation MAC CE.docx" w:history="1">
        <w:r w:rsidR="002E642C" w:rsidRPr="00267E19">
          <w:rPr>
            <w:rStyle w:val="Hyperlink"/>
          </w:rPr>
          <w:t>R2-1805105</w:t>
        </w:r>
      </w:hyperlink>
      <w:r w:rsidR="002E642C">
        <w:tab/>
        <w:t>Open issues for duplication activation-deactivation MAC CE</w:t>
      </w:r>
      <w:r w:rsidR="002E642C">
        <w:tab/>
        <w:t>MediaTek Inc.</w:t>
      </w:r>
      <w:r w:rsidR="002E642C">
        <w:tab/>
        <w:t>discussion</w:t>
      </w:r>
      <w:r w:rsidR="002E642C">
        <w:tab/>
        <w:t>Rel-15</w:t>
      </w:r>
      <w:r w:rsidR="002E642C">
        <w:tab/>
        <w:t>NR_newRAT-Core</w:t>
      </w:r>
    </w:p>
    <w:p w:rsidR="002E642C" w:rsidRDefault="0070390E" w:rsidP="002E642C">
      <w:pPr>
        <w:pStyle w:val="Doc-title"/>
      </w:pPr>
      <w:hyperlink r:id="rId1488" w:tooltip="C:Data3GPPExtractsR2-1805251 - Remaining issues of duplication control using MAC CE.doc" w:history="1">
        <w:r w:rsidR="002E642C" w:rsidRPr="00267E19">
          <w:rPr>
            <w:rStyle w:val="Hyperlink"/>
          </w:rPr>
          <w:t>R2-1805251</w:t>
        </w:r>
      </w:hyperlink>
      <w:r w:rsidR="002E642C">
        <w:tab/>
        <w:t>Remaining issues of duplication control using MAC CE</w:t>
      </w:r>
      <w:r w:rsidR="002E642C">
        <w:tab/>
        <w:t>OPPO, Qualcomm</w:t>
      </w:r>
      <w:r w:rsidR="002E642C">
        <w:tab/>
        <w:t>discussion</w:t>
      </w:r>
    </w:p>
    <w:p w:rsidR="002E642C" w:rsidRDefault="0070390E" w:rsidP="002E642C">
      <w:pPr>
        <w:pStyle w:val="Doc-title"/>
      </w:pPr>
      <w:hyperlink r:id="rId1489" w:tooltip="C:Data3GPPExtractsR2-1805275.doc" w:history="1">
        <w:r w:rsidR="002E642C" w:rsidRPr="00267E19">
          <w:rPr>
            <w:rStyle w:val="Hyperlink"/>
          </w:rPr>
          <w:t>R2-1805275</w:t>
        </w:r>
      </w:hyperlink>
      <w:r w:rsidR="002E642C">
        <w:tab/>
        <w:t>Impact of PDCP duplication on LCP</w:t>
      </w:r>
      <w:r w:rsidR="002E642C">
        <w:tab/>
        <w:t>Qualcomm Incorporated</w:t>
      </w:r>
      <w:r w:rsidR="002E642C">
        <w:tab/>
        <w:t>discussion</w:t>
      </w:r>
      <w:r w:rsidR="002E642C">
        <w:tab/>
        <w:t>Rel-15</w:t>
      </w:r>
      <w:r w:rsidR="002E642C">
        <w:tab/>
        <w:t>NR_newRAT-Core</w:t>
      </w:r>
      <w:r w:rsidR="002E642C">
        <w:tab/>
      </w:r>
      <w:hyperlink r:id="rId1490" w:tooltip="C:Data3GPPExtractsR2-1803117.doc" w:history="1">
        <w:r w:rsidR="002E642C" w:rsidRPr="00267E19">
          <w:rPr>
            <w:rStyle w:val="Hyperlink"/>
          </w:rPr>
          <w:t>R2-1803117</w:t>
        </w:r>
      </w:hyperlink>
    </w:p>
    <w:p w:rsidR="002E642C" w:rsidRDefault="0070390E" w:rsidP="002E642C">
      <w:pPr>
        <w:pStyle w:val="Doc-title"/>
      </w:pPr>
      <w:hyperlink r:id="rId1491" w:tooltip="C:Data3GPPExtractsR2-1805278.docx" w:history="1">
        <w:r w:rsidR="002E642C" w:rsidRPr="00267E19">
          <w:rPr>
            <w:rStyle w:val="Hyperlink"/>
          </w:rPr>
          <w:t>R2-1805278</w:t>
        </w:r>
      </w:hyperlink>
      <w:r w:rsidR="002E642C">
        <w:tab/>
        <w:t>Duplication activation/deactivation MAC CE</w:t>
      </w:r>
      <w:r w:rsidR="002E642C">
        <w:tab/>
        <w:t>Qualcomm Incorporated</w:t>
      </w:r>
      <w:r w:rsidR="002E642C">
        <w:tab/>
        <w:t>discussion</w:t>
      </w:r>
      <w:r w:rsidR="002E642C">
        <w:tab/>
        <w:t>Rel-15</w:t>
      </w:r>
      <w:r w:rsidR="002E642C">
        <w:tab/>
        <w:t>NR_newRAT-Core</w:t>
      </w:r>
      <w:r w:rsidR="002E642C">
        <w:tab/>
      </w:r>
      <w:hyperlink r:id="rId1492" w:tooltip="C:Data3GPPExtractsR2-1803119.docx" w:history="1">
        <w:r w:rsidR="002E642C" w:rsidRPr="00267E19">
          <w:rPr>
            <w:rStyle w:val="Hyperlink"/>
          </w:rPr>
          <w:t>R2-1803119</w:t>
        </w:r>
      </w:hyperlink>
    </w:p>
    <w:p w:rsidR="002E642C" w:rsidRDefault="0070390E" w:rsidP="002E642C">
      <w:pPr>
        <w:pStyle w:val="Doc-title"/>
      </w:pPr>
      <w:hyperlink r:id="rId1493" w:tooltip="C:Data3GPPExtractsR2-1805433 - PDCP duplication impact to MAC.docx" w:history="1">
        <w:r w:rsidR="002E642C" w:rsidRPr="00267E19">
          <w:rPr>
            <w:rStyle w:val="Hyperlink"/>
          </w:rPr>
          <w:t>R2-1805433</w:t>
        </w:r>
      </w:hyperlink>
      <w:r w:rsidR="002E642C">
        <w:tab/>
        <w:t>PDCP duplication impact to MAC</w:t>
      </w:r>
      <w:r w:rsidR="002E642C">
        <w:tab/>
        <w:t>Ericsson</w:t>
      </w:r>
      <w:r w:rsidR="002E642C">
        <w:tab/>
        <w:t>discussion</w:t>
      </w:r>
      <w:r w:rsidR="002E642C">
        <w:tab/>
        <w:t>Rel-15</w:t>
      </w:r>
      <w:r w:rsidR="002E642C">
        <w:tab/>
        <w:t>NR_newRAT-Core</w:t>
      </w:r>
    </w:p>
    <w:p w:rsidR="002E642C" w:rsidRDefault="0070390E" w:rsidP="002E642C">
      <w:pPr>
        <w:pStyle w:val="Doc-title"/>
      </w:pPr>
      <w:hyperlink r:id="rId1494" w:tooltip="C:Data3GPPExtractsR2-1805527.docx" w:history="1">
        <w:r w:rsidR="002E642C" w:rsidRPr="00267E19">
          <w:rPr>
            <w:rStyle w:val="Hyperlink"/>
          </w:rPr>
          <w:t>R2-1805527</w:t>
        </w:r>
      </w:hyperlink>
      <w:r w:rsidR="002E642C">
        <w:tab/>
        <w:t>Two remaining issues on impact of PDCP duplication on MAC</w:t>
      </w:r>
      <w:r w:rsidR="002E642C">
        <w:tab/>
        <w:t>CMCC</w:t>
      </w:r>
      <w:r w:rsidR="002E642C">
        <w:tab/>
        <w:t>discussion</w:t>
      </w:r>
      <w:r w:rsidR="002E642C">
        <w:tab/>
        <w:t>Rel-15</w:t>
      </w:r>
      <w:r w:rsidR="002E642C">
        <w:tab/>
        <w:t>NR_newRAT-Core</w:t>
      </w:r>
    </w:p>
    <w:p w:rsidR="002E642C" w:rsidRDefault="0070390E" w:rsidP="002E642C">
      <w:pPr>
        <w:pStyle w:val="Doc-title"/>
      </w:pPr>
      <w:hyperlink r:id="rId1495" w:tooltip="C:Data3GPPExtractsR2-1805789 BSR trigger Cancellation for packet duplication.doc" w:history="1">
        <w:r w:rsidR="002E642C" w:rsidRPr="00267E19">
          <w:rPr>
            <w:rStyle w:val="Hyperlink"/>
          </w:rPr>
          <w:t>R2-1805789</w:t>
        </w:r>
      </w:hyperlink>
      <w:r w:rsidR="002E642C">
        <w:tab/>
        <w:t>BSR trigger/Cancellation for packet duplication</w:t>
      </w:r>
      <w:r w:rsidR="002E642C">
        <w:tab/>
        <w:t>Huawei, HiSilicon</w:t>
      </w:r>
      <w:r w:rsidR="002E642C">
        <w:tab/>
        <w:t>discussion</w:t>
      </w:r>
      <w:r w:rsidR="002E642C">
        <w:tab/>
        <w:t>Rel-15</w:t>
      </w:r>
      <w:r w:rsidR="002E642C">
        <w:tab/>
        <w:t>NR_newRAT-Core</w:t>
      </w:r>
    </w:p>
    <w:p w:rsidR="002E642C" w:rsidRDefault="0070390E" w:rsidP="002E642C">
      <w:pPr>
        <w:pStyle w:val="Doc-title"/>
      </w:pPr>
      <w:hyperlink r:id="rId1496" w:tooltip="C:Data3GPPExtractsR2-1805790 PDCP duplication impact on Bj.doc" w:history="1">
        <w:r w:rsidR="002E642C" w:rsidRPr="00267E19">
          <w:rPr>
            <w:rStyle w:val="Hyperlink"/>
          </w:rPr>
          <w:t>R2-1805790</w:t>
        </w:r>
      </w:hyperlink>
      <w:r w:rsidR="002E642C">
        <w:tab/>
        <w:t>PDCP duplication impact on Bj</w:t>
      </w:r>
      <w:r w:rsidR="002E642C">
        <w:tab/>
        <w:t>Huawei, HiSilicon</w:t>
      </w:r>
      <w:r w:rsidR="002E642C">
        <w:tab/>
        <w:t>discussion</w:t>
      </w:r>
      <w:r w:rsidR="002E642C">
        <w:tab/>
        <w:t>Rel-15</w:t>
      </w:r>
      <w:r w:rsidR="002E642C">
        <w:tab/>
        <w:t>NR_newRAT-Core</w:t>
      </w:r>
    </w:p>
    <w:p w:rsidR="002E642C" w:rsidRDefault="0070390E" w:rsidP="002E642C">
      <w:pPr>
        <w:pStyle w:val="Doc-title"/>
      </w:pPr>
      <w:hyperlink r:id="rId1497" w:tooltip="C:Data3GPPExtractsR2-1805791 Cell deactivation impacts on PDCP duplication.doc" w:history="1">
        <w:r w:rsidR="002E642C" w:rsidRPr="00267E19">
          <w:rPr>
            <w:rStyle w:val="Hyperlink"/>
          </w:rPr>
          <w:t>R2-1805791</w:t>
        </w:r>
      </w:hyperlink>
      <w:r w:rsidR="002E642C">
        <w:tab/>
        <w:t>Cell deactivation impacts on PDCP duplication</w:t>
      </w:r>
      <w:r w:rsidR="002E642C">
        <w:tab/>
        <w:t>Huawei, HiSilicon</w:t>
      </w:r>
      <w:r w:rsidR="002E642C">
        <w:tab/>
        <w:t>discussion</w:t>
      </w:r>
      <w:r w:rsidR="002E642C">
        <w:tab/>
        <w:t>Rel-15</w:t>
      </w:r>
      <w:r w:rsidR="002E642C">
        <w:tab/>
        <w:t>NR_newRAT-Core</w:t>
      </w:r>
    </w:p>
    <w:p w:rsidR="002E642C" w:rsidRDefault="0070390E" w:rsidP="002E642C">
      <w:pPr>
        <w:pStyle w:val="Doc-title"/>
      </w:pPr>
      <w:hyperlink r:id="rId1498" w:tooltip="C:Data3GPPExtractsR2-1805956_BSR operation with CA packet duplication.doc" w:history="1">
        <w:r w:rsidR="002E642C" w:rsidRPr="00267E19">
          <w:rPr>
            <w:rStyle w:val="Hyperlink"/>
          </w:rPr>
          <w:t>R2-1805956</w:t>
        </w:r>
      </w:hyperlink>
      <w:r w:rsidR="002E642C">
        <w:tab/>
        <w:t>BSR operation with CA packet duplication</w:t>
      </w:r>
      <w:r w:rsidR="002E642C">
        <w:tab/>
        <w:t>Sequans Communications</w:t>
      </w:r>
      <w:r w:rsidR="002E642C">
        <w:tab/>
        <w:t>discussion</w:t>
      </w:r>
      <w:r w:rsidR="002E642C">
        <w:tab/>
        <w:t>Rel-15</w:t>
      </w:r>
      <w:r w:rsidR="002E642C">
        <w:tab/>
        <w:t>NR_newRAT-Core</w:t>
      </w:r>
      <w:r w:rsidR="002E642C">
        <w:tab/>
      </w:r>
      <w:hyperlink r:id="rId1499" w:tooltip="C:Data3GPPExtractsR2-1803672_BSR operation with CA packet duplication.doc" w:history="1">
        <w:r w:rsidR="002E642C" w:rsidRPr="00267E19">
          <w:rPr>
            <w:rStyle w:val="Hyperlink"/>
          </w:rPr>
          <w:t>R2-1803672</w:t>
        </w:r>
      </w:hyperlink>
    </w:p>
    <w:p w:rsidR="002E642C" w:rsidRDefault="0070390E" w:rsidP="002E642C">
      <w:pPr>
        <w:pStyle w:val="Doc-title"/>
      </w:pPr>
      <w:hyperlink r:id="rId1500" w:tooltip="C:Data3GPPExtractsR2-1806082 Impact of packet duplication on implicit SCell deactivation and BSR.docx" w:history="1">
        <w:r w:rsidR="002E642C" w:rsidRPr="00267E19">
          <w:rPr>
            <w:rStyle w:val="Hyperlink"/>
          </w:rPr>
          <w:t>R2-1806082</w:t>
        </w:r>
      </w:hyperlink>
      <w:r w:rsidR="002E642C">
        <w:tab/>
        <w:t>Impact of packet duplication on implicit SCell deactivation and BSR</w:t>
      </w:r>
      <w:r w:rsidR="002E642C">
        <w:tab/>
        <w:t>LG Electronics Inc.</w:t>
      </w:r>
      <w:r w:rsidR="002E642C">
        <w:tab/>
        <w:t>discussion</w:t>
      </w:r>
      <w:r w:rsidR="002E642C">
        <w:tab/>
        <w:t>Rel-15</w:t>
      </w:r>
      <w:r w:rsidR="002E642C">
        <w:tab/>
        <w:t>NR_newRAT-Core</w:t>
      </w:r>
    </w:p>
    <w:p w:rsidR="002E642C" w:rsidRDefault="0070390E" w:rsidP="002E642C">
      <w:pPr>
        <w:pStyle w:val="Doc-title"/>
      </w:pPr>
      <w:hyperlink r:id="rId1501" w:tooltip="C:Data3GPPExtractsR2-1806145 Implicit Activation and Deactivation of PDCP Duplication.doc" w:history="1">
        <w:r w:rsidR="002E642C" w:rsidRPr="00267E19">
          <w:rPr>
            <w:rStyle w:val="Hyperlink"/>
          </w:rPr>
          <w:t>R2-1806145</w:t>
        </w:r>
      </w:hyperlink>
      <w:r w:rsidR="002E642C">
        <w:tab/>
        <w:t>Implicit Activation and Deactivation of PDCP Duplication</w:t>
      </w:r>
      <w:r w:rsidR="002E642C">
        <w:tab/>
        <w:t>Samsung</w:t>
      </w:r>
      <w:r w:rsidR="002E642C">
        <w:tab/>
        <w:t>discussion</w:t>
      </w:r>
      <w:r w:rsidR="002E642C">
        <w:tab/>
        <w:t>NR_newRAT-Core</w:t>
      </w:r>
      <w:r w:rsidR="002E642C">
        <w:tab/>
      </w:r>
      <w:hyperlink r:id="rId1502" w:tooltip="C:Data3GPPExtractsR2-1803592 Implicit Activation and Deactivation of PDCP Duplication.doc" w:history="1">
        <w:r w:rsidR="002E642C" w:rsidRPr="00267E19">
          <w:rPr>
            <w:rStyle w:val="Hyperlink"/>
          </w:rPr>
          <w:t>R2-1803592</w:t>
        </w:r>
      </w:hyperlink>
    </w:p>
    <w:p w:rsidR="00F70CEE" w:rsidRDefault="00F70CEE" w:rsidP="00F70CEE">
      <w:pPr>
        <w:pStyle w:val="Comments"/>
      </w:pPr>
    </w:p>
    <w:p w:rsidR="00F70CEE" w:rsidRPr="00F70CEE" w:rsidRDefault="00F70CEE" w:rsidP="00F70CEE">
      <w:pPr>
        <w:pStyle w:val="Comments"/>
      </w:pPr>
      <w:r>
        <w:t>Withdrawn</w:t>
      </w:r>
    </w:p>
    <w:p w:rsidR="00F70CEE" w:rsidRDefault="00F70CEE" w:rsidP="00F70CEE">
      <w:pPr>
        <w:pStyle w:val="Doc-title"/>
      </w:pPr>
      <w:r w:rsidRPr="00267E19">
        <w:rPr>
          <w:highlight w:val="yellow"/>
        </w:rPr>
        <w:t>R2-1804516</w:t>
      </w:r>
      <w:r>
        <w:tab/>
        <w:t>LCP for duplication</w:t>
      </w:r>
      <w:r>
        <w:tab/>
        <w:t>MediaTek Inc.</w:t>
      </w:r>
      <w:r>
        <w:tab/>
        <w:t>discussion</w:t>
      </w:r>
      <w:r>
        <w:tab/>
        <w:t>Rel-15</w:t>
      </w:r>
      <w:r>
        <w:tab/>
        <w:t>NR_newRAT-Core</w:t>
      </w:r>
      <w:r>
        <w:tab/>
        <w:t>Withdrawn</w:t>
      </w:r>
    </w:p>
    <w:p w:rsidR="007C1E98" w:rsidRPr="004977BE" w:rsidRDefault="007C1E98" w:rsidP="007C1E98">
      <w:pPr>
        <w:pStyle w:val="Heading4"/>
      </w:pPr>
      <w:r w:rsidRPr="004977BE">
        <w:t>10.3.1.12</w:t>
      </w:r>
      <w:r w:rsidRPr="004977BE">
        <w:tab/>
        <w:t>PHR</w:t>
      </w:r>
    </w:p>
    <w:p w:rsidR="007C1E98" w:rsidRPr="004977BE" w:rsidRDefault="007C1E98" w:rsidP="007C1E98">
      <w:pPr>
        <w:pStyle w:val="Comments"/>
        <w:rPr>
          <w:noProof w:val="0"/>
        </w:rPr>
      </w:pPr>
      <w:r>
        <w:rPr>
          <w:noProof w:val="0"/>
        </w:rPr>
        <w:t xml:space="preserve">Corrections/critical corrections related to PHR </w:t>
      </w:r>
    </w:p>
    <w:p w:rsidR="002E642C" w:rsidRDefault="0070390E" w:rsidP="002E642C">
      <w:pPr>
        <w:pStyle w:val="Doc-title"/>
      </w:pPr>
      <w:hyperlink r:id="rId1503" w:tooltip="C:Data3GPPExtractsR2-1804289.doc" w:history="1">
        <w:r w:rsidR="002E642C" w:rsidRPr="00267E19">
          <w:rPr>
            <w:rStyle w:val="Hyperlink"/>
          </w:rPr>
          <w:t>R2-1804289</w:t>
        </w:r>
      </w:hyperlink>
      <w:r w:rsidR="002E642C">
        <w:tab/>
        <w:t>Pathloss reference change for triggering PHR</w:t>
      </w:r>
      <w:r w:rsidR="002E642C">
        <w:tab/>
        <w:t>ASUSTeK</w:t>
      </w:r>
      <w:r w:rsidR="002E642C">
        <w:tab/>
        <w:t>discussion</w:t>
      </w:r>
      <w:r w:rsidR="002E642C">
        <w:tab/>
        <w:t>Rel-15</w:t>
      </w:r>
      <w:r w:rsidR="002E642C">
        <w:tab/>
        <w:t>NR_newRAT-Core</w:t>
      </w:r>
      <w:r w:rsidR="002E642C">
        <w:tab/>
      </w:r>
      <w:hyperlink r:id="rId1504" w:tooltip="C:Data3GPPExtractsR2-1801899.doc" w:history="1">
        <w:r w:rsidR="002E642C" w:rsidRPr="00267E19">
          <w:rPr>
            <w:rStyle w:val="Hyperlink"/>
          </w:rPr>
          <w:t>R2-1801899</w:t>
        </w:r>
      </w:hyperlink>
    </w:p>
    <w:p w:rsidR="002E642C" w:rsidRDefault="0070390E" w:rsidP="002E642C">
      <w:pPr>
        <w:pStyle w:val="Doc-title"/>
      </w:pPr>
      <w:hyperlink r:id="rId1505" w:tooltip="C:Data3GPPExtractsR2-1804401 Discussion on the determination of the PH value type.docx" w:history="1">
        <w:r w:rsidR="002E642C" w:rsidRPr="00267E19">
          <w:rPr>
            <w:rStyle w:val="Hyperlink"/>
          </w:rPr>
          <w:t>R2-1804401</w:t>
        </w:r>
      </w:hyperlink>
      <w:r w:rsidR="002E642C">
        <w:tab/>
        <w:t>Discussion on the determination of the PH value type</w:t>
      </w:r>
      <w:r w:rsidR="002E642C">
        <w:tab/>
        <w:t>ZTE, Sanechips</w:t>
      </w:r>
      <w:r w:rsidR="002E642C">
        <w:tab/>
        <w:t>discussion</w:t>
      </w:r>
      <w:r w:rsidR="002E642C">
        <w:tab/>
        <w:t>Rel-15</w:t>
      </w:r>
      <w:r w:rsidR="002E642C">
        <w:tab/>
        <w:t>NR_newRAT-Core</w:t>
      </w:r>
    </w:p>
    <w:p w:rsidR="002E642C" w:rsidRDefault="0070390E" w:rsidP="002E642C">
      <w:pPr>
        <w:pStyle w:val="Doc-title"/>
      </w:pPr>
      <w:hyperlink r:id="rId1506" w:tooltip="C:Data3GPPExtractsR2-1804406 PHR report for the UE do not support dynamic power sharing.docx" w:history="1">
        <w:r w:rsidR="002E642C" w:rsidRPr="00267E19">
          <w:rPr>
            <w:rStyle w:val="Hyperlink"/>
          </w:rPr>
          <w:t>R2-1804406</w:t>
        </w:r>
      </w:hyperlink>
      <w:r w:rsidR="002E642C">
        <w:tab/>
        <w:t>PHR report for the UE without the support of dynamic power sharing</w:t>
      </w:r>
      <w:r w:rsidR="002E642C">
        <w:tab/>
        <w:t>ZTE, Sanechips</w:t>
      </w:r>
      <w:r w:rsidR="002E642C">
        <w:tab/>
        <w:t>discussion</w:t>
      </w:r>
      <w:r w:rsidR="002E642C">
        <w:tab/>
        <w:t>Rel-15</w:t>
      </w:r>
      <w:r w:rsidR="002E642C">
        <w:tab/>
        <w:t>NR_newRAT-Core</w:t>
      </w:r>
    </w:p>
    <w:p w:rsidR="002E642C" w:rsidRDefault="0070390E" w:rsidP="002E642C">
      <w:pPr>
        <w:pStyle w:val="Doc-title"/>
      </w:pPr>
      <w:hyperlink r:id="rId1507" w:tooltip="C:Data3GPPExtractsR2-1804488-PHR MAC CE for EN-DC - final.docx" w:history="1">
        <w:r w:rsidR="002E642C" w:rsidRPr="00267E19">
          <w:rPr>
            <w:rStyle w:val="Hyperlink"/>
          </w:rPr>
          <w:t>R2-1804488</w:t>
        </w:r>
      </w:hyperlink>
      <w:r w:rsidR="002E642C">
        <w:tab/>
        <w:t>PHR MAC CE for EN-DC</w:t>
      </w:r>
      <w:r w:rsidR="002E642C">
        <w:tab/>
        <w:t>CATT</w:t>
      </w:r>
      <w:r w:rsidR="002E642C">
        <w:tab/>
        <w:t>discussion</w:t>
      </w:r>
    </w:p>
    <w:p w:rsidR="002E642C" w:rsidRDefault="0070390E" w:rsidP="002E642C">
      <w:pPr>
        <w:pStyle w:val="Doc-title"/>
      </w:pPr>
      <w:hyperlink r:id="rId1508" w:tooltip="C:Data3GPPExtractsR2-1804523_36321_CRxxxx_(Rel-15)_PHR MAC CE for EN-DC - final.docx" w:history="1">
        <w:r w:rsidR="002E642C" w:rsidRPr="00267E19">
          <w:rPr>
            <w:rStyle w:val="Hyperlink"/>
          </w:rPr>
          <w:t>R2-1804523</w:t>
        </w:r>
      </w:hyperlink>
      <w:r w:rsidR="002E642C">
        <w:tab/>
        <w:t>CR to 36.321 on  PHR MAC CE for EN-DC</w:t>
      </w:r>
      <w:r w:rsidR="002E642C">
        <w:tab/>
        <w:t>CATT</w:t>
      </w:r>
      <w:r w:rsidR="002E642C">
        <w:tab/>
        <w:t>CR</w:t>
      </w:r>
      <w:r w:rsidR="002E642C">
        <w:tab/>
        <w:t>Rel-15</w:t>
      </w:r>
      <w:r w:rsidR="002E642C">
        <w:tab/>
        <w:t>36.321</w:t>
      </w:r>
      <w:r w:rsidR="002E642C">
        <w:tab/>
        <w:t>15.1.0</w:t>
      </w:r>
      <w:r w:rsidR="002E642C">
        <w:tab/>
        <w:t>1246</w:t>
      </w:r>
      <w:r w:rsidR="002E642C">
        <w:tab/>
        <w:t>-</w:t>
      </w:r>
      <w:r w:rsidR="002E642C">
        <w:tab/>
        <w:t>F</w:t>
      </w:r>
      <w:r w:rsidR="002E642C">
        <w:tab/>
        <w:t>NR_newRAT-Core</w:t>
      </w:r>
    </w:p>
    <w:p w:rsidR="002E642C" w:rsidRDefault="0070390E" w:rsidP="002E642C">
      <w:pPr>
        <w:pStyle w:val="Doc-title"/>
      </w:pPr>
      <w:hyperlink r:id="rId1509" w:tooltip="C:Data3GPPExtractsR2-1804524_38321_CRxxxx_(Rel-15)_PHR MAC CE for EN-DC - final.docx" w:history="1">
        <w:r w:rsidR="002E642C" w:rsidRPr="00267E19">
          <w:rPr>
            <w:rStyle w:val="Hyperlink"/>
          </w:rPr>
          <w:t>R2-1804524</w:t>
        </w:r>
      </w:hyperlink>
      <w:r w:rsidR="002E642C">
        <w:tab/>
        <w:t>CR to 38.321 on  PHR MAC CE for EN-DC</w:t>
      </w:r>
      <w:r w:rsidR="002E642C">
        <w:tab/>
        <w:t>CATT</w:t>
      </w:r>
      <w:r w:rsidR="002E642C">
        <w:tab/>
        <w:t>CR</w:t>
      </w:r>
      <w:r w:rsidR="002E642C">
        <w:tab/>
        <w:t>Rel-15</w:t>
      </w:r>
      <w:r w:rsidR="002E642C">
        <w:tab/>
        <w:t>38.321</w:t>
      </w:r>
      <w:r w:rsidR="002E642C">
        <w:tab/>
        <w:t>15.1.0</w:t>
      </w:r>
      <w:r w:rsidR="002E642C">
        <w:tab/>
        <w:t>0055</w:t>
      </w:r>
      <w:r w:rsidR="002E642C">
        <w:tab/>
        <w:t>-</w:t>
      </w:r>
      <w:r w:rsidR="002E642C">
        <w:tab/>
        <w:t>F</w:t>
      </w:r>
      <w:r w:rsidR="002E642C">
        <w:tab/>
        <w:t>NR_newRAT-Core</w:t>
      </w:r>
    </w:p>
    <w:p w:rsidR="002E642C" w:rsidRDefault="0070390E" w:rsidP="002E642C">
      <w:pPr>
        <w:pStyle w:val="Doc-title"/>
      </w:pPr>
      <w:hyperlink r:id="rId1510" w:tooltip="C:Data3GPPExtractsR2-1804542 PHR without NR type-2 PH.doc" w:history="1">
        <w:r w:rsidR="002E642C" w:rsidRPr="00267E19">
          <w:rPr>
            <w:rStyle w:val="Hyperlink"/>
          </w:rPr>
          <w:t>R2-1804542</w:t>
        </w:r>
      </w:hyperlink>
      <w:r w:rsidR="002E642C">
        <w:tab/>
        <w:t>PHR without NR type-2 PH</w:t>
      </w:r>
      <w:r w:rsidR="002E642C">
        <w:tab/>
        <w:t>Huawei, HiSilicon</w:t>
      </w:r>
      <w:r w:rsidR="002E642C">
        <w:tab/>
        <w:t>discussion</w:t>
      </w:r>
      <w:r w:rsidR="002E642C">
        <w:tab/>
        <w:t>Rel-15</w:t>
      </w:r>
      <w:r w:rsidR="002E642C">
        <w:tab/>
        <w:t>NR_newRAT-Core</w:t>
      </w:r>
    </w:p>
    <w:p w:rsidR="002E642C" w:rsidRDefault="0070390E" w:rsidP="002E642C">
      <w:pPr>
        <w:pStyle w:val="Doc-title"/>
      </w:pPr>
      <w:hyperlink r:id="rId1511" w:tooltip="C:Data3GPPExtracts38331_CR0024_(REL-15)_R2-1804543_Correction to support PHR without NR type-2 PH.doc" w:history="1">
        <w:r w:rsidR="002E642C" w:rsidRPr="00267E19">
          <w:rPr>
            <w:rStyle w:val="Hyperlink"/>
          </w:rPr>
          <w:t>R2-1804543</w:t>
        </w:r>
      </w:hyperlink>
      <w:r w:rsidR="002E642C">
        <w:tab/>
        <w:t>Correction to support PHR without NR type-2 PH</w:t>
      </w:r>
      <w:r w:rsidR="002E642C">
        <w:tab/>
        <w:t>Huawei, HiSilicon</w:t>
      </w:r>
      <w:r w:rsidR="002E642C">
        <w:tab/>
        <w:t>CR</w:t>
      </w:r>
      <w:r w:rsidR="002E642C">
        <w:tab/>
        <w:t>Rel-15</w:t>
      </w:r>
      <w:r w:rsidR="002E642C">
        <w:tab/>
        <w:t>38.331</w:t>
      </w:r>
      <w:r w:rsidR="002E642C">
        <w:tab/>
        <w:t>15.1.0</w:t>
      </w:r>
      <w:r w:rsidR="002E642C">
        <w:tab/>
        <w:t>0024</w:t>
      </w:r>
      <w:r w:rsidR="002E642C">
        <w:tab/>
        <w:t>-</w:t>
      </w:r>
      <w:r w:rsidR="002E642C">
        <w:tab/>
        <w:t>F</w:t>
      </w:r>
      <w:r w:rsidR="002E642C">
        <w:tab/>
        <w:t>NR_newRAT-Core</w:t>
      </w:r>
    </w:p>
    <w:p w:rsidR="002E642C" w:rsidRDefault="0070390E" w:rsidP="002E642C">
      <w:pPr>
        <w:pStyle w:val="Doc-title"/>
      </w:pPr>
      <w:hyperlink r:id="rId1512" w:tooltip="C:Data3GPPExtracts38321_CR0056_(REL-15)_R2-1804544_Correction to support PHR without NR type-2 PH.doc" w:history="1">
        <w:r w:rsidR="002E642C" w:rsidRPr="00267E19">
          <w:rPr>
            <w:rStyle w:val="Hyperlink"/>
          </w:rPr>
          <w:t>R2-1804544</w:t>
        </w:r>
      </w:hyperlink>
      <w:r w:rsidR="002E642C">
        <w:tab/>
        <w:t>Correction to support PHR without NR type-2 PH</w:t>
      </w:r>
      <w:r w:rsidR="002E642C">
        <w:tab/>
        <w:t>Huawei, HiSilicon</w:t>
      </w:r>
      <w:r w:rsidR="002E642C">
        <w:tab/>
        <w:t>CR</w:t>
      </w:r>
      <w:r w:rsidR="002E642C">
        <w:tab/>
        <w:t>Rel-15</w:t>
      </w:r>
      <w:r w:rsidR="002E642C">
        <w:tab/>
        <w:t>38.321</w:t>
      </w:r>
      <w:r w:rsidR="002E642C">
        <w:tab/>
        <w:t>15.1.0</w:t>
      </w:r>
      <w:r w:rsidR="002E642C">
        <w:tab/>
        <w:t>0056</w:t>
      </w:r>
      <w:r w:rsidR="002E642C">
        <w:tab/>
        <w:t>-</w:t>
      </w:r>
      <w:r w:rsidR="002E642C">
        <w:tab/>
        <w:t>F</w:t>
      </w:r>
      <w:r w:rsidR="002E642C">
        <w:tab/>
        <w:t>NR_newRAT-Core</w:t>
      </w:r>
    </w:p>
    <w:p w:rsidR="002E642C" w:rsidRDefault="0070390E" w:rsidP="002E642C">
      <w:pPr>
        <w:pStyle w:val="Doc-title"/>
      </w:pPr>
      <w:hyperlink r:id="rId1513" w:tooltip="C:Data3GPPExtractsR2-1804575.doc" w:history="1">
        <w:r w:rsidR="002E642C" w:rsidRPr="00267E19">
          <w:rPr>
            <w:rStyle w:val="Hyperlink"/>
          </w:rPr>
          <w:t>R2-1804575</w:t>
        </w:r>
      </w:hyperlink>
      <w:r w:rsidR="002E642C">
        <w:tab/>
        <w:t>Remaining issues on PHR</w:t>
      </w:r>
      <w:r w:rsidR="002E642C">
        <w:tab/>
        <w:t>Samsung</w:t>
      </w:r>
      <w:r w:rsidR="002E642C">
        <w:tab/>
        <w:t>discussion</w:t>
      </w:r>
      <w:r w:rsidR="002E642C">
        <w:tab/>
        <w:t>Rel-15</w:t>
      </w:r>
      <w:r w:rsidR="002E642C">
        <w:tab/>
        <w:t>NR_newRAT-Core</w:t>
      </w:r>
    </w:p>
    <w:p w:rsidR="002E642C" w:rsidRDefault="0070390E" w:rsidP="002E642C">
      <w:pPr>
        <w:pStyle w:val="Doc-title"/>
      </w:pPr>
      <w:hyperlink r:id="rId1514" w:tooltip="C:Data3GPPExtracts38321_CR0059_(Rel-15)_R2-1804576.doc" w:history="1">
        <w:r w:rsidR="002E642C" w:rsidRPr="00267E19">
          <w:rPr>
            <w:rStyle w:val="Hyperlink"/>
          </w:rPr>
          <w:t>R2-1804576</w:t>
        </w:r>
      </w:hyperlink>
      <w:r w:rsidR="002E642C">
        <w:tab/>
        <w:t>PHR cleanup</w:t>
      </w:r>
      <w:r w:rsidR="002E642C">
        <w:tab/>
        <w:t>Samsung</w:t>
      </w:r>
      <w:r w:rsidR="002E642C">
        <w:tab/>
        <w:t>CR</w:t>
      </w:r>
      <w:r w:rsidR="002E642C">
        <w:tab/>
        <w:t>Rel-15</w:t>
      </w:r>
      <w:r w:rsidR="002E642C">
        <w:tab/>
        <w:t>38.321</w:t>
      </w:r>
      <w:r w:rsidR="002E642C">
        <w:tab/>
        <w:t>15.1.0</w:t>
      </w:r>
      <w:r w:rsidR="002E642C">
        <w:tab/>
        <w:t>0059</w:t>
      </w:r>
      <w:r w:rsidR="002E642C">
        <w:tab/>
        <w:t>-</w:t>
      </w:r>
      <w:r w:rsidR="002E642C">
        <w:tab/>
        <w:t>F</w:t>
      </w:r>
      <w:r w:rsidR="002E642C">
        <w:tab/>
        <w:t>NR_newRAT-Core</w:t>
      </w:r>
    </w:p>
    <w:p w:rsidR="002E642C" w:rsidRDefault="0070390E" w:rsidP="002E642C">
      <w:pPr>
        <w:pStyle w:val="Doc-title"/>
      </w:pPr>
      <w:hyperlink r:id="rId1515" w:tooltip="C:Data3GPPExtracts36321_CR1247_(Rel-15)_R2-1804577.doc" w:history="1">
        <w:r w:rsidR="002E642C" w:rsidRPr="00267E19">
          <w:rPr>
            <w:rStyle w:val="Hyperlink"/>
          </w:rPr>
          <w:t>R2-1804577</w:t>
        </w:r>
      </w:hyperlink>
      <w:r w:rsidR="002E642C">
        <w:tab/>
        <w:t>Clarification on Type 2 PH in EN-DC</w:t>
      </w:r>
      <w:r w:rsidR="002E642C">
        <w:tab/>
        <w:t>Samsung</w:t>
      </w:r>
      <w:r w:rsidR="002E642C">
        <w:tab/>
        <w:t>CR</w:t>
      </w:r>
      <w:r w:rsidR="002E642C">
        <w:tab/>
        <w:t>Rel-15</w:t>
      </w:r>
      <w:r w:rsidR="002E642C">
        <w:tab/>
        <w:t>36.321</w:t>
      </w:r>
      <w:r w:rsidR="002E642C">
        <w:tab/>
        <w:t>15.1.0</w:t>
      </w:r>
      <w:r w:rsidR="002E642C">
        <w:tab/>
        <w:t>1247</w:t>
      </w:r>
      <w:r w:rsidR="002E642C">
        <w:tab/>
        <w:t>-</w:t>
      </w:r>
      <w:r w:rsidR="002E642C">
        <w:tab/>
        <w:t>F</w:t>
      </w:r>
      <w:r w:rsidR="002E642C">
        <w:tab/>
        <w:t>NR_newRAT-Core</w:t>
      </w:r>
    </w:p>
    <w:p w:rsidR="002E642C" w:rsidRDefault="0070390E" w:rsidP="002E642C">
      <w:pPr>
        <w:pStyle w:val="Doc-title"/>
      </w:pPr>
      <w:hyperlink r:id="rId1516" w:tooltip="C:Data3GPPExtracts38331_CR0025_(Rel-15)_R2-1804609.doc" w:history="1">
        <w:r w:rsidR="002E642C" w:rsidRPr="00267E19">
          <w:rPr>
            <w:rStyle w:val="Hyperlink"/>
          </w:rPr>
          <w:t>R2-1804609</w:t>
        </w:r>
      </w:hyperlink>
      <w:r w:rsidR="002E642C">
        <w:tab/>
        <w:t>Support of Type 2 PH</w:t>
      </w:r>
      <w:r w:rsidR="002E642C">
        <w:tab/>
        <w:t>Samsung</w:t>
      </w:r>
      <w:r w:rsidR="002E642C">
        <w:tab/>
        <w:t>CR</w:t>
      </w:r>
      <w:r w:rsidR="002E642C">
        <w:tab/>
        <w:t>Rel-15</w:t>
      </w:r>
      <w:r w:rsidR="002E642C">
        <w:tab/>
        <w:t>38.331</w:t>
      </w:r>
      <w:r w:rsidR="002E642C">
        <w:tab/>
        <w:t>15.1.0</w:t>
      </w:r>
      <w:r w:rsidR="002E642C">
        <w:tab/>
        <w:t>0025</w:t>
      </w:r>
      <w:r w:rsidR="002E642C">
        <w:tab/>
        <w:t>-</w:t>
      </w:r>
      <w:r w:rsidR="002E642C">
        <w:tab/>
        <w:t>F</w:t>
      </w:r>
      <w:r w:rsidR="002E642C">
        <w:tab/>
        <w:t>NR_newRAT-Core</w:t>
      </w:r>
    </w:p>
    <w:p w:rsidR="002E642C" w:rsidRDefault="0070390E" w:rsidP="002E642C">
      <w:pPr>
        <w:pStyle w:val="Doc-title"/>
      </w:pPr>
      <w:hyperlink r:id="rId1517" w:tooltip="C:Data3GPPExtractsR2-1804693_Discussion on PHR for beam.docx" w:history="1">
        <w:r w:rsidR="002E642C" w:rsidRPr="00267E19">
          <w:rPr>
            <w:rStyle w:val="Hyperlink"/>
          </w:rPr>
          <w:t>R2-1804693</w:t>
        </w:r>
      </w:hyperlink>
      <w:r w:rsidR="002E642C">
        <w:tab/>
        <w:t>Discussion on PHR for beam</w:t>
      </w:r>
      <w:r w:rsidR="002E642C">
        <w:tab/>
        <w:t>vivo</w:t>
      </w:r>
      <w:r w:rsidR="002E642C">
        <w:tab/>
        <w:t>discussion</w:t>
      </w:r>
    </w:p>
    <w:p w:rsidR="002E642C" w:rsidRDefault="0070390E" w:rsidP="002E642C">
      <w:pPr>
        <w:pStyle w:val="Doc-title"/>
      </w:pPr>
      <w:hyperlink r:id="rId1518" w:tooltip="C:Data3GPPExtractsR2-1804876 CR to PH value type determination.doc" w:history="1">
        <w:r w:rsidR="002E642C" w:rsidRPr="00267E19">
          <w:rPr>
            <w:rStyle w:val="Hyperlink"/>
          </w:rPr>
          <w:t>R2-1804876</w:t>
        </w:r>
      </w:hyperlink>
      <w:r w:rsidR="002E642C">
        <w:tab/>
        <w:t>CR for the PH value type determination</w:t>
      </w:r>
      <w:r w:rsidR="002E642C">
        <w:tab/>
        <w:t>ZTE, Sanechips</w:t>
      </w:r>
      <w:r w:rsidR="002E642C">
        <w:tab/>
        <w:t>CR</w:t>
      </w:r>
      <w:r w:rsidR="002E642C">
        <w:tab/>
        <w:t>Rel-15</w:t>
      </w:r>
      <w:r w:rsidR="002E642C">
        <w:tab/>
        <w:t>38.321</w:t>
      </w:r>
      <w:r w:rsidR="002E642C">
        <w:tab/>
        <w:t>15.1.0</w:t>
      </w:r>
      <w:r w:rsidR="002E642C">
        <w:tab/>
        <w:t>0062</w:t>
      </w:r>
      <w:r w:rsidR="002E642C">
        <w:tab/>
        <w:t>-</w:t>
      </w:r>
      <w:r w:rsidR="002E642C">
        <w:tab/>
        <w:t>F</w:t>
      </w:r>
      <w:r w:rsidR="002E642C">
        <w:tab/>
        <w:t>NR_newRAT-Core</w:t>
      </w:r>
    </w:p>
    <w:p w:rsidR="002E642C" w:rsidRDefault="0070390E" w:rsidP="002E642C">
      <w:pPr>
        <w:pStyle w:val="Doc-title"/>
      </w:pPr>
      <w:hyperlink r:id="rId1519" w:tooltip="C:Data3GPPExtractsR2-1805343 Clarifications on PHR format with EN-DC.docx" w:history="1">
        <w:r w:rsidR="002E642C" w:rsidRPr="00267E19">
          <w:rPr>
            <w:rStyle w:val="Hyperlink"/>
          </w:rPr>
          <w:t>R2-1805343</w:t>
        </w:r>
      </w:hyperlink>
      <w:r w:rsidR="002E642C">
        <w:tab/>
        <w:t>Clarifications on PHR format with EN-DC</w:t>
      </w:r>
      <w:r w:rsidR="002E642C">
        <w:tab/>
        <w:t>Nokia, Nokia Shanghai Bell</w:t>
      </w:r>
      <w:r w:rsidR="002E642C">
        <w:tab/>
        <w:t>discussion</w:t>
      </w:r>
      <w:r w:rsidR="002E642C">
        <w:tab/>
        <w:t>Rel-15</w:t>
      </w:r>
      <w:r w:rsidR="002E642C">
        <w:tab/>
        <w:t>NR_newRAT</w:t>
      </w:r>
    </w:p>
    <w:p w:rsidR="002E642C" w:rsidRDefault="0070390E" w:rsidP="002E642C">
      <w:pPr>
        <w:pStyle w:val="Doc-title"/>
      </w:pPr>
      <w:hyperlink r:id="rId1520" w:tooltip="C:Data3GPPExtractsR2-1805344 Clarification on PHR format usage in 38.321.doc" w:history="1">
        <w:r w:rsidR="002E642C" w:rsidRPr="00267E19">
          <w:rPr>
            <w:rStyle w:val="Hyperlink"/>
          </w:rPr>
          <w:t>R2-1805344</w:t>
        </w:r>
      </w:hyperlink>
      <w:r w:rsidR="002E642C">
        <w:tab/>
        <w:t>Clarification on PHR format usage in 38.321</w:t>
      </w:r>
      <w:r w:rsidR="002E642C">
        <w:tab/>
        <w:t>Nokia, Nokia Shanghai Bell</w:t>
      </w:r>
      <w:r w:rsidR="002E642C">
        <w:tab/>
        <w:t>CR</w:t>
      </w:r>
      <w:r w:rsidR="002E642C">
        <w:tab/>
        <w:t>Rel-15</w:t>
      </w:r>
      <w:r w:rsidR="002E642C">
        <w:tab/>
        <w:t>38.321</w:t>
      </w:r>
      <w:r w:rsidR="002E642C">
        <w:tab/>
        <w:t>15.1.0</w:t>
      </w:r>
      <w:r w:rsidR="002E642C">
        <w:tab/>
        <w:t>0065</w:t>
      </w:r>
      <w:r w:rsidR="002E642C">
        <w:tab/>
        <w:t>-</w:t>
      </w:r>
      <w:r w:rsidR="002E642C">
        <w:tab/>
        <w:t>F</w:t>
      </w:r>
      <w:r w:rsidR="002E642C">
        <w:tab/>
        <w:t>NR_newRAT</w:t>
      </w:r>
    </w:p>
    <w:p w:rsidR="002E642C" w:rsidRDefault="0070390E" w:rsidP="002E642C">
      <w:pPr>
        <w:pStyle w:val="Doc-title"/>
      </w:pPr>
      <w:hyperlink r:id="rId1521" w:tooltip="C:Data3GPPExtractsR2-1805345 Clarification on PHR format usage in 36.321.doc" w:history="1">
        <w:r w:rsidR="002E642C" w:rsidRPr="00267E19">
          <w:rPr>
            <w:rStyle w:val="Hyperlink"/>
          </w:rPr>
          <w:t>R2-1805345</w:t>
        </w:r>
      </w:hyperlink>
      <w:r w:rsidR="002E642C">
        <w:tab/>
        <w:t>Clarification on PHR format usage in 36.321</w:t>
      </w:r>
      <w:r w:rsidR="002E642C">
        <w:tab/>
        <w:t>Nokia, Nokia Shanghai Bell</w:t>
      </w:r>
      <w:r w:rsidR="002E642C">
        <w:tab/>
        <w:t>CR</w:t>
      </w:r>
      <w:r w:rsidR="002E642C">
        <w:tab/>
        <w:t>Rel-15</w:t>
      </w:r>
      <w:r w:rsidR="002E642C">
        <w:tab/>
        <w:t>36.321</w:t>
      </w:r>
      <w:r w:rsidR="002E642C">
        <w:tab/>
        <w:t>15.1.0</w:t>
      </w:r>
      <w:r w:rsidR="002E642C">
        <w:tab/>
        <w:t>1257</w:t>
      </w:r>
      <w:r w:rsidR="002E642C">
        <w:tab/>
        <w:t>-</w:t>
      </w:r>
      <w:r w:rsidR="002E642C">
        <w:tab/>
        <w:t>F</w:t>
      </w:r>
      <w:r w:rsidR="002E642C">
        <w:tab/>
        <w:t>NR_newRAT</w:t>
      </w:r>
    </w:p>
    <w:p w:rsidR="002E642C" w:rsidRDefault="0070390E" w:rsidP="002E642C">
      <w:pPr>
        <w:pStyle w:val="Doc-title"/>
      </w:pPr>
      <w:hyperlink r:id="rId1522" w:tooltip="C:Data3GPPExtractsR2-1805755 PHR reporting at coverage edge.doc" w:history="1">
        <w:r w:rsidR="002E642C" w:rsidRPr="00267E19">
          <w:rPr>
            <w:rStyle w:val="Hyperlink"/>
          </w:rPr>
          <w:t>R2-1805755</w:t>
        </w:r>
      </w:hyperlink>
      <w:r w:rsidR="002E642C">
        <w:tab/>
        <w:t>PHR reporting at coverage edge</w:t>
      </w:r>
      <w:r w:rsidR="002E642C">
        <w:tab/>
        <w:t>Qualcomm Incorporated</w:t>
      </w:r>
      <w:r w:rsidR="002E642C">
        <w:tab/>
        <w:t>discussion</w:t>
      </w:r>
      <w:r w:rsidR="002E642C">
        <w:tab/>
        <w:t>Rel-15</w:t>
      </w:r>
      <w:r w:rsidR="002E642C">
        <w:tab/>
        <w:t>NR_newRAT-Core</w:t>
      </w:r>
    </w:p>
    <w:p w:rsidR="002E642C" w:rsidRDefault="0070390E" w:rsidP="002E642C">
      <w:pPr>
        <w:pStyle w:val="Doc-title"/>
      </w:pPr>
      <w:hyperlink r:id="rId1523" w:tooltip="C:Data3GPPExtractsR2-1805786 Remaining issues of power management in NR.doc" w:history="1">
        <w:r w:rsidR="002E642C" w:rsidRPr="00267E19">
          <w:rPr>
            <w:rStyle w:val="Hyperlink"/>
          </w:rPr>
          <w:t>R2-1805786</w:t>
        </w:r>
      </w:hyperlink>
      <w:r w:rsidR="002E642C">
        <w:tab/>
        <w:t>Remaining issue of power management in NR</w:t>
      </w:r>
      <w:r w:rsidR="002E642C">
        <w:tab/>
        <w:t>Huawei, HiSilicon</w:t>
      </w:r>
      <w:r w:rsidR="002E642C">
        <w:tab/>
        <w:t>discussion</w:t>
      </w:r>
      <w:r w:rsidR="002E642C">
        <w:tab/>
        <w:t>Rel-15</w:t>
      </w:r>
      <w:r w:rsidR="002E642C">
        <w:tab/>
        <w:t>NR_newRAT-Core</w:t>
      </w:r>
    </w:p>
    <w:p w:rsidR="002E642C" w:rsidRDefault="0070390E" w:rsidP="002E642C">
      <w:pPr>
        <w:pStyle w:val="Doc-title"/>
      </w:pPr>
      <w:hyperlink r:id="rId1524" w:tooltip="C:Data3GPPExtractsR2-1805885 Correction to 38.321 on power management in NR.doc" w:history="1">
        <w:r w:rsidR="002E642C" w:rsidRPr="00267E19">
          <w:rPr>
            <w:rStyle w:val="Hyperlink"/>
          </w:rPr>
          <w:t>R2-1805885</w:t>
        </w:r>
      </w:hyperlink>
      <w:r w:rsidR="002E642C">
        <w:tab/>
        <w:t>Correction to 38.321 on power management in NR</w:t>
      </w:r>
      <w:r w:rsidR="002E642C">
        <w:tab/>
        <w:t>Huawei, HiSilicon</w:t>
      </w:r>
      <w:r w:rsidR="002E642C">
        <w:tab/>
        <w:t>CR</w:t>
      </w:r>
      <w:r w:rsidR="002E642C">
        <w:tab/>
        <w:t>Rel-15</w:t>
      </w:r>
      <w:r w:rsidR="002E642C">
        <w:tab/>
        <w:t>38.321</w:t>
      </w:r>
      <w:r w:rsidR="002E642C">
        <w:tab/>
        <w:t>15.1.0</w:t>
      </w:r>
      <w:r w:rsidR="002E642C">
        <w:tab/>
        <w:t>0085</w:t>
      </w:r>
      <w:r w:rsidR="002E642C">
        <w:tab/>
        <w:t>-</w:t>
      </w:r>
      <w:r w:rsidR="002E642C">
        <w:tab/>
        <w:t>B</w:t>
      </w:r>
      <w:r w:rsidR="002E642C">
        <w:tab/>
        <w:t>NR_newRAT-Core</w:t>
      </w:r>
    </w:p>
    <w:p w:rsidR="002E642C" w:rsidRDefault="0070390E" w:rsidP="002E642C">
      <w:pPr>
        <w:pStyle w:val="Doc-title"/>
      </w:pPr>
      <w:hyperlink r:id="rId1525" w:tooltip="C:Data3GPPExtractsR2-1805901 PHR for the independent power control of SRS and PUSCH.doc" w:history="1">
        <w:r w:rsidR="002E642C" w:rsidRPr="00267E19">
          <w:rPr>
            <w:rStyle w:val="Hyperlink"/>
          </w:rPr>
          <w:t>R2-1805901</w:t>
        </w:r>
      </w:hyperlink>
      <w:r w:rsidR="002E642C">
        <w:tab/>
        <w:t>PHR for the independent power control of SRS and PUSCH</w:t>
      </w:r>
      <w:r w:rsidR="002E642C">
        <w:tab/>
        <w:t>Huawei, HiSilicon</w:t>
      </w:r>
      <w:r w:rsidR="002E642C">
        <w:tab/>
        <w:t>discussion</w:t>
      </w:r>
      <w:r w:rsidR="002E642C">
        <w:tab/>
        <w:t>Rel-15</w:t>
      </w:r>
      <w:r w:rsidR="002E642C">
        <w:tab/>
        <w:t>NR_newRAT-Core</w:t>
      </w:r>
    </w:p>
    <w:p w:rsidR="002E642C" w:rsidRDefault="0070390E" w:rsidP="002E642C">
      <w:pPr>
        <w:pStyle w:val="Doc-title"/>
      </w:pPr>
      <w:hyperlink r:id="rId1526" w:tooltip="C:Data3GPPExtractsR2-1805925_38321_CR0093_(Rel-15)_PHR for PSCell.doc" w:history="1">
        <w:r w:rsidR="002E642C" w:rsidRPr="00267E19">
          <w:rPr>
            <w:rStyle w:val="Hyperlink"/>
          </w:rPr>
          <w:t>R2-1805925</w:t>
        </w:r>
      </w:hyperlink>
      <w:r w:rsidR="002E642C">
        <w:tab/>
        <w:t>Correction on multiple entry PHR MAC CE for EN-DC</w:t>
      </w:r>
      <w:r w:rsidR="002E642C">
        <w:tab/>
        <w:t>NEC</w:t>
      </w:r>
      <w:r w:rsidR="002E642C">
        <w:tab/>
        <w:t>CR</w:t>
      </w:r>
      <w:r w:rsidR="002E642C">
        <w:tab/>
        <w:t>Rel-15</w:t>
      </w:r>
      <w:r w:rsidR="002E642C">
        <w:tab/>
        <w:t>38.321</w:t>
      </w:r>
      <w:r w:rsidR="002E642C">
        <w:tab/>
        <w:t>15.1.0</w:t>
      </w:r>
      <w:r w:rsidR="002E642C">
        <w:tab/>
        <w:t>0093</w:t>
      </w:r>
      <w:r w:rsidR="002E642C">
        <w:tab/>
        <w:t>-</w:t>
      </w:r>
      <w:r w:rsidR="002E642C">
        <w:tab/>
        <w:t>F</w:t>
      </w:r>
      <w:r w:rsidR="002E642C">
        <w:tab/>
        <w:t>NR_newRAT-Core</w:t>
      </w:r>
    </w:p>
    <w:p w:rsidR="002E642C" w:rsidRDefault="0070390E" w:rsidP="002E642C">
      <w:pPr>
        <w:pStyle w:val="Doc-title"/>
      </w:pPr>
      <w:hyperlink r:id="rId1527" w:tooltip="C:Data3GPPExtractsR2-1805926_36321_CR1265_(Rel-15)_PHR for PSCell in ENDC.doc" w:history="1">
        <w:r w:rsidR="002E642C" w:rsidRPr="00267E19">
          <w:rPr>
            <w:rStyle w:val="Hyperlink"/>
          </w:rPr>
          <w:t>R2-1805926</w:t>
        </w:r>
      </w:hyperlink>
      <w:r w:rsidR="002E642C">
        <w:tab/>
        <w:t>Correction on Dual Connectivity PHR MAC CE for EN-DC</w:t>
      </w:r>
      <w:r w:rsidR="002E642C">
        <w:tab/>
        <w:t>NEC</w:t>
      </w:r>
      <w:r w:rsidR="002E642C">
        <w:tab/>
        <w:t>CR</w:t>
      </w:r>
      <w:r w:rsidR="002E642C">
        <w:tab/>
        <w:t>Rel-15</w:t>
      </w:r>
      <w:r w:rsidR="002E642C">
        <w:tab/>
        <w:t>36.321</w:t>
      </w:r>
      <w:r w:rsidR="002E642C">
        <w:tab/>
        <w:t>15.1.0</w:t>
      </w:r>
      <w:r w:rsidR="002E642C">
        <w:tab/>
        <w:t>1265</w:t>
      </w:r>
      <w:r w:rsidR="002E642C">
        <w:tab/>
        <w:t>-</w:t>
      </w:r>
      <w:r w:rsidR="002E642C">
        <w:tab/>
        <w:t>F</w:t>
      </w:r>
      <w:r w:rsidR="002E642C">
        <w:tab/>
        <w:t>NR_newRAT-Core</w:t>
      </w:r>
    </w:p>
    <w:p w:rsidR="002E642C" w:rsidRDefault="0070390E" w:rsidP="002E642C">
      <w:pPr>
        <w:pStyle w:val="Doc-title"/>
      </w:pPr>
      <w:hyperlink r:id="rId1528" w:tooltip="C:Data3GPPExtractsR2-1806002_Impact analysis on NR PHR_r1.doc" w:history="1">
        <w:r w:rsidR="002E642C" w:rsidRPr="00267E19">
          <w:rPr>
            <w:rStyle w:val="Hyperlink"/>
          </w:rPr>
          <w:t>R2-1806002</w:t>
        </w:r>
      </w:hyperlink>
      <w:r w:rsidR="002E642C">
        <w:tab/>
        <w:t>Impact analysis on NR PHR</w:t>
      </w:r>
      <w:r w:rsidR="002E642C">
        <w:tab/>
        <w:t>NTT DOCOMO INC.</w:t>
      </w:r>
      <w:r w:rsidR="002E642C">
        <w:tab/>
        <w:t>discussion</w:t>
      </w:r>
      <w:r w:rsidR="002E642C">
        <w:tab/>
        <w:t>Rel-15</w:t>
      </w:r>
      <w:r w:rsidR="002E642C">
        <w:tab/>
        <w:t>NR_newRAT-Core</w:t>
      </w:r>
    </w:p>
    <w:p w:rsidR="00F70CEE" w:rsidRDefault="00F70CEE" w:rsidP="00F70CEE">
      <w:pPr>
        <w:pStyle w:val="Comments"/>
      </w:pPr>
    </w:p>
    <w:p w:rsidR="00F70CEE" w:rsidRPr="00F70CEE" w:rsidRDefault="00F70CEE" w:rsidP="00F70CEE">
      <w:pPr>
        <w:pStyle w:val="Comments"/>
      </w:pPr>
      <w:r>
        <w:t>Withdrawn</w:t>
      </w:r>
    </w:p>
    <w:p w:rsidR="00F70CEE" w:rsidRDefault="0070390E" w:rsidP="00F70CEE">
      <w:pPr>
        <w:pStyle w:val="Doc-title"/>
      </w:pPr>
      <w:hyperlink r:id="rId1529" w:tooltip="C:Data3GPPExtractsR2-1805832 Correction to 38.321 on power management in NR.doc" w:history="1">
        <w:r w:rsidR="00F70CEE" w:rsidRPr="00267E19">
          <w:rPr>
            <w:rStyle w:val="Hyperlink"/>
          </w:rPr>
          <w:t>R2-1805832</w:t>
        </w:r>
      </w:hyperlink>
      <w:r w:rsidR="00F70CEE">
        <w:tab/>
        <w:t>Correction to 38.321 on power management in NR</w:t>
      </w:r>
      <w:r w:rsidR="00F70CEE">
        <w:tab/>
        <w:t>HUAWEI TECH. GmbH</w:t>
      </w:r>
      <w:r w:rsidR="00F70CEE">
        <w:tab/>
        <w:t>CR</w:t>
      </w:r>
      <w:r w:rsidR="00F70CEE">
        <w:tab/>
        <w:t>Rel-15</w:t>
      </w:r>
      <w:r w:rsidR="00F70CEE">
        <w:tab/>
        <w:t>38.321</w:t>
      </w:r>
      <w:r w:rsidR="00F70CEE">
        <w:tab/>
        <w:t>15.1.0</w:t>
      </w:r>
      <w:r w:rsidR="00F70CEE">
        <w:tab/>
        <w:t>0080</w:t>
      </w:r>
      <w:r w:rsidR="00F70CEE">
        <w:tab/>
        <w:t>-</w:t>
      </w:r>
      <w:r w:rsidR="00F70CEE">
        <w:tab/>
        <w:t>B</w:t>
      </w:r>
      <w:r w:rsidR="00F70CEE">
        <w:tab/>
        <w:t>NR_newRAT-Core</w:t>
      </w:r>
      <w:r w:rsidR="00F70CEE">
        <w:tab/>
        <w:t>Withdrawn</w:t>
      </w:r>
    </w:p>
    <w:p w:rsidR="007C1E98" w:rsidRPr="004977BE" w:rsidRDefault="007C1E98" w:rsidP="007C1E98">
      <w:pPr>
        <w:pStyle w:val="Heading4"/>
      </w:pPr>
      <w:r w:rsidRPr="004977BE">
        <w:t>10.3.1.13</w:t>
      </w:r>
      <w:r w:rsidRPr="004977BE">
        <w:tab/>
        <w:t>Other</w:t>
      </w:r>
    </w:p>
    <w:p w:rsidR="007C1E98" w:rsidRDefault="007C1E98" w:rsidP="007C1E98">
      <w:pPr>
        <w:pStyle w:val="Comments"/>
      </w:pPr>
      <w:r w:rsidRPr="004977BE">
        <w:t>Other</w:t>
      </w:r>
      <w:r>
        <w:t xml:space="preserve"> corrections on topics </w:t>
      </w:r>
      <w:r w:rsidRPr="004977BE">
        <w:t xml:space="preserve">not included in the detailed agenda items. </w:t>
      </w:r>
    </w:p>
    <w:p w:rsidR="002E642C" w:rsidRDefault="0070390E" w:rsidP="002E642C">
      <w:pPr>
        <w:pStyle w:val="Doc-title"/>
      </w:pPr>
      <w:hyperlink r:id="rId1530" w:tooltip="C:Data3GPPExtractsR2-1804288.doc" w:history="1">
        <w:r w:rsidR="002E642C" w:rsidRPr="00267E19">
          <w:rPr>
            <w:rStyle w:val="Hyperlink"/>
          </w:rPr>
          <w:t>R2-1804288</w:t>
        </w:r>
      </w:hyperlink>
      <w:r w:rsidR="002E642C">
        <w:tab/>
        <w:t>Discussion on beam failure recovery request in NR</w:t>
      </w:r>
      <w:r w:rsidR="002E642C">
        <w:tab/>
        <w:t>ASUSTeK</w:t>
      </w:r>
      <w:r w:rsidR="002E642C">
        <w:tab/>
        <w:t>discussion</w:t>
      </w:r>
      <w:r w:rsidR="002E642C">
        <w:tab/>
        <w:t>Rel-15</w:t>
      </w:r>
      <w:r w:rsidR="002E642C">
        <w:tab/>
        <w:t>NR_newRAT-Core</w:t>
      </w:r>
    </w:p>
    <w:p w:rsidR="002E642C" w:rsidRDefault="0070390E" w:rsidP="002E642C">
      <w:pPr>
        <w:pStyle w:val="Doc-title"/>
      </w:pPr>
      <w:hyperlink r:id="rId1531" w:tooltip="C:Data3GPPExtracts38321_CR0060_(Rel-15)_R2-1804611.doc" w:history="1">
        <w:r w:rsidR="002E642C" w:rsidRPr="00267E19">
          <w:rPr>
            <w:rStyle w:val="Hyperlink"/>
          </w:rPr>
          <w:t>R2-1804611</w:t>
        </w:r>
      </w:hyperlink>
      <w:r w:rsidR="002E642C">
        <w:tab/>
        <w:t>Clarification on beam failure recovery procedure</w:t>
      </w:r>
      <w:r w:rsidR="002E642C">
        <w:tab/>
        <w:t>Samsung</w:t>
      </w:r>
      <w:r w:rsidR="002E642C">
        <w:tab/>
        <w:t>CR</w:t>
      </w:r>
      <w:r w:rsidR="002E642C">
        <w:tab/>
        <w:t>Rel-15</w:t>
      </w:r>
      <w:r w:rsidR="002E642C">
        <w:tab/>
        <w:t>38.321</w:t>
      </w:r>
      <w:r w:rsidR="002E642C">
        <w:tab/>
        <w:t>15.1.0</w:t>
      </w:r>
      <w:r w:rsidR="002E642C">
        <w:tab/>
        <w:t>0060</w:t>
      </w:r>
      <w:r w:rsidR="002E642C">
        <w:tab/>
        <w:t>-</w:t>
      </w:r>
      <w:r w:rsidR="002E642C">
        <w:tab/>
        <w:t>F</w:t>
      </w:r>
      <w:r w:rsidR="002E642C">
        <w:tab/>
        <w:t>NR_newRAT-Core</w:t>
      </w:r>
    </w:p>
    <w:p w:rsidR="002E642C" w:rsidRDefault="0070390E" w:rsidP="002E642C">
      <w:pPr>
        <w:pStyle w:val="Doc-title"/>
      </w:pPr>
      <w:hyperlink r:id="rId1532" w:tooltip="C:Data3GPPExtractsR2-1804874 Consideration on Beam Failure Detection During BWP Switch.docx" w:history="1">
        <w:r w:rsidR="002E642C" w:rsidRPr="00267E19">
          <w:rPr>
            <w:rStyle w:val="Hyperlink"/>
          </w:rPr>
          <w:t>R2-1804874</w:t>
        </w:r>
      </w:hyperlink>
      <w:r w:rsidR="002E642C">
        <w:tab/>
        <w:t>Consideration on Beam Failure Detection During BWP Switch</w:t>
      </w:r>
      <w:r w:rsidR="002E642C">
        <w:tab/>
        <w:t>ZTE, Sanechips</w:t>
      </w:r>
      <w:r w:rsidR="002E642C">
        <w:tab/>
        <w:t>discussion</w:t>
      </w:r>
      <w:r w:rsidR="002E642C">
        <w:tab/>
        <w:t>Rel-15</w:t>
      </w:r>
      <w:r w:rsidR="002E642C">
        <w:tab/>
        <w:t>NR_newRAT-Core</w:t>
      </w:r>
    </w:p>
    <w:p w:rsidR="002E642C" w:rsidRDefault="0070390E" w:rsidP="002E642C">
      <w:pPr>
        <w:pStyle w:val="Doc-title"/>
      </w:pPr>
      <w:hyperlink r:id="rId1533" w:tooltip="C:Data3GPPExtractsR2-1804875 CR for the behavior of BFI_Counter and beamFailureRecoveryTimer During BWP Switch.doc" w:history="1">
        <w:r w:rsidR="002E642C" w:rsidRPr="00267E19">
          <w:rPr>
            <w:rStyle w:val="Hyperlink"/>
          </w:rPr>
          <w:t>R2-1804875</w:t>
        </w:r>
      </w:hyperlink>
      <w:r w:rsidR="002E642C">
        <w:tab/>
        <w:t>CR for the behavior of BFI_Counter and beamFailureRecoveryTimer During BWP Switch</w:t>
      </w:r>
      <w:r w:rsidR="002E642C">
        <w:tab/>
        <w:t>ZTE, Sanechips</w:t>
      </w:r>
      <w:r w:rsidR="002E642C">
        <w:tab/>
        <w:t>CR</w:t>
      </w:r>
      <w:r w:rsidR="002E642C">
        <w:tab/>
        <w:t>Rel-15</w:t>
      </w:r>
      <w:r w:rsidR="002E642C">
        <w:tab/>
        <w:t>38.321</w:t>
      </w:r>
      <w:r w:rsidR="002E642C">
        <w:tab/>
        <w:t>15.1.0</w:t>
      </w:r>
      <w:r w:rsidR="002E642C">
        <w:tab/>
        <w:t>0061</w:t>
      </w:r>
      <w:r w:rsidR="002E642C">
        <w:tab/>
        <w:t>-</w:t>
      </w:r>
      <w:r w:rsidR="002E642C">
        <w:tab/>
        <w:t>F</w:t>
      </w:r>
      <w:r w:rsidR="002E642C">
        <w:tab/>
        <w:t>NR_newRAT-Core</w:t>
      </w:r>
    </w:p>
    <w:p w:rsidR="002E642C" w:rsidRDefault="0070390E" w:rsidP="002E642C">
      <w:pPr>
        <w:pStyle w:val="Doc-title"/>
      </w:pPr>
      <w:hyperlink r:id="rId1534" w:tooltip="C:Data3GPPExtractsR2-1804943 MAC header shortening.doc" w:history="1">
        <w:r w:rsidR="002E642C" w:rsidRPr="00267E19">
          <w:rPr>
            <w:rStyle w:val="Hyperlink"/>
          </w:rPr>
          <w:t>R2-1804943</w:t>
        </w:r>
      </w:hyperlink>
      <w:r w:rsidR="002E642C">
        <w:tab/>
        <w:t>Reduction of MAC header overhead</w:t>
      </w:r>
      <w:r w:rsidR="002E642C">
        <w:tab/>
        <w:t>Fujitsu</w:t>
      </w:r>
      <w:r w:rsidR="002E642C">
        <w:tab/>
        <w:t>discussion</w:t>
      </w:r>
      <w:r w:rsidR="002E642C">
        <w:tab/>
        <w:t>Rel-15</w:t>
      </w:r>
      <w:r w:rsidR="002E642C">
        <w:tab/>
        <w:t>NR_newRAT-Core</w:t>
      </w:r>
      <w:r w:rsidR="002E642C">
        <w:tab/>
      </w:r>
      <w:hyperlink r:id="rId1535" w:tooltip="C:Data3GPPExtractsR2-1802548 MAC header shortening.doc" w:history="1">
        <w:r w:rsidR="002E642C" w:rsidRPr="00267E19">
          <w:rPr>
            <w:rStyle w:val="Hyperlink"/>
          </w:rPr>
          <w:t>R2-1802548</w:t>
        </w:r>
      </w:hyperlink>
    </w:p>
    <w:p w:rsidR="002E642C" w:rsidRDefault="0070390E" w:rsidP="002E642C">
      <w:pPr>
        <w:pStyle w:val="Doc-title"/>
      </w:pPr>
      <w:hyperlink r:id="rId1536" w:tooltip="C:Data3GPPExtractsR2-1805404 - Impact of multiple measurement gaps in MAC.docx" w:history="1">
        <w:r w:rsidR="002E642C" w:rsidRPr="00267E19">
          <w:rPr>
            <w:rStyle w:val="Hyperlink"/>
          </w:rPr>
          <w:t>R2-1805404</w:t>
        </w:r>
      </w:hyperlink>
      <w:r w:rsidR="002E642C">
        <w:tab/>
        <w:t>Impact of multiple measurement gaps in MAC</w:t>
      </w:r>
      <w:r w:rsidR="002E642C">
        <w:tab/>
        <w:t>Ericsson</w:t>
      </w:r>
      <w:r w:rsidR="002E642C">
        <w:tab/>
        <w:t>discussion</w:t>
      </w:r>
      <w:r w:rsidR="002E642C">
        <w:tab/>
        <w:t>Rel-15</w:t>
      </w:r>
      <w:r w:rsidR="002E642C">
        <w:tab/>
        <w:t>NR_newRAT-Core</w:t>
      </w:r>
      <w:r w:rsidR="002E642C">
        <w:tab/>
      </w:r>
      <w:hyperlink r:id="rId1537" w:tooltip="C:Data3GPPExtractsR2-1803188 - Impact of multiple measurement gaps in MAC.docx" w:history="1">
        <w:r w:rsidR="002E642C" w:rsidRPr="00267E19">
          <w:rPr>
            <w:rStyle w:val="Hyperlink"/>
          </w:rPr>
          <w:t>R2-1803188</w:t>
        </w:r>
      </w:hyperlink>
    </w:p>
    <w:p w:rsidR="002E642C" w:rsidRDefault="0070390E" w:rsidP="002E642C">
      <w:pPr>
        <w:pStyle w:val="Doc-title"/>
      </w:pPr>
      <w:hyperlink r:id="rId1538" w:tooltip="C:Data3GPPExtractsR2-1805405 - DRX with short on-duration and Wake-up signaling.docx" w:history="1">
        <w:r w:rsidR="002E642C" w:rsidRPr="00267E19">
          <w:rPr>
            <w:rStyle w:val="Hyperlink"/>
          </w:rPr>
          <w:t>R2-1805405</w:t>
        </w:r>
      </w:hyperlink>
      <w:r w:rsidR="002E642C">
        <w:tab/>
        <w:t>DRX with short on-duration and Wake-up signaling</w:t>
      </w:r>
      <w:r w:rsidR="002E642C">
        <w:tab/>
        <w:t>Ericsson</w:t>
      </w:r>
      <w:r w:rsidR="002E642C">
        <w:tab/>
        <w:t>discussion</w:t>
      </w:r>
      <w:r w:rsidR="002E642C">
        <w:tab/>
        <w:t>Rel-15</w:t>
      </w:r>
      <w:r w:rsidR="002E642C">
        <w:tab/>
        <w:t>NR_newRAT-Core</w:t>
      </w:r>
      <w:r w:rsidR="002E642C">
        <w:tab/>
      </w:r>
      <w:hyperlink r:id="rId1539" w:tooltip="C:Data3GPPExtractsR2-1803189 - DRX with short on-duration and Wake-up signaling.docx" w:history="1">
        <w:r w:rsidR="002E642C" w:rsidRPr="00267E19">
          <w:rPr>
            <w:rStyle w:val="Hyperlink"/>
          </w:rPr>
          <w:t>R2-1803189</w:t>
        </w:r>
      </w:hyperlink>
    </w:p>
    <w:p w:rsidR="002E642C" w:rsidRDefault="0070390E" w:rsidP="002E642C">
      <w:pPr>
        <w:pStyle w:val="Doc-title"/>
      </w:pPr>
      <w:hyperlink r:id="rId1540" w:tooltip="C:Data3GPPExtracts38321_CR0066_R2-1805410 - Scaling factor for prioritized Random Access.docx" w:history="1">
        <w:r w:rsidR="002E642C" w:rsidRPr="00267E19">
          <w:rPr>
            <w:rStyle w:val="Hyperlink"/>
          </w:rPr>
          <w:t>R2-1805410</w:t>
        </w:r>
      </w:hyperlink>
      <w:r w:rsidR="002E642C">
        <w:tab/>
        <w:t>Scaling factor for prioritized Random Access</w:t>
      </w:r>
      <w:r w:rsidR="002E642C">
        <w:tab/>
        <w:t>Ericsson</w:t>
      </w:r>
      <w:r w:rsidR="002E642C">
        <w:tab/>
        <w:t>CR</w:t>
      </w:r>
      <w:r w:rsidR="002E642C">
        <w:tab/>
        <w:t>Rel-15</w:t>
      </w:r>
      <w:r w:rsidR="002E642C">
        <w:tab/>
        <w:t>38.321</w:t>
      </w:r>
      <w:r w:rsidR="002E642C">
        <w:tab/>
        <w:t>15.1.0</w:t>
      </w:r>
      <w:r w:rsidR="002E642C">
        <w:tab/>
        <w:t>0066</w:t>
      </w:r>
      <w:r w:rsidR="002E642C">
        <w:tab/>
        <w:t>-</w:t>
      </w:r>
      <w:r w:rsidR="002E642C">
        <w:tab/>
        <w:t>F</w:t>
      </w:r>
      <w:r w:rsidR="002E642C">
        <w:tab/>
        <w:t>NR_newRAT-Core</w:t>
      </w:r>
    </w:p>
    <w:p w:rsidR="002E642C" w:rsidRDefault="0070390E" w:rsidP="002E642C">
      <w:pPr>
        <w:pStyle w:val="Doc-title"/>
      </w:pPr>
      <w:hyperlink r:id="rId1541" w:tooltip="C:Data3GPPExtracts38331_CR0043_R2-1805411 - Scaling factor for prioritized Random Access.docx" w:history="1">
        <w:r w:rsidR="002E642C" w:rsidRPr="00267E19">
          <w:rPr>
            <w:rStyle w:val="Hyperlink"/>
          </w:rPr>
          <w:t>R2-1805411</w:t>
        </w:r>
      </w:hyperlink>
      <w:r w:rsidR="002E642C">
        <w:tab/>
        <w:t>Scaling factor for prioritized Random Access</w:t>
      </w:r>
      <w:r w:rsidR="002E642C">
        <w:tab/>
        <w:t>Ericsson</w:t>
      </w:r>
      <w:r w:rsidR="002E642C">
        <w:tab/>
        <w:t>CR</w:t>
      </w:r>
      <w:r w:rsidR="002E642C">
        <w:tab/>
        <w:t>Rel-15</w:t>
      </w:r>
      <w:r w:rsidR="002E642C">
        <w:tab/>
        <w:t>38.331</w:t>
      </w:r>
      <w:r w:rsidR="002E642C">
        <w:tab/>
        <w:t>15.1.0</w:t>
      </w:r>
      <w:r w:rsidR="002E642C">
        <w:tab/>
        <w:t>0043</w:t>
      </w:r>
      <w:r w:rsidR="002E642C">
        <w:tab/>
        <w:t>-</w:t>
      </w:r>
      <w:r w:rsidR="002E642C">
        <w:tab/>
        <w:t>F</w:t>
      </w:r>
      <w:r w:rsidR="002E642C">
        <w:tab/>
        <w:t>NR_newRAT-Core</w:t>
      </w:r>
    </w:p>
    <w:p w:rsidR="002E642C" w:rsidRDefault="0070390E" w:rsidP="002E642C">
      <w:pPr>
        <w:pStyle w:val="Doc-title"/>
      </w:pPr>
      <w:hyperlink r:id="rId1542" w:tooltip="C:Data3GPPExtracts38321_CR0074_R2-1805604 - Correction on multiple measurment gaps.docx" w:history="1">
        <w:r w:rsidR="002E642C" w:rsidRPr="00267E19">
          <w:rPr>
            <w:rStyle w:val="Hyperlink"/>
          </w:rPr>
          <w:t>R2-1805604</w:t>
        </w:r>
      </w:hyperlink>
      <w:r w:rsidR="002E642C">
        <w:tab/>
        <w:t>Correction on multiple measurement gaps</w:t>
      </w:r>
      <w:r w:rsidR="002E642C">
        <w:tab/>
        <w:t>Ericsson</w:t>
      </w:r>
      <w:r w:rsidR="002E642C">
        <w:tab/>
        <w:t>CR</w:t>
      </w:r>
      <w:r w:rsidR="002E642C">
        <w:tab/>
        <w:t>Rel-15</w:t>
      </w:r>
      <w:r w:rsidR="002E642C">
        <w:tab/>
        <w:t>38.321</w:t>
      </w:r>
      <w:r w:rsidR="002E642C">
        <w:tab/>
        <w:t>15.1.0</w:t>
      </w:r>
      <w:r w:rsidR="002E642C">
        <w:tab/>
        <w:t>0074</w:t>
      </w:r>
      <w:r w:rsidR="002E642C">
        <w:tab/>
        <w:t>-</w:t>
      </w:r>
      <w:r w:rsidR="002E642C">
        <w:tab/>
        <w:t>F</w:t>
      </w:r>
      <w:r w:rsidR="002E642C">
        <w:tab/>
        <w:t>NR_newRAT-Core</w:t>
      </w:r>
    </w:p>
    <w:p w:rsidR="002E642C" w:rsidRDefault="0070390E" w:rsidP="002E642C">
      <w:pPr>
        <w:pStyle w:val="Doc-title"/>
      </w:pPr>
      <w:hyperlink r:id="rId1543" w:tooltip="C:Data3GPPExtractsR2-1805787 MAC handling during different measurement gaps.doc" w:history="1">
        <w:r w:rsidR="002E642C" w:rsidRPr="00267E19">
          <w:rPr>
            <w:rStyle w:val="Hyperlink"/>
          </w:rPr>
          <w:t>R2-1805787</w:t>
        </w:r>
      </w:hyperlink>
      <w:r w:rsidR="002E642C">
        <w:tab/>
        <w:t>MAC handling during different measurement gaps</w:t>
      </w:r>
      <w:r w:rsidR="002E642C">
        <w:tab/>
        <w:t>Huawei, HiSilicon</w:t>
      </w:r>
      <w:r w:rsidR="002E642C">
        <w:tab/>
        <w:t>discussion</w:t>
      </w:r>
      <w:r w:rsidR="002E642C">
        <w:tab/>
        <w:t>Rel-15</w:t>
      </w:r>
      <w:r w:rsidR="002E642C">
        <w:tab/>
        <w:t>NR_newRAT-Core</w:t>
      </w:r>
    </w:p>
    <w:p w:rsidR="002E642C" w:rsidRDefault="0070390E" w:rsidP="002E642C">
      <w:pPr>
        <w:pStyle w:val="Doc-title"/>
      </w:pPr>
      <w:hyperlink r:id="rId1544" w:tooltip="C:Data3GPPExtractsR2-1805883 CR on MAC handling during different measurement gaps.doc" w:history="1">
        <w:r w:rsidR="002E642C" w:rsidRPr="00267E19">
          <w:rPr>
            <w:rStyle w:val="Hyperlink"/>
          </w:rPr>
          <w:t>R2-1805883</w:t>
        </w:r>
      </w:hyperlink>
      <w:r w:rsidR="002E642C">
        <w:tab/>
        <w:t>CR on MAC handling during different measurement gaps</w:t>
      </w:r>
      <w:r w:rsidR="002E642C">
        <w:tab/>
        <w:t>Huawei, HiSilicon</w:t>
      </w:r>
      <w:r w:rsidR="002E642C">
        <w:tab/>
        <w:t>CR</w:t>
      </w:r>
      <w:r w:rsidR="002E642C">
        <w:tab/>
        <w:t>Rel-15</w:t>
      </w:r>
      <w:r w:rsidR="002E642C">
        <w:tab/>
        <w:t>38.321</w:t>
      </w:r>
      <w:r w:rsidR="002E642C">
        <w:tab/>
        <w:t>15.1.0</w:t>
      </w:r>
      <w:r w:rsidR="002E642C">
        <w:tab/>
        <w:t>0084</w:t>
      </w:r>
      <w:r w:rsidR="002E642C">
        <w:tab/>
        <w:t>-</w:t>
      </w:r>
      <w:r w:rsidR="002E642C">
        <w:tab/>
        <w:t>F</w:t>
      </w:r>
      <w:r w:rsidR="002E642C">
        <w:tab/>
        <w:t>NR_newRAT-Core</w:t>
      </w:r>
    </w:p>
    <w:p w:rsidR="002E642C" w:rsidRDefault="0070390E" w:rsidP="002E642C">
      <w:pPr>
        <w:pStyle w:val="Doc-title"/>
      </w:pPr>
      <w:hyperlink r:id="rId1545" w:tooltip="C:Data3GPPExtractsR2-1806004_SCellDeactivationTimer_r3.doc" w:history="1">
        <w:r w:rsidR="002E642C" w:rsidRPr="00267E19">
          <w:rPr>
            <w:rStyle w:val="Hyperlink"/>
          </w:rPr>
          <w:t>R2-1806004</w:t>
        </w:r>
      </w:hyperlink>
      <w:r w:rsidR="002E642C">
        <w:tab/>
        <w:t>Discussion on SCellDeactivationTimer</w:t>
      </w:r>
      <w:r w:rsidR="002E642C">
        <w:tab/>
        <w:t>NTT DOCOMO INC.</w:t>
      </w:r>
      <w:r w:rsidR="002E642C">
        <w:tab/>
        <w:t>discussion</w:t>
      </w:r>
      <w:r w:rsidR="002E642C">
        <w:tab/>
        <w:t>Rel-15</w:t>
      </w:r>
      <w:r w:rsidR="002E642C">
        <w:tab/>
        <w:t>NR_newRAT-Core</w:t>
      </w:r>
    </w:p>
    <w:p w:rsidR="002E642C" w:rsidRDefault="0070390E" w:rsidP="002E642C">
      <w:pPr>
        <w:pStyle w:val="Doc-title"/>
      </w:pPr>
      <w:hyperlink r:id="rId1546" w:tooltip="C:Data3GPPExtractsR2-1806095_TBsizesforNRVoIP.doc" w:history="1">
        <w:r w:rsidR="002E642C" w:rsidRPr="00267E19">
          <w:rPr>
            <w:rStyle w:val="Hyperlink"/>
          </w:rPr>
          <w:t>R2-1806095</w:t>
        </w:r>
      </w:hyperlink>
      <w:r w:rsidR="002E642C">
        <w:tab/>
        <w:t>Transport Block size for NR VoIP</w:t>
      </w:r>
      <w:r w:rsidR="002E642C">
        <w:tab/>
        <w:t>SHARP Corporation, NTT DOCOMO, INC., KDDI Corporation, Kyocera, Fujitsu, NEC</w:t>
      </w:r>
      <w:r w:rsidR="002E642C">
        <w:tab/>
        <w:t>discussion</w:t>
      </w:r>
      <w:r w:rsidR="002E642C">
        <w:tab/>
        <w:t>Rel-15</w:t>
      </w:r>
      <w:r w:rsidR="002E642C">
        <w:tab/>
        <w:t>NR_newRAT-Core</w:t>
      </w:r>
      <w:r w:rsidR="002E642C">
        <w:tab/>
      </w:r>
      <w:hyperlink r:id="rId1547" w:tooltip="C:Data3GPPExtractsR2-1803951_TBsizesforNRVoIP.doc" w:history="1">
        <w:r w:rsidR="002E642C" w:rsidRPr="00267E19">
          <w:rPr>
            <w:rStyle w:val="Hyperlink"/>
          </w:rPr>
          <w:t>R2-1803951</w:t>
        </w:r>
      </w:hyperlink>
    </w:p>
    <w:p w:rsidR="002E642C" w:rsidRDefault="0070390E" w:rsidP="002E642C">
      <w:pPr>
        <w:pStyle w:val="Doc-title"/>
      </w:pPr>
      <w:hyperlink r:id="rId1548" w:tooltip="C:Data3GPPExtractsR2-1806096_TBsizeforNRVoIP_LStoRAN1_02Sh.doc" w:history="1">
        <w:r w:rsidR="002E642C" w:rsidRPr="00267E19">
          <w:rPr>
            <w:rStyle w:val="Hyperlink"/>
          </w:rPr>
          <w:t>R2-1806096</w:t>
        </w:r>
      </w:hyperlink>
      <w:r w:rsidR="002E642C">
        <w:tab/>
        <w:t>[DRAFT] LS on Transport Block Size for NR VoIP</w:t>
      </w:r>
      <w:r w:rsidR="002E642C">
        <w:tab/>
        <w:t>SHARP Corporation</w:t>
      </w:r>
      <w:r w:rsidR="002E642C">
        <w:tab/>
        <w:t>LS out</w:t>
      </w:r>
      <w:r w:rsidR="002E642C">
        <w:tab/>
        <w:t>Rel-15</w:t>
      </w:r>
      <w:r w:rsidR="002E642C">
        <w:tab/>
        <w:t>NR_newRAT-Core</w:t>
      </w:r>
      <w:r w:rsidR="002E642C">
        <w:tab/>
      </w:r>
      <w:hyperlink r:id="rId1549" w:tooltip="C:Data3GPPExtractsR2-1804025_TBsizeforNRVoIP_LStoRAN1.doc" w:history="1">
        <w:r w:rsidR="002E642C" w:rsidRPr="00267E19">
          <w:rPr>
            <w:rStyle w:val="Hyperlink"/>
          </w:rPr>
          <w:t>R2-1804025</w:t>
        </w:r>
      </w:hyperlink>
      <w:r w:rsidR="002E642C">
        <w:tab/>
        <w:t>To:RAN1</w:t>
      </w:r>
    </w:p>
    <w:p w:rsidR="002E642C" w:rsidRDefault="0070390E" w:rsidP="002E642C">
      <w:pPr>
        <w:pStyle w:val="Doc-title"/>
      </w:pPr>
      <w:hyperlink r:id="rId1550" w:tooltip="C:Data3GPPExtractsR2-1806149 Further Discussions on MAC.doc" w:history="1">
        <w:r w:rsidR="002E642C" w:rsidRPr="00267E19">
          <w:rPr>
            <w:rStyle w:val="Hyperlink"/>
          </w:rPr>
          <w:t>R2-1806149</w:t>
        </w:r>
      </w:hyperlink>
      <w:r w:rsidR="002E642C">
        <w:tab/>
        <w:t>Further Discussion on Packet Duplication Considering SUL and Bandwidth Part</w:t>
      </w:r>
      <w:r w:rsidR="002E642C">
        <w:tab/>
        <w:t>Samsung</w:t>
      </w:r>
      <w:r w:rsidR="002E642C">
        <w:tab/>
        <w:t>discussion</w:t>
      </w:r>
      <w:r w:rsidR="002E642C">
        <w:tab/>
        <w:t>NR_newRAT-Core</w:t>
      </w:r>
      <w:r w:rsidR="002E642C">
        <w:tab/>
      </w:r>
      <w:hyperlink r:id="rId1551" w:tooltip="C:Data3GPPExtractsR2-1802447.doc" w:history="1">
        <w:r w:rsidR="002E642C" w:rsidRPr="00267E19">
          <w:rPr>
            <w:rStyle w:val="Hyperlink"/>
          </w:rPr>
          <w:t>R2-1802447</w:t>
        </w:r>
      </w:hyperlink>
    </w:p>
    <w:p w:rsidR="00F70CEE" w:rsidRDefault="00F70CEE" w:rsidP="00F70CEE">
      <w:pPr>
        <w:pStyle w:val="Comments"/>
      </w:pPr>
    </w:p>
    <w:p w:rsidR="00F70CEE" w:rsidRPr="00F70CEE" w:rsidRDefault="00F70CEE" w:rsidP="00F70CEE">
      <w:pPr>
        <w:pStyle w:val="Comments"/>
      </w:pPr>
      <w:r>
        <w:t>Withdrawn</w:t>
      </w:r>
    </w:p>
    <w:p w:rsidR="00F70CEE" w:rsidRDefault="0070390E" w:rsidP="00F70CEE">
      <w:pPr>
        <w:pStyle w:val="Doc-title"/>
      </w:pPr>
      <w:hyperlink r:id="rId1552" w:tooltip="C:Data3GPPExtractsR2-1805831 CR on MAC handling during different measurement gaps.doc" w:history="1">
        <w:r w:rsidR="00F70CEE" w:rsidRPr="00267E19">
          <w:rPr>
            <w:rStyle w:val="Hyperlink"/>
          </w:rPr>
          <w:t>R2-1805831</w:t>
        </w:r>
      </w:hyperlink>
      <w:r w:rsidR="00F70CEE">
        <w:tab/>
        <w:t>CR on MAC handling during different measurement gaps</w:t>
      </w:r>
      <w:r w:rsidR="00F70CEE">
        <w:tab/>
        <w:t>HUAWEI TECH. GmbH</w:t>
      </w:r>
      <w:r w:rsidR="00F70CEE">
        <w:tab/>
        <w:t>CR</w:t>
      </w:r>
      <w:r w:rsidR="00F70CEE">
        <w:tab/>
        <w:t>Rel-15</w:t>
      </w:r>
      <w:r w:rsidR="00F70CEE">
        <w:tab/>
        <w:t>38.321</w:t>
      </w:r>
      <w:r w:rsidR="00F70CEE">
        <w:tab/>
        <w:t>15.1.0</w:t>
      </w:r>
      <w:r w:rsidR="00F70CEE">
        <w:tab/>
        <w:t>0079</w:t>
      </w:r>
      <w:r w:rsidR="00F70CEE">
        <w:tab/>
        <w:t>-</w:t>
      </w:r>
      <w:r w:rsidR="00F70CEE">
        <w:tab/>
        <w:t>F</w:t>
      </w:r>
      <w:r w:rsidR="00F70CEE">
        <w:tab/>
        <w:t>NR_newRAT-Core</w:t>
      </w:r>
      <w:r w:rsidR="00F70CEE">
        <w:tab/>
        <w:t>Withdrawn</w:t>
      </w:r>
    </w:p>
    <w:p w:rsidR="00F8416A" w:rsidRPr="00C97F0E" w:rsidRDefault="00F8416A" w:rsidP="00F8416A">
      <w:pPr>
        <w:pStyle w:val="Heading4"/>
      </w:pPr>
      <w:r w:rsidRPr="00C97F0E">
        <w:t>10.3.1.14</w:t>
      </w:r>
      <w:r w:rsidRPr="00C97F0E">
        <w:tab/>
        <w:t>Aspects related to NR standalone operation</w:t>
      </w:r>
    </w:p>
    <w:p w:rsidR="00F8416A" w:rsidRPr="00F8416A" w:rsidRDefault="00F8416A" w:rsidP="00F8416A">
      <w:pPr>
        <w:pStyle w:val="Comments"/>
      </w:pPr>
      <w:r w:rsidRPr="00C97F0E">
        <w:t>Including details of MAC CE based rate adaption for voice over NR as agreed at RAN2#101 (and to be treated with lower priority than essential functionality).</w:t>
      </w:r>
    </w:p>
    <w:p w:rsidR="002E642C" w:rsidRDefault="0070390E" w:rsidP="002E642C">
      <w:pPr>
        <w:pStyle w:val="Doc-title"/>
      </w:pPr>
      <w:hyperlink r:id="rId1553" w:tooltip="C:Data3GPPExtractsR2-1805848 Multiple active bandwidth parts.docx" w:history="1">
        <w:r w:rsidR="002E642C" w:rsidRPr="00267E19">
          <w:rPr>
            <w:rStyle w:val="Hyperlink"/>
          </w:rPr>
          <w:t>R2-1805848</w:t>
        </w:r>
      </w:hyperlink>
      <w:r w:rsidR="002E642C">
        <w:tab/>
        <w:t>Multiple active bandwidth parts</w:t>
      </w:r>
      <w:r w:rsidR="002E642C">
        <w:tab/>
        <w:t>Samsung</w:t>
      </w:r>
      <w:r w:rsidR="002E642C">
        <w:tab/>
        <w:t>discussion</w:t>
      </w:r>
      <w:r w:rsidR="002E642C">
        <w:tab/>
        <w:t>Rel-15</w:t>
      </w:r>
    </w:p>
    <w:p w:rsidR="002E642C" w:rsidRDefault="0070390E" w:rsidP="002E642C">
      <w:pPr>
        <w:pStyle w:val="Doc-title"/>
      </w:pPr>
      <w:hyperlink r:id="rId1554" w:tooltip="C:Data3GPPExtractsR2-1806147 RBR for NR.doc" w:history="1">
        <w:r w:rsidR="002E642C" w:rsidRPr="00267E19">
          <w:rPr>
            <w:rStyle w:val="Hyperlink"/>
          </w:rPr>
          <w:t>R2-1806147</w:t>
        </w:r>
      </w:hyperlink>
      <w:r w:rsidR="002E642C">
        <w:tab/>
        <w:t>Recommended Bit Rate for NR</w:t>
      </w:r>
      <w:r w:rsidR="002E642C">
        <w:tab/>
        <w:t>Samsung</w:t>
      </w:r>
      <w:r w:rsidR="002E642C">
        <w:tab/>
        <w:t>discussion</w:t>
      </w:r>
      <w:r w:rsidR="002E642C">
        <w:tab/>
        <w:t>NR_newRAT-Core</w:t>
      </w:r>
    </w:p>
    <w:p w:rsidR="003E632C" w:rsidRDefault="0070390E" w:rsidP="003E632C">
      <w:pPr>
        <w:pStyle w:val="Doc-title"/>
      </w:pPr>
      <w:hyperlink r:id="rId1555" w:tooltip="C:Data3GPPExtractsR2-1805714.doc" w:history="1">
        <w:r w:rsidR="003E632C" w:rsidRPr="00267E19">
          <w:rPr>
            <w:rStyle w:val="Hyperlink"/>
          </w:rPr>
          <w:t>R2-1805714</w:t>
        </w:r>
      </w:hyperlink>
      <w:r w:rsidR="003E632C">
        <w:tab/>
        <w:t>Introduction of some voice enhancements in TS 38.321</w:t>
      </w:r>
      <w:r w:rsidR="003E632C">
        <w:tab/>
        <w:t>HUAWEI TECH. GmbH</w:t>
      </w:r>
      <w:r w:rsidR="003E632C">
        <w:tab/>
        <w:t>CR</w:t>
      </w:r>
      <w:r w:rsidR="003E632C">
        <w:tab/>
        <w:t>Rel-15</w:t>
      </w:r>
      <w:r w:rsidR="003E632C">
        <w:tab/>
        <w:t>38.321</w:t>
      </w:r>
      <w:r w:rsidR="003E632C">
        <w:tab/>
        <w:t>15.1.0</w:t>
      </w:r>
      <w:r w:rsidR="003E632C">
        <w:tab/>
        <w:t>0076</w:t>
      </w:r>
      <w:r w:rsidR="003E632C">
        <w:tab/>
        <w:t>-</w:t>
      </w:r>
      <w:r w:rsidR="003E632C">
        <w:tab/>
        <w:t>B</w:t>
      </w:r>
      <w:r w:rsidR="003E632C">
        <w:tab/>
        <w:t>NR_newRAT-Core</w:t>
      </w:r>
    </w:p>
    <w:p w:rsidR="003E632C" w:rsidRPr="003E632C" w:rsidRDefault="003E632C" w:rsidP="003E632C">
      <w:pPr>
        <w:pStyle w:val="Doc-comment"/>
      </w:pPr>
      <w:r>
        <w:t>moved from 10.2.10 to 10.3.1.14</w:t>
      </w:r>
    </w:p>
    <w:p w:rsidR="007C1E98" w:rsidRPr="004977BE" w:rsidRDefault="007C1E98" w:rsidP="007C1E98">
      <w:pPr>
        <w:pStyle w:val="Heading3"/>
      </w:pPr>
      <w:r w:rsidRPr="004977BE">
        <w:t>10.3.2</w:t>
      </w:r>
      <w:r w:rsidRPr="004977BE">
        <w:tab/>
        <w:t>RLC</w:t>
      </w:r>
    </w:p>
    <w:p w:rsidR="007C1E98" w:rsidRDefault="007C1E98" w:rsidP="007C1E98">
      <w:pPr>
        <w:pStyle w:val="Heading4"/>
      </w:pPr>
      <w:r w:rsidRPr="004977BE">
        <w:t>10.3.2.1</w:t>
      </w:r>
      <w:r w:rsidRPr="004977BE">
        <w:tab/>
        <w:t>TS</w:t>
      </w:r>
    </w:p>
    <w:p w:rsidR="007C1E98" w:rsidRDefault="007C1E98" w:rsidP="007C1E98">
      <w:pPr>
        <w:pStyle w:val="Comments"/>
        <w:rPr>
          <w:noProof w:val="0"/>
        </w:rPr>
      </w:pPr>
      <w:r w:rsidRPr="004977BE">
        <w:rPr>
          <w:noProof w:val="0"/>
        </w:rPr>
        <w:t>Latest TS 38.32</w:t>
      </w:r>
      <w:r>
        <w:rPr>
          <w:noProof w:val="0"/>
        </w:rPr>
        <w:t>2</w:t>
      </w:r>
      <w:r w:rsidRPr="004977BE">
        <w:rPr>
          <w:noProof w:val="0"/>
        </w:rPr>
        <w:t>, rapporteur inputs, etc</w:t>
      </w:r>
    </w:p>
    <w:p w:rsidR="007C1E98" w:rsidRDefault="007C1E98" w:rsidP="007C1E98">
      <w:pPr>
        <w:pStyle w:val="Comments"/>
        <w:rPr>
          <w:noProof w:val="0"/>
        </w:rPr>
      </w:pPr>
      <w:r>
        <w:rPr>
          <w:noProof w:val="0"/>
        </w:rPr>
        <w:t xml:space="preserve">Editorial and small corrections/clarifications should be provided to the rapporteur.  </w:t>
      </w:r>
      <w:r w:rsidRPr="00EB57B2">
        <w:rPr>
          <w:noProof w:val="0"/>
        </w:rPr>
        <w:t>Singl</w:t>
      </w:r>
      <w:r>
        <w:rPr>
          <w:noProof w:val="0"/>
        </w:rPr>
        <w:t>e rapporteur TP is encouraged for editorials</w:t>
      </w:r>
      <w:r w:rsidRPr="00EB57B2">
        <w:rPr>
          <w:noProof w:val="0"/>
        </w:rPr>
        <w:t xml:space="preserve"> </w:t>
      </w:r>
      <w:r>
        <w:rPr>
          <w:noProof w:val="0"/>
        </w:rPr>
        <w:t xml:space="preserve">and clarifications. </w:t>
      </w:r>
    </w:p>
    <w:p w:rsidR="007C1E98" w:rsidRPr="004977BE" w:rsidRDefault="007C1E98" w:rsidP="007C1E98">
      <w:pPr>
        <w:pStyle w:val="Heading4"/>
      </w:pPr>
      <w:r w:rsidRPr="004977BE">
        <w:t>10.3.2.2</w:t>
      </w:r>
      <w:r w:rsidRPr="004977BE">
        <w:tab/>
        <w:t>RLC header format</w:t>
      </w:r>
    </w:p>
    <w:p w:rsidR="007C1E98" w:rsidRDefault="007C1E98" w:rsidP="007C1E98">
      <w:pPr>
        <w:pStyle w:val="Comments"/>
        <w:rPr>
          <w:noProof w:val="0"/>
        </w:rPr>
      </w:pPr>
      <w:r>
        <w:rPr>
          <w:noProof w:val="0"/>
        </w:rPr>
        <w:t>Corrections related to RLC header format</w:t>
      </w:r>
    </w:p>
    <w:p w:rsidR="007C1E98" w:rsidRDefault="007C1E98" w:rsidP="007C1E98">
      <w:pPr>
        <w:pStyle w:val="Heading4"/>
      </w:pPr>
      <w:r>
        <w:t>10.3.2.3</w:t>
      </w:r>
      <w:r w:rsidRPr="004977BE">
        <w:tab/>
        <w:t>Impact of PDCP duplication to RLC</w:t>
      </w:r>
    </w:p>
    <w:p w:rsidR="007D2489" w:rsidRPr="007D2489" w:rsidRDefault="007D2489" w:rsidP="005809C8">
      <w:pPr>
        <w:pStyle w:val="Comments"/>
      </w:pPr>
      <w:r w:rsidRPr="007D2489">
        <w:t>Max 1 contribution per company</w:t>
      </w:r>
    </w:p>
    <w:p w:rsidR="002E642C" w:rsidRDefault="0070390E" w:rsidP="002E642C">
      <w:pPr>
        <w:pStyle w:val="Doc-title"/>
      </w:pPr>
      <w:hyperlink r:id="rId1556" w:tooltip="C:Data3GPPExtractsR2-1804474  Discussion on activation deactivation of PDCP duplication.doc" w:history="1">
        <w:r w:rsidR="002E642C" w:rsidRPr="00267E19">
          <w:rPr>
            <w:rStyle w:val="Hyperlink"/>
          </w:rPr>
          <w:t>R2-1804474</w:t>
        </w:r>
      </w:hyperlink>
      <w:r w:rsidR="002E642C">
        <w:tab/>
        <w:t>Discussion on activation/deactivation of PDCP duplication</w:t>
      </w:r>
      <w:r w:rsidR="002E642C">
        <w:tab/>
        <w:t>Spreadtrum Communications</w:t>
      </w:r>
      <w:r w:rsidR="002E642C">
        <w:tab/>
        <w:t>discussion</w:t>
      </w:r>
      <w:r w:rsidR="002E642C">
        <w:tab/>
        <w:t>Rel-15</w:t>
      </w:r>
    </w:p>
    <w:p w:rsidR="002E642C" w:rsidRDefault="0070390E" w:rsidP="002E642C">
      <w:pPr>
        <w:pStyle w:val="Doc-title"/>
      </w:pPr>
      <w:hyperlink r:id="rId1557" w:tooltip="C:Data3GPPExtractsR2-1805792 Further consideration on per Cell RLF.doc" w:history="1">
        <w:r w:rsidR="002E642C" w:rsidRPr="00267E19">
          <w:rPr>
            <w:rStyle w:val="Hyperlink"/>
          </w:rPr>
          <w:t>R2-1805792</w:t>
        </w:r>
      </w:hyperlink>
      <w:r w:rsidR="002E642C">
        <w:tab/>
        <w:t>Further consideration on per Cell RLF</w:t>
      </w:r>
      <w:r w:rsidR="002E642C">
        <w:tab/>
        <w:t>Huawei, HiSilicon</w:t>
      </w:r>
      <w:r w:rsidR="002E642C">
        <w:tab/>
        <w:t>discussion</w:t>
      </w:r>
      <w:r w:rsidR="002E642C">
        <w:tab/>
        <w:t>Rel-15</w:t>
      </w:r>
      <w:r w:rsidR="002E642C">
        <w:tab/>
        <w:t>NR_newRAT-Core</w:t>
      </w:r>
    </w:p>
    <w:p w:rsidR="002E642C" w:rsidRDefault="0070390E" w:rsidP="002E642C">
      <w:pPr>
        <w:pStyle w:val="Doc-title"/>
      </w:pPr>
      <w:hyperlink r:id="rId1558" w:tooltip="C:Data3GPPExtractsR2-1805793 Remaining issues on L2 handling  for SCell RLF.doc" w:history="1">
        <w:r w:rsidR="002E642C" w:rsidRPr="00267E19">
          <w:rPr>
            <w:rStyle w:val="Hyperlink"/>
          </w:rPr>
          <w:t>R2-1805793</w:t>
        </w:r>
      </w:hyperlink>
      <w:r w:rsidR="002E642C">
        <w:tab/>
        <w:t>Remaining issues on L2 handling  for SCell RLF</w:t>
      </w:r>
      <w:r w:rsidR="002E642C">
        <w:tab/>
        <w:t>Huawei, HiSilicon</w:t>
      </w:r>
      <w:r w:rsidR="002E642C">
        <w:tab/>
        <w:t>discussion</w:t>
      </w:r>
      <w:r w:rsidR="002E642C">
        <w:tab/>
        <w:t>Rel-15</w:t>
      </w:r>
      <w:r w:rsidR="002E642C">
        <w:tab/>
        <w:t>NR_newRAT-Core</w:t>
      </w:r>
    </w:p>
    <w:p w:rsidR="002E642C" w:rsidRDefault="0070390E" w:rsidP="002E642C">
      <w:pPr>
        <w:pStyle w:val="Doc-title"/>
      </w:pPr>
      <w:hyperlink r:id="rId1559" w:tooltip="C:Data3GPPExtractsR2-1806033_Polling trigger for empty buffer.doc" w:history="1">
        <w:r w:rsidR="002E642C" w:rsidRPr="00267E19">
          <w:rPr>
            <w:rStyle w:val="Hyperlink"/>
          </w:rPr>
          <w:t>R2-1806033</w:t>
        </w:r>
      </w:hyperlink>
      <w:r w:rsidR="002E642C">
        <w:tab/>
        <w:t>Discussion on polling for empty buffer scenario</w:t>
      </w:r>
      <w:r w:rsidR="002E642C">
        <w:tab/>
        <w:t>NTT DOCOMO INC.</w:t>
      </w:r>
      <w:r w:rsidR="002E642C">
        <w:tab/>
        <w:t>discussion</w:t>
      </w:r>
      <w:r w:rsidR="002E642C">
        <w:tab/>
        <w:t>Rel-15</w:t>
      </w:r>
      <w:r w:rsidR="002E642C">
        <w:tab/>
        <w:t>NR_newRAT-Core</w:t>
      </w:r>
    </w:p>
    <w:p w:rsidR="002E642C" w:rsidRDefault="0070390E" w:rsidP="002E642C">
      <w:pPr>
        <w:pStyle w:val="Doc-title"/>
      </w:pPr>
      <w:hyperlink r:id="rId1560" w:tooltip="C:Data3GPPExtractsR2-1806079 Consideration on indicating RLC max retransmissions.docx" w:history="1">
        <w:r w:rsidR="002E642C" w:rsidRPr="00267E19">
          <w:rPr>
            <w:rStyle w:val="Hyperlink"/>
          </w:rPr>
          <w:t>R2-1806079</w:t>
        </w:r>
      </w:hyperlink>
      <w:r w:rsidR="002E642C">
        <w:tab/>
        <w:t>Consideration on indicating RLC max retransmissions</w:t>
      </w:r>
      <w:r w:rsidR="002E642C">
        <w:tab/>
        <w:t>LG Electronics Inc.</w:t>
      </w:r>
      <w:r w:rsidR="002E642C">
        <w:tab/>
        <w:t>discussion</w:t>
      </w:r>
      <w:r w:rsidR="002E642C">
        <w:tab/>
        <w:t>Rel-15</w:t>
      </w:r>
      <w:r w:rsidR="002E642C">
        <w:tab/>
        <w:t>NR_newRAT-Core</w:t>
      </w:r>
      <w:r w:rsidR="002E642C">
        <w:tab/>
      </w:r>
      <w:hyperlink r:id="rId1561" w:tooltip="C:Data3GPPExtractsR2-1802994 Consideration on indicating RLC max retransmissions.docx" w:history="1">
        <w:r w:rsidR="002E642C" w:rsidRPr="00267E19">
          <w:rPr>
            <w:rStyle w:val="Hyperlink"/>
          </w:rPr>
          <w:t>R2-1802994</w:t>
        </w:r>
      </w:hyperlink>
    </w:p>
    <w:p w:rsidR="002E642C" w:rsidRDefault="0070390E" w:rsidP="002E642C">
      <w:pPr>
        <w:pStyle w:val="Doc-title"/>
      </w:pPr>
      <w:hyperlink r:id="rId1562" w:tooltip="C:Data3GPPExtractsR2-1806090_RLC failure handling.docx" w:history="1">
        <w:r w:rsidR="002E642C" w:rsidRPr="00267E19">
          <w:rPr>
            <w:rStyle w:val="Hyperlink"/>
          </w:rPr>
          <w:t>R2-1806090</w:t>
        </w:r>
      </w:hyperlink>
      <w:r w:rsidR="002E642C">
        <w:tab/>
        <w:t>RLC failure handling</w:t>
      </w:r>
      <w:r w:rsidR="002E642C">
        <w:tab/>
        <w:t>LG Electronics Inc.</w:t>
      </w:r>
      <w:r w:rsidR="002E642C">
        <w:tab/>
        <w:t>discussion</w:t>
      </w:r>
      <w:r w:rsidR="002E642C">
        <w:tab/>
        <w:t>Rel-15</w:t>
      </w:r>
      <w:r w:rsidR="002E642C">
        <w:tab/>
        <w:t>NR_newRAT-Core</w:t>
      </w:r>
    </w:p>
    <w:p w:rsidR="002E642C" w:rsidRDefault="0070390E" w:rsidP="002E642C">
      <w:pPr>
        <w:pStyle w:val="Doc-title"/>
      </w:pPr>
      <w:hyperlink r:id="rId1563" w:tooltip="C:Data3GPPExtractsR2-1806123 - Remaining issue of SCell-RLF.docx" w:history="1">
        <w:r w:rsidR="002E642C" w:rsidRPr="00267E19">
          <w:rPr>
            <w:rStyle w:val="Hyperlink"/>
          </w:rPr>
          <w:t>R2-1806123</w:t>
        </w:r>
      </w:hyperlink>
      <w:r w:rsidR="002E642C">
        <w:tab/>
        <w:t>Remaining issue of SCell-RLF</w:t>
      </w:r>
      <w:r w:rsidR="002E642C">
        <w:tab/>
        <w:t>ITL</w:t>
      </w:r>
      <w:r w:rsidR="002E642C">
        <w:tab/>
        <w:t>discussion</w:t>
      </w:r>
      <w:r w:rsidR="002E642C">
        <w:tab/>
        <w:t>Rel-15</w:t>
      </w:r>
    </w:p>
    <w:p w:rsidR="002E642C" w:rsidRDefault="0070390E" w:rsidP="002E642C">
      <w:pPr>
        <w:pStyle w:val="Doc-title"/>
      </w:pPr>
      <w:hyperlink r:id="rId1564" w:tooltip="C:Data3GPPExtractsR2-1806144 RLC max retransmissions in CA duplication.doc" w:history="1">
        <w:r w:rsidR="002E642C" w:rsidRPr="00267E19">
          <w:rPr>
            <w:rStyle w:val="Hyperlink"/>
          </w:rPr>
          <w:t>R2-1806144</w:t>
        </w:r>
      </w:hyperlink>
      <w:r w:rsidR="002E642C">
        <w:tab/>
        <w:t>RLC Max Retransmissions in CA Duplication</w:t>
      </w:r>
      <w:r w:rsidR="002E642C">
        <w:tab/>
        <w:t>Samsung</w:t>
      </w:r>
      <w:r w:rsidR="002E642C">
        <w:tab/>
        <w:t>discussion</w:t>
      </w:r>
      <w:r w:rsidR="002E642C">
        <w:tab/>
        <w:t>NR_newRAT-Core</w:t>
      </w:r>
    </w:p>
    <w:p w:rsidR="002E642C" w:rsidRDefault="0070390E" w:rsidP="002E642C">
      <w:pPr>
        <w:pStyle w:val="Doc-title"/>
      </w:pPr>
      <w:hyperlink r:id="rId1565" w:tooltip="C:Data3GPPExtracts38321_CR(0098)_(Rel-15)_R2-1806151_RLC failure handling.docx" w:history="1">
        <w:r w:rsidR="002E642C" w:rsidRPr="00267E19">
          <w:rPr>
            <w:rStyle w:val="Hyperlink"/>
          </w:rPr>
          <w:t>R2-1806151</w:t>
        </w:r>
      </w:hyperlink>
      <w:r w:rsidR="002E642C">
        <w:tab/>
        <w:t>RLC failure handling</w:t>
      </w:r>
      <w:r w:rsidR="002E642C">
        <w:tab/>
        <w:t>LG Electronics Inc.</w:t>
      </w:r>
      <w:r w:rsidR="002E642C">
        <w:tab/>
        <w:t>CR</w:t>
      </w:r>
      <w:r w:rsidR="002E642C">
        <w:tab/>
        <w:t>Rel-15</w:t>
      </w:r>
      <w:r w:rsidR="002E642C">
        <w:tab/>
        <w:t>38.321</w:t>
      </w:r>
      <w:r w:rsidR="002E642C">
        <w:tab/>
        <w:t>15.1.0</w:t>
      </w:r>
      <w:r w:rsidR="002E642C">
        <w:tab/>
        <w:t>0098</w:t>
      </w:r>
      <w:r w:rsidR="002E642C">
        <w:tab/>
        <w:t>-</w:t>
      </w:r>
      <w:r w:rsidR="002E642C">
        <w:tab/>
        <w:t>F</w:t>
      </w:r>
      <w:r w:rsidR="002E642C">
        <w:tab/>
        <w:t>NR_newRAT-Core</w:t>
      </w:r>
    </w:p>
    <w:p w:rsidR="00D742C9" w:rsidRDefault="00D742C9" w:rsidP="00D742C9">
      <w:pPr>
        <w:pStyle w:val="Comments"/>
      </w:pPr>
    </w:p>
    <w:p w:rsidR="00D742C9" w:rsidRPr="00F70CEE" w:rsidRDefault="00D742C9" w:rsidP="00D742C9">
      <w:pPr>
        <w:pStyle w:val="Comments"/>
      </w:pPr>
      <w:r>
        <w:t>Withdrawn</w:t>
      </w:r>
    </w:p>
    <w:p w:rsidR="00D742C9" w:rsidRDefault="00D742C9" w:rsidP="00D742C9">
      <w:pPr>
        <w:pStyle w:val="Doc-title"/>
      </w:pPr>
      <w:r w:rsidRPr="00267E19">
        <w:rPr>
          <w:highlight w:val="yellow"/>
        </w:rPr>
        <w:t>R2-1806091</w:t>
      </w:r>
      <w:r>
        <w:tab/>
        <w:t>RLC failure handling</w:t>
      </w:r>
      <w:r>
        <w:tab/>
        <w:t>LG Electronics Inc.</w:t>
      </w:r>
      <w:r>
        <w:tab/>
        <w:t>CR</w:t>
      </w:r>
      <w:r>
        <w:tab/>
        <w:t>Rel-15</w:t>
      </w:r>
      <w:r>
        <w:tab/>
        <w:t>38.323</w:t>
      </w:r>
      <w:r>
        <w:tab/>
        <w:t>15.1.0</w:t>
      </w:r>
      <w:r>
        <w:tab/>
        <w:t>0008</w:t>
      </w:r>
      <w:r>
        <w:tab/>
        <w:t>-</w:t>
      </w:r>
      <w:r>
        <w:tab/>
        <w:t>F</w:t>
      </w:r>
      <w:r>
        <w:tab/>
        <w:t>NR_newRAT-Core</w:t>
      </w:r>
      <w:r>
        <w:tab/>
        <w:t>Withdrawn</w:t>
      </w:r>
    </w:p>
    <w:p w:rsidR="00D742C9" w:rsidRDefault="00D742C9" w:rsidP="00D742C9">
      <w:pPr>
        <w:pStyle w:val="Doc-title"/>
      </w:pPr>
      <w:r w:rsidRPr="00267E19">
        <w:rPr>
          <w:highlight w:val="yellow"/>
        </w:rPr>
        <w:t>R2-1806130</w:t>
      </w:r>
      <w:r>
        <w:tab/>
        <w:t>RLC failure handling</w:t>
      </w:r>
      <w:r>
        <w:tab/>
        <w:t>LG Electronics Inc.</w:t>
      </w:r>
      <w:r>
        <w:tab/>
        <w:t>CR</w:t>
      </w:r>
      <w:r>
        <w:tab/>
        <w:t>Rel-15</w:t>
      </w:r>
      <w:r>
        <w:tab/>
        <w:t>38.321</w:t>
      </w:r>
      <w:r>
        <w:tab/>
        <w:t>15.1.0</w:t>
      </w:r>
      <w:r>
        <w:tab/>
        <w:t>0097</w:t>
      </w:r>
      <w:r>
        <w:tab/>
        <w:t>-</w:t>
      </w:r>
      <w:r>
        <w:tab/>
        <w:t>F</w:t>
      </w:r>
      <w:r>
        <w:tab/>
        <w:t>NR_newRAT-Core</w:t>
      </w:r>
      <w:r>
        <w:tab/>
        <w:t>Withdrawn</w:t>
      </w:r>
    </w:p>
    <w:p w:rsidR="00D742C9" w:rsidRDefault="00D742C9" w:rsidP="00D742C9">
      <w:pPr>
        <w:pStyle w:val="Doc-title"/>
      </w:pPr>
      <w:r w:rsidRPr="00267E19">
        <w:rPr>
          <w:highlight w:val="yellow"/>
        </w:rPr>
        <w:t>R2-1806142</w:t>
      </w:r>
      <w:r>
        <w:tab/>
        <w:t>RLC failure handling</w:t>
      </w:r>
      <w:r>
        <w:tab/>
        <w:t>LG Electronics Inc.</w:t>
      </w:r>
      <w:r>
        <w:tab/>
        <w:t>CR</w:t>
      </w:r>
      <w:r>
        <w:tab/>
        <w:t>Rel-15</w:t>
      </w:r>
      <w:r>
        <w:tab/>
        <w:t>38.322</w:t>
      </w:r>
      <w:r>
        <w:tab/>
        <w:t>15.1.0</w:t>
      </w:r>
      <w:r>
        <w:tab/>
        <w:t>0008</w:t>
      </w:r>
      <w:r>
        <w:tab/>
        <w:t>-</w:t>
      </w:r>
      <w:r>
        <w:tab/>
        <w:t>F</w:t>
      </w:r>
      <w:r>
        <w:tab/>
        <w:t>NR_newRAT-Core</w:t>
      </w:r>
      <w:r>
        <w:tab/>
        <w:t>Withdrawn</w:t>
      </w:r>
    </w:p>
    <w:p w:rsidR="007C1E98" w:rsidRDefault="007C1E98" w:rsidP="007C1E98">
      <w:pPr>
        <w:pStyle w:val="Heading4"/>
      </w:pPr>
      <w:r>
        <w:t>10.3.2.4</w:t>
      </w:r>
      <w:r>
        <w:tab/>
        <w:t xml:space="preserve"> </w:t>
      </w:r>
      <w:r w:rsidR="005628F7">
        <w:t>Other</w:t>
      </w:r>
    </w:p>
    <w:p w:rsidR="002E642C" w:rsidRDefault="0070390E" w:rsidP="002E642C">
      <w:pPr>
        <w:pStyle w:val="Doc-title"/>
      </w:pPr>
      <w:hyperlink r:id="rId1566" w:tooltip="C:Data3GPPExtractsR2-1804421 Discussion on POLL_SN.doc" w:history="1">
        <w:r w:rsidR="002E642C" w:rsidRPr="00267E19">
          <w:rPr>
            <w:rStyle w:val="Hyperlink"/>
          </w:rPr>
          <w:t>R2-1804421</w:t>
        </w:r>
      </w:hyperlink>
      <w:r w:rsidR="002E642C">
        <w:tab/>
        <w:t>Discussion on POLL_SN</w:t>
      </w:r>
      <w:r w:rsidR="002E642C">
        <w:tab/>
        <w:t>Huawei, HiSilicon</w:t>
      </w:r>
      <w:r w:rsidR="002E642C">
        <w:tab/>
        <w:t>discussion</w:t>
      </w:r>
      <w:r w:rsidR="002E642C">
        <w:tab/>
        <w:t>Rel-15</w:t>
      </w:r>
      <w:r w:rsidR="002E642C">
        <w:tab/>
        <w:t>NR_newRAT-Core</w:t>
      </w:r>
    </w:p>
    <w:p w:rsidR="002E642C" w:rsidRDefault="0070390E" w:rsidP="002E642C">
      <w:pPr>
        <w:pStyle w:val="Doc-title"/>
      </w:pPr>
      <w:hyperlink r:id="rId1567" w:tooltip="C:Data3GPPExtracts38322_CR0004_(REL-15)_R2-1804422_Correction on POLL_SN.doc" w:history="1">
        <w:r w:rsidR="002E642C" w:rsidRPr="00267E19">
          <w:rPr>
            <w:rStyle w:val="Hyperlink"/>
          </w:rPr>
          <w:t>R2-1804422</w:t>
        </w:r>
      </w:hyperlink>
      <w:r w:rsidR="002E642C">
        <w:tab/>
        <w:t>Correction on POLL_SN</w:t>
      </w:r>
      <w:r w:rsidR="002E642C">
        <w:tab/>
        <w:t>Huawei, HiSilicon</w:t>
      </w:r>
      <w:r w:rsidR="002E642C">
        <w:tab/>
        <w:t>CR</w:t>
      </w:r>
      <w:r w:rsidR="002E642C">
        <w:tab/>
        <w:t>Rel-15</w:t>
      </w:r>
      <w:r w:rsidR="002E642C">
        <w:tab/>
        <w:t>38.322</w:t>
      </w:r>
      <w:r w:rsidR="002E642C">
        <w:tab/>
        <w:t>15.1.0</w:t>
      </w:r>
      <w:r w:rsidR="002E642C">
        <w:tab/>
        <w:t>0004</w:t>
      </w:r>
      <w:r w:rsidR="002E642C">
        <w:tab/>
        <w:t>-</w:t>
      </w:r>
      <w:r w:rsidR="002E642C">
        <w:tab/>
        <w:t>F</w:t>
      </w:r>
      <w:r w:rsidR="002E642C">
        <w:tab/>
        <w:t>NR_newRAT-Core</w:t>
      </w:r>
    </w:p>
    <w:p w:rsidR="002E642C" w:rsidRDefault="0070390E" w:rsidP="002E642C">
      <w:pPr>
        <w:pStyle w:val="Doc-title"/>
      </w:pPr>
      <w:hyperlink r:id="rId1568" w:tooltip="C:Data3GPPExtractsR2-1804423 Polling for the last RLC SDU.doc" w:history="1">
        <w:r w:rsidR="002E642C" w:rsidRPr="00267E19">
          <w:rPr>
            <w:rStyle w:val="Hyperlink"/>
          </w:rPr>
          <w:t>R2-1804423</w:t>
        </w:r>
      </w:hyperlink>
      <w:r w:rsidR="002E642C">
        <w:tab/>
        <w:t>Polling for the last RLC SDU</w:t>
      </w:r>
      <w:r w:rsidR="002E642C">
        <w:tab/>
        <w:t>Huawei, HiSilicon</w:t>
      </w:r>
      <w:r w:rsidR="002E642C">
        <w:tab/>
        <w:t>discussion</w:t>
      </w:r>
      <w:r w:rsidR="002E642C">
        <w:tab/>
        <w:t>Rel-15</w:t>
      </w:r>
      <w:r w:rsidR="002E642C">
        <w:tab/>
        <w:t>NR_newRAT-Core</w:t>
      </w:r>
    </w:p>
    <w:p w:rsidR="002E642C" w:rsidRDefault="0070390E" w:rsidP="002E642C">
      <w:pPr>
        <w:pStyle w:val="Doc-title"/>
      </w:pPr>
      <w:hyperlink r:id="rId1569" w:tooltip="C:Data3GPPExtracts38322_CR0005_(REL-15)_R2-1804424_Correction on polling for the last RLC PDU.doc" w:history="1">
        <w:r w:rsidR="002E642C" w:rsidRPr="00267E19">
          <w:rPr>
            <w:rStyle w:val="Hyperlink"/>
          </w:rPr>
          <w:t>R2-1804424</w:t>
        </w:r>
      </w:hyperlink>
      <w:r w:rsidR="002E642C">
        <w:tab/>
        <w:t>CR on polling for the last RLC SDU</w:t>
      </w:r>
      <w:r w:rsidR="002E642C">
        <w:tab/>
        <w:t>Huawei, HiSilicon</w:t>
      </w:r>
      <w:r w:rsidR="002E642C">
        <w:tab/>
        <w:t>CR</w:t>
      </w:r>
      <w:r w:rsidR="002E642C">
        <w:tab/>
        <w:t>Rel-15</w:t>
      </w:r>
      <w:r w:rsidR="002E642C">
        <w:tab/>
        <w:t>38.322</w:t>
      </w:r>
      <w:r w:rsidR="002E642C">
        <w:tab/>
        <w:t>15.1.0</w:t>
      </w:r>
      <w:r w:rsidR="002E642C">
        <w:tab/>
        <w:t>0005</w:t>
      </w:r>
      <w:r w:rsidR="002E642C">
        <w:tab/>
        <w:t>-</w:t>
      </w:r>
      <w:r w:rsidR="002E642C">
        <w:tab/>
        <w:t>F</w:t>
      </w:r>
      <w:r w:rsidR="002E642C">
        <w:tab/>
        <w:t>NR_newRAT-Core</w:t>
      </w:r>
    </w:p>
    <w:p w:rsidR="002E642C" w:rsidRDefault="0070390E" w:rsidP="002E642C">
      <w:pPr>
        <w:pStyle w:val="Doc-title"/>
      </w:pPr>
      <w:hyperlink r:id="rId1570" w:tooltip="C:Data3GPPExtractsR2-1804944 RLC header shortening.doc" w:history="1">
        <w:r w:rsidR="002E642C" w:rsidRPr="00267E19">
          <w:rPr>
            <w:rStyle w:val="Hyperlink"/>
          </w:rPr>
          <w:t>R2-1804944</w:t>
        </w:r>
      </w:hyperlink>
      <w:r w:rsidR="002E642C">
        <w:tab/>
        <w:t>Reduction of RLC header overhead</w:t>
      </w:r>
      <w:r w:rsidR="002E642C">
        <w:tab/>
        <w:t>Fujitsu</w:t>
      </w:r>
      <w:r w:rsidR="002E642C">
        <w:tab/>
        <w:t>discussion</w:t>
      </w:r>
      <w:r w:rsidR="002E642C">
        <w:tab/>
        <w:t>Rel-15</w:t>
      </w:r>
      <w:r w:rsidR="002E642C">
        <w:tab/>
        <w:t>NR_newRAT-Core</w:t>
      </w:r>
      <w:r w:rsidR="002E642C">
        <w:tab/>
      </w:r>
      <w:hyperlink r:id="rId1571" w:tooltip="C:Data3GPPExtractsR2-1802549 RLC header shorteningl.doc" w:history="1">
        <w:r w:rsidR="002E642C" w:rsidRPr="00267E19">
          <w:rPr>
            <w:rStyle w:val="Hyperlink"/>
          </w:rPr>
          <w:t>R2-1802549</w:t>
        </w:r>
      </w:hyperlink>
    </w:p>
    <w:p w:rsidR="002E642C" w:rsidRDefault="0070390E" w:rsidP="002E642C">
      <w:pPr>
        <w:pStyle w:val="Doc-title"/>
      </w:pPr>
      <w:hyperlink r:id="rId1572" w:tooltip="C:Data3GPPExtractsR2-1805434 - Clarification of RLC poll handling for DC and Duplication.docx" w:history="1">
        <w:r w:rsidR="002E642C" w:rsidRPr="00267E19">
          <w:rPr>
            <w:rStyle w:val="Hyperlink"/>
          </w:rPr>
          <w:t>R2-1805434</w:t>
        </w:r>
      </w:hyperlink>
      <w:r w:rsidR="002E642C">
        <w:tab/>
        <w:t>Clarification of RLC poll handling for DC and Duplication</w:t>
      </w:r>
      <w:r w:rsidR="002E642C">
        <w:tab/>
        <w:t>Ericsson</w:t>
      </w:r>
      <w:r w:rsidR="002E642C">
        <w:tab/>
        <w:t>discussion</w:t>
      </w:r>
      <w:r w:rsidR="002E642C">
        <w:tab/>
        <w:t>Rel-15</w:t>
      </w:r>
      <w:r w:rsidR="002E642C">
        <w:tab/>
        <w:t>NR_newRAT-Core</w:t>
      </w:r>
    </w:p>
    <w:p w:rsidR="002E642C" w:rsidRDefault="0070390E" w:rsidP="002E642C">
      <w:pPr>
        <w:pStyle w:val="Doc-title"/>
      </w:pPr>
      <w:hyperlink r:id="rId1573" w:tooltip="C:Data3GPPExtractsR2-1805435 - TX_NEXT handling in NR.docx" w:history="1">
        <w:r w:rsidR="002E642C" w:rsidRPr="00267E19">
          <w:rPr>
            <w:rStyle w:val="Hyperlink"/>
          </w:rPr>
          <w:t>R2-1805435</w:t>
        </w:r>
      </w:hyperlink>
      <w:r w:rsidR="002E642C">
        <w:tab/>
        <w:t>TX_NEXT in NR RLC</w:t>
      </w:r>
      <w:r w:rsidR="002E642C">
        <w:tab/>
        <w:t>Ericsson</w:t>
      </w:r>
      <w:r w:rsidR="002E642C">
        <w:tab/>
        <w:t>discussion</w:t>
      </w:r>
      <w:r w:rsidR="002E642C">
        <w:tab/>
        <w:t>Rel-15</w:t>
      </w:r>
      <w:r w:rsidR="002E642C">
        <w:tab/>
        <w:t>NR_newRAT-Core</w:t>
      </w:r>
    </w:p>
    <w:p w:rsidR="002E642C" w:rsidRDefault="0070390E" w:rsidP="002E642C">
      <w:pPr>
        <w:pStyle w:val="Doc-title"/>
      </w:pPr>
      <w:hyperlink r:id="rId1574" w:tooltip="C:Data3GPPExtractsR2-1805657 POLL_SN mismatch issue.doc" w:history="1">
        <w:r w:rsidR="002E642C" w:rsidRPr="00267E19">
          <w:rPr>
            <w:rStyle w:val="Hyperlink"/>
          </w:rPr>
          <w:t>R2-1805657</w:t>
        </w:r>
      </w:hyperlink>
      <w:r w:rsidR="002E642C">
        <w:tab/>
        <w:t>POLL_SN mismatch issue</w:t>
      </w:r>
      <w:r w:rsidR="002E642C">
        <w:tab/>
        <w:t>Qualcomm Incorporated, MediaTek Inc.</w:t>
      </w:r>
      <w:r w:rsidR="002E642C">
        <w:tab/>
        <w:t>discussion</w:t>
      </w:r>
      <w:r w:rsidR="002E642C">
        <w:tab/>
        <w:t>Rel-15</w:t>
      </w:r>
      <w:r w:rsidR="002E642C">
        <w:tab/>
        <w:t>NR_newRAT-Core</w:t>
      </w:r>
    </w:p>
    <w:p w:rsidR="002E642C" w:rsidRDefault="0070390E" w:rsidP="002E642C">
      <w:pPr>
        <w:pStyle w:val="Doc-title"/>
      </w:pPr>
      <w:hyperlink r:id="rId1575" w:tooltip="C:Data3GPPExtractsR2-1805865 Issue on POLL_SN mismatch.doc" w:history="1">
        <w:r w:rsidR="002E642C" w:rsidRPr="00267E19">
          <w:rPr>
            <w:rStyle w:val="Hyperlink"/>
          </w:rPr>
          <w:t>R2-1805865</w:t>
        </w:r>
      </w:hyperlink>
      <w:r w:rsidR="002E642C">
        <w:tab/>
        <w:t>Issue on POLL_SN mismatch</w:t>
      </w:r>
      <w:r w:rsidR="002E642C">
        <w:tab/>
        <w:t>SHARP Corporation</w:t>
      </w:r>
      <w:r w:rsidR="002E642C">
        <w:tab/>
        <w:t>discussion</w:t>
      </w:r>
      <w:r w:rsidR="002E642C">
        <w:tab/>
        <w:t>Rel-15</w:t>
      </w:r>
      <w:r w:rsidR="002E642C">
        <w:tab/>
        <w:t>NR_newRAT-Core</w:t>
      </w:r>
    </w:p>
    <w:p w:rsidR="002E642C" w:rsidRDefault="0070390E" w:rsidP="002E642C">
      <w:pPr>
        <w:pStyle w:val="Doc-title"/>
      </w:pPr>
      <w:hyperlink r:id="rId1576" w:tooltip="C:Data3GPPExtractsR2-1805866 TP on issue on POLL_SN mismatch.docx" w:history="1">
        <w:r w:rsidR="002E642C" w:rsidRPr="00267E19">
          <w:rPr>
            <w:rStyle w:val="Hyperlink"/>
          </w:rPr>
          <w:t>R2-1805866</w:t>
        </w:r>
      </w:hyperlink>
      <w:r w:rsidR="002E642C">
        <w:tab/>
        <w:t>TP on issue on POLL_SN mismatch</w:t>
      </w:r>
      <w:r w:rsidR="002E642C">
        <w:tab/>
        <w:t>SHARP Corporation</w:t>
      </w:r>
      <w:r w:rsidR="002E642C">
        <w:tab/>
        <w:t>discussion</w:t>
      </w:r>
      <w:r w:rsidR="002E642C">
        <w:tab/>
        <w:t>Rel-15</w:t>
      </w:r>
      <w:r w:rsidR="002E642C">
        <w:tab/>
        <w:t>NR_newRAT-Core</w:t>
      </w:r>
    </w:p>
    <w:p w:rsidR="002E642C" w:rsidRDefault="0070390E" w:rsidP="002E642C">
      <w:pPr>
        <w:pStyle w:val="Doc-title"/>
      </w:pPr>
      <w:hyperlink r:id="rId1577" w:tooltip="C:Data3GPPExtracts38322_CR(0007)_(Rel-15)_R2-1806077_Clarification on data volume calculation.docx" w:history="1">
        <w:r w:rsidR="002E642C" w:rsidRPr="00267E19">
          <w:rPr>
            <w:rStyle w:val="Hyperlink"/>
          </w:rPr>
          <w:t>R2-1806077</w:t>
        </w:r>
      </w:hyperlink>
      <w:r w:rsidR="002E642C">
        <w:tab/>
        <w:t>Clarification on data volume calculation</w:t>
      </w:r>
      <w:r w:rsidR="002E642C">
        <w:tab/>
        <w:t>LG Electronics Inc.</w:t>
      </w:r>
      <w:r w:rsidR="002E642C">
        <w:tab/>
        <w:t>CR</w:t>
      </w:r>
      <w:r w:rsidR="002E642C">
        <w:tab/>
        <w:t>Rel-15</w:t>
      </w:r>
      <w:r w:rsidR="002E642C">
        <w:tab/>
        <w:t>38.322</w:t>
      </w:r>
      <w:r w:rsidR="002E642C">
        <w:tab/>
        <w:t>15.1.0</w:t>
      </w:r>
      <w:r w:rsidR="002E642C">
        <w:tab/>
        <w:t>0007</w:t>
      </w:r>
      <w:r w:rsidR="002E642C">
        <w:tab/>
        <w:t>-</w:t>
      </w:r>
      <w:r w:rsidR="002E642C">
        <w:tab/>
        <w:t>F</w:t>
      </w:r>
      <w:r w:rsidR="002E642C">
        <w:tab/>
        <w:t>NR_newRAT-Core</w:t>
      </w:r>
    </w:p>
    <w:p w:rsidR="002E642C" w:rsidRDefault="0070390E" w:rsidP="002E642C">
      <w:pPr>
        <w:pStyle w:val="Doc-title"/>
      </w:pPr>
      <w:hyperlink r:id="rId1578" w:tooltip="C:Data3GPPExtractsR2-1806078 Issue on POLL_SN and the RLC SDU for retransmission.docx" w:history="1">
        <w:r w:rsidR="002E642C" w:rsidRPr="00267E19">
          <w:rPr>
            <w:rStyle w:val="Hyperlink"/>
          </w:rPr>
          <w:t>R2-1806078</w:t>
        </w:r>
      </w:hyperlink>
      <w:r w:rsidR="002E642C">
        <w:tab/>
        <w:t>Issue on POLL_SN and the RLC SDU for retransmission</w:t>
      </w:r>
      <w:r w:rsidR="002E642C">
        <w:tab/>
        <w:t>LG Electronics Inc., Sharp, Ericsson, Nokia, Nokia Shanghai Bell</w:t>
      </w:r>
      <w:r w:rsidR="002E642C">
        <w:tab/>
        <w:t>discussion</w:t>
      </w:r>
      <w:r w:rsidR="002E642C">
        <w:tab/>
        <w:t>Rel-15</w:t>
      </w:r>
      <w:r w:rsidR="002E642C">
        <w:tab/>
        <w:t>NR_newRAT-Core</w:t>
      </w:r>
    </w:p>
    <w:p w:rsidR="007C1E98" w:rsidRPr="004977BE" w:rsidRDefault="007C1E98" w:rsidP="007C1E98">
      <w:pPr>
        <w:pStyle w:val="Heading3"/>
      </w:pPr>
      <w:r w:rsidRPr="004977BE">
        <w:t>10.3.3</w:t>
      </w:r>
      <w:r w:rsidRPr="004977BE">
        <w:tab/>
        <w:t>PDCP</w:t>
      </w:r>
    </w:p>
    <w:p w:rsidR="007C1E98" w:rsidRPr="004977BE" w:rsidRDefault="007C1E98" w:rsidP="007C1E98">
      <w:pPr>
        <w:pStyle w:val="Heading4"/>
      </w:pPr>
      <w:r w:rsidRPr="004977BE">
        <w:t>10.3.3.1</w:t>
      </w:r>
      <w:r w:rsidRPr="004977BE">
        <w:tab/>
        <w:t>TS</w:t>
      </w:r>
    </w:p>
    <w:p w:rsidR="007C1E98" w:rsidRDefault="007C1E98" w:rsidP="007C1E98">
      <w:pPr>
        <w:pStyle w:val="Comments"/>
        <w:rPr>
          <w:noProof w:val="0"/>
        </w:rPr>
      </w:pPr>
      <w:r w:rsidRPr="004977BE">
        <w:rPr>
          <w:noProof w:val="0"/>
        </w:rPr>
        <w:t>Latest TS 38.323, rapporteur inputs, etc</w:t>
      </w:r>
    </w:p>
    <w:p w:rsidR="007C1E98" w:rsidRDefault="007C1E98" w:rsidP="007C1E98">
      <w:pPr>
        <w:pStyle w:val="Comments"/>
        <w:rPr>
          <w:noProof w:val="0"/>
        </w:rPr>
      </w:pPr>
      <w:r>
        <w:rPr>
          <w:noProof w:val="0"/>
        </w:rPr>
        <w:t xml:space="preserve">Editorial and small corrections/clarifications should be provided to the rapporteur.  </w:t>
      </w:r>
      <w:r w:rsidRPr="00EB57B2">
        <w:rPr>
          <w:noProof w:val="0"/>
        </w:rPr>
        <w:t>Singl</w:t>
      </w:r>
      <w:r>
        <w:rPr>
          <w:noProof w:val="0"/>
        </w:rPr>
        <w:t>e rapporteur TP is encouraged for editorials</w:t>
      </w:r>
      <w:r w:rsidRPr="00EB57B2">
        <w:rPr>
          <w:noProof w:val="0"/>
        </w:rPr>
        <w:t xml:space="preserve"> </w:t>
      </w:r>
      <w:r>
        <w:rPr>
          <w:noProof w:val="0"/>
        </w:rPr>
        <w:t xml:space="preserve">and clarifications. </w:t>
      </w:r>
    </w:p>
    <w:p w:rsidR="002E642C" w:rsidRDefault="0070390E" w:rsidP="002E642C">
      <w:pPr>
        <w:pStyle w:val="Doc-title"/>
      </w:pPr>
      <w:hyperlink r:id="rId1579" w:tooltip="C:Data3GPPExtractsR2-1805900 Text proposal for the activation and deactivation of PDCP duplication.doc" w:history="1">
        <w:r w:rsidR="002E642C" w:rsidRPr="00267E19">
          <w:rPr>
            <w:rStyle w:val="Hyperlink"/>
          </w:rPr>
          <w:t>R2-1805900</w:t>
        </w:r>
      </w:hyperlink>
      <w:r w:rsidR="002E642C">
        <w:tab/>
        <w:t>Text proposal for the activation and deactivation of PDCP duplication</w:t>
      </w:r>
      <w:r w:rsidR="002E642C">
        <w:tab/>
        <w:t>Huawei, HiSilicon</w:t>
      </w:r>
      <w:r w:rsidR="002E642C">
        <w:tab/>
        <w:t>discussion</w:t>
      </w:r>
      <w:r w:rsidR="002E642C">
        <w:tab/>
        <w:t>Rel-15</w:t>
      </w:r>
      <w:r w:rsidR="002E642C">
        <w:tab/>
        <w:t>NR_newRAT-Core</w:t>
      </w:r>
      <w:r w:rsidR="002E642C">
        <w:tab/>
      </w:r>
      <w:hyperlink r:id="rId1580" w:tooltip="C:Data3GPPExtractsR2-1803009 Text proposal for PDCP duplication.doc" w:history="1">
        <w:r w:rsidR="002E642C" w:rsidRPr="00267E19">
          <w:rPr>
            <w:rStyle w:val="Hyperlink"/>
          </w:rPr>
          <w:t>R2-1803009</w:t>
        </w:r>
      </w:hyperlink>
    </w:p>
    <w:p w:rsidR="002E642C" w:rsidRDefault="0070390E" w:rsidP="002E642C">
      <w:pPr>
        <w:pStyle w:val="Doc-title"/>
      </w:pPr>
      <w:hyperlink r:id="rId1581" w:tooltip="C:Data3GPPExtractsR2-1805998 38323_CR(0006)_(REL-15)_Corrections to PDCP specification.docx" w:history="1">
        <w:r w:rsidR="002E642C" w:rsidRPr="00267E19">
          <w:rPr>
            <w:rStyle w:val="Hyperlink"/>
          </w:rPr>
          <w:t>R2-1805998</w:t>
        </w:r>
      </w:hyperlink>
      <w:r w:rsidR="002E642C">
        <w:tab/>
        <w:t>Corrections to PDCP specification</w:t>
      </w:r>
      <w:r w:rsidR="002E642C">
        <w:tab/>
        <w:t>LG Electronics Inc. (PDCP rapporteur)</w:t>
      </w:r>
      <w:r w:rsidR="002E642C">
        <w:tab/>
        <w:t>CR</w:t>
      </w:r>
      <w:r w:rsidR="002E642C">
        <w:tab/>
        <w:t>Rel-15</w:t>
      </w:r>
      <w:r w:rsidR="002E642C">
        <w:tab/>
        <w:t>38.323</w:t>
      </w:r>
      <w:r w:rsidR="002E642C">
        <w:tab/>
        <w:t>15.1.0</w:t>
      </w:r>
      <w:r w:rsidR="002E642C">
        <w:tab/>
        <w:t>0006</w:t>
      </w:r>
      <w:r w:rsidR="002E642C">
        <w:tab/>
        <w:t>-</w:t>
      </w:r>
      <w:r w:rsidR="002E642C">
        <w:tab/>
        <w:t>F</w:t>
      </w:r>
      <w:r w:rsidR="002E642C">
        <w:tab/>
        <w:t>NR_newRAT-Core</w:t>
      </w:r>
    </w:p>
    <w:p w:rsidR="002E642C" w:rsidRDefault="0070390E" w:rsidP="002E642C">
      <w:pPr>
        <w:pStyle w:val="Doc-title"/>
      </w:pPr>
      <w:hyperlink r:id="rId1582" w:tooltip="C:Data3GPPExtractsR2-1805999 38323_CR(0007)_(REL-15)_Introduction of PDCP duplication.docx" w:history="1">
        <w:r w:rsidR="002E642C" w:rsidRPr="00267E19">
          <w:rPr>
            <w:rStyle w:val="Hyperlink"/>
          </w:rPr>
          <w:t>R2-1805999</w:t>
        </w:r>
      </w:hyperlink>
      <w:r w:rsidR="002E642C">
        <w:tab/>
        <w:t>Introduction of PDCP duplication</w:t>
      </w:r>
      <w:r w:rsidR="002E642C">
        <w:tab/>
        <w:t>LG Electronics Inc. (PDCP rapporteur)</w:t>
      </w:r>
      <w:r w:rsidR="002E642C">
        <w:tab/>
        <w:t>CR</w:t>
      </w:r>
      <w:r w:rsidR="002E642C">
        <w:tab/>
        <w:t>Rel-15</w:t>
      </w:r>
      <w:r w:rsidR="002E642C">
        <w:tab/>
        <w:t>38.323</w:t>
      </w:r>
      <w:r w:rsidR="002E642C">
        <w:tab/>
        <w:t>15.1.0</w:t>
      </w:r>
      <w:r w:rsidR="002E642C">
        <w:tab/>
        <w:t>0007</w:t>
      </w:r>
      <w:r w:rsidR="002E642C">
        <w:tab/>
        <w:t>-</w:t>
      </w:r>
      <w:r w:rsidR="002E642C">
        <w:tab/>
        <w:t>B</w:t>
      </w:r>
      <w:r w:rsidR="002E642C">
        <w:tab/>
        <w:t>NR_newRAT-Core</w:t>
      </w:r>
    </w:p>
    <w:p w:rsidR="002E642C" w:rsidRDefault="0070390E" w:rsidP="002E642C">
      <w:pPr>
        <w:pStyle w:val="Doc-title"/>
      </w:pPr>
      <w:hyperlink r:id="rId1583" w:tooltip="C:Data3GPPExtractsR2-1806039_Clarification on COUNT wrap-around.docx" w:history="1">
        <w:r w:rsidR="002E642C" w:rsidRPr="00267E19">
          <w:rPr>
            <w:rStyle w:val="Hyperlink"/>
          </w:rPr>
          <w:t>R2-1806039</w:t>
        </w:r>
      </w:hyperlink>
      <w:r w:rsidR="002E642C">
        <w:tab/>
        <w:t>Clarification on count wrap around</w:t>
      </w:r>
      <w:r w:rsidR="002E642C">
        <w:tab/>
        <w:t>NTT DOCOMO INC., Nokia</w:t>
      </w:r>
      <w:r w:rsidR="002E642C">
        <w:tab/>
        <w:t>CR</w:t>
      </w:r>
      <w:r w:rsidR="002E642C">
        <w:tab/>
        <w:t>Rel-15</w:t>
      </w:r>
      <w:r w:rsidR="002E642C">
        <w:tab/>
        <w:t>38.300</w:t>
      </w:r>
      <w:r w:rsidR="002E642C">
        <w:tab/>
        <w:t>15.1.0</w:t>
      </w:r>
      <w:r w:rsidR="002E642C">
        <w:tab/>
        <w:t>0022</w:t>
      </w:r>
      <w:r w:rsidR="002E642C">
        <w:tab/>
        <w:t>-</w:t>
      </w:r>
      <w:r w:rsidR="002E642C">
        <w:tab/>
        <w:t>F</w:t>
      </w:r>
      <w:r w:rsidR="002E642C">
        <w:tab/>
        <w:t>NR_newRAT-Core</w:t>
      </w:r>
    </w:p>
    <w:p w:rsidR="007C1E98" w:rsidRPr="004977BE" w:rsidRDefault="007C1E98" w:rsidP="007C1E98">
      <w:pPr>
        <w:pStyle w:val="Heading4"/>
      </w:pPr>
      <w:r w:rsidRPr="004977BE">
        <w:t>10.3.3.2PDCP PDU formats</w:t>
      </w:r>
    </w:p>
    <w:p w:rsidR="007C1E98" w:rsidRDefault="007C1E98" w:rsidP="007C1E98">
      <w:pPr>
        <w:pStyle w:val="Comments"/>
        <w:rPr>
          <w:noProof w:val="0"/>
        </w:rPr>
      </w:pPr>
      <w:r>
        <w:rPr>
          <w:noProof w:val="0"/>
        </w:rPr>
        <w:t>Corrections/critical issues related to PDCP PDU formats</w:t>
      </w:r>
    </w:p>
    <w:p w:rsidR="007C1E98" w:rsidRDefault="007C1E98" w:rsidP="007C1E98">
      <w:pPr>
        <w:pStyle w:val="Heading4"/>
      </w:pPr>
      <w:r w:rsidRPr="004977BE">
        <w:t>10.3.3.</w:t>
      </w:r>
      <w:r w:rsidR="00AD603E">
        <w:t>3</w:t>
      </w:r>
      <w:r w:rsidRPr="004977BE">
        <w:t xml:space="preserve"> PDCP duplication </w:t>
      </w:r>
    </w:p>
    <w:p w:rsidR="007C1E98" w:rsidRDefault="007C1E98" w:rsidP="00C97F0E">
      <w:pPr>
        <w:pStyle w:val="Comments"/>
      </w:pPr>
      <w:r>
        <w:t xml:space="preserve">Impacts of PDCP duplication </w:t>
      </w:r>
      <w:r w:rsidR="007D2489" w:rsidRPr="007D2489">
        <w:t>for DRBs and SRBs (i.e. whether LCID is allocated by RRC signaling or is fixed)</w:t>
      </w:r>
      <w:r>
        <w:t xml:space="preserve">.  </w:t>
      </w:r>
    </w:p>
    <w:p w:rsidR="007C1E98" w:rsidRPr="00CC1F88" w:rsidRDefault="007C1E98" w:rsidP="00C97F0E">
      <w:pPr>
        <w:pStyle w:val="Comments"/>
      </w:pPr>
      <w:r>
        <w:t>Max 1 contribution per company</w:t>
      </w:r>
    </w:p>
    <w:p w:rsidR="002E642C" w:rsidRDefault="0070390E" w:rsidP="002E642C">
      <w:pPr>
        <w:pStyle w:val="Doc-title"/>
      </w:pPr>
      <w:hyperlink r:id="rId1584" w:tooltip="C:Data3GPPExtractsR2-1804294 Interaction between  PDCP and RLC Entities for duplication in NR-NR DC.docx" w:history="1">
        <w:r w:rsidR="002E642C" w:rsidRPr="00267E19">
          <w:rPr>
            <w:rStyle w:val="Hyperlink"/>
          </w:rPr>
          <w:t>R2-1804294</w:t>
        </w:r>
      </w:hyperlink>
      <w:r w:rsidR="002E642C">
        <w:tab/>
        <w:t>Interaction between PDCP and RLC Entities for duplication in NR-NR DC</w:t>
      </w:r>
      <w:r w:rsidR="002E642C">
        <w:tab/>
        <w:t>TCL</w:t>
      </w:r>
      <w:r w:rsidR="002E642C">
        <w:tab/>
        <w:t>discussion</w:t>
      </w:r>
      <w:r w:rsidR="002E642C">
        <w:tab/>
        <w:t>NR_newRAT-Core</w:t>
      </w:r>
      <w:r w:rsidR="002E642C">
        <w:tab/>
      </w:r>
      <w:hyperlink r:id="rId1585" w:tooltip="C:Data3GPPExtractsR2-1801938 Interaction between  PDCP and RLC Entities for duplication in NR-NR DC.docx" w:history="1">
        <w:r w:rsidR="002E642C" w:rsidRPr="00267E19">
          <w:rPr>
            <w:rStyle w:val="Hyperlink"/>
          </w:rPr>
          <w:t>R2-1801938</w:t>
        </w:r>
      </w:hyperlink>
    </w:p>
    <w:p w:rsidR="002E642C" w:rsidRDefault="0070390E" w:rsidP="002E642C">
      <w:pPr>
        <w:pStyle w:val="Doc-title"/>
      </w:pPr>
      <w:hyperlink r:id="rId1586" w:tooltip="C:Data3GPPExtractsR2-1804472 Remaining issues on CA duplication for SRBs.doc" w:history="1">
        <w:r w:rsidR="002E642C" w:rsidRPr="00267E19">
          <w:rPr>
            <w:rStyle w:val="Hyperlink"/>
          </w:rPr>
          <w:t>R2-1804472</w:t>
        </w:r>
      </w:hyperlink>
      <w:r w:rsidR="002E642C">
        <w:tab/>
        <w:t>Remaining issues on CA duplication for SRBs</w:t>
      </w:r>
      <w:r w:rsidR="002E642C">
        <w:tab/>
        <w:t>Spreadtrum Communications</w:t>
      </w:r>
      <w:r w:rsidR="002E642C">
        <w:tab/>
        <w:t>discussion</w:t>
      </w:r>
      <w:r w:rsidR="002E642C">
        <w:tab/>
        <w:t>Rel-15</w:t>
      </w:r>
    </w:p>
    <w:p w:rsidR="002E642C" w:rsidRDefault="0070390E" w:rsidP="002E642C">
      <w:pPr>
        <w:pStyle w:val="Doc-title"/>
      </w:pPr>
      <w:hyperlink r:id="rId1587" w:tooltip="C:Data3GPPExtractsR2-1804878_RRC configuration of SRB CA duplication.docx" w:history="1">
        <w:r w:rsidR="002E642C" w:rsidRPr="00267E19">
          <w:rPr>
            <w:rStyle w:val="Hyperlink"/>
          </w:rPr>
          <w:t>R2-1804878</w:t>
        </w:r>
      </w:hyperlink>
      <w:r w:rsidR="002E642C">
        <w:tab/>
        <w:t>RRC configuration of SRB CA duplication</w:t>
      </w:r>
      <w:r w:rsidR="002E642C">
        <w:tab/>
        <w:t>vivo</w:t>
      </w:r>
      <w:r w:rsidR="002E642C">
        <w:tab/>
        <w:t>discussion</w:t>
      </w:r>
    </w:p>
    <w:p w:rsidR="002E642C" w:rsidRDefault="0070390E" w:rsidP="002E642C">
      <w:pPr>
        <w:pStyle w:val="Doc-title"/>
      </w:pPr>
      <w:hyperlink r:id="rId1588" w:tooltip="C:Data3GPPExtractsR2-1805097 Duplicate discard based on HARQ feedback.docx" w:history="1">
        <w:r w:rsidR="002E642C" w:rsidRPr="00267E19">
          <w:rPr>
            <w:rStyle w:val="Hyperlink"/>
          </w:rPr>
          <w:t>R2-1805097</w:t>
        </w:r>
      </w:hyperlink>
      <w:r w:rsidR="002E642C">
        <w:tab/>
        <w:t>Duplicate discard based on HARQ feedback</w:t>
      </w:r>
      <w:r w:rsidR="002E642C">
        <w:tab/>
        <w:t>MediaTek Inc., CATT, NTT DOCOMO Inc.</w:t>
      </w:r>
      <w:r w:rsidR="002E642C">
        <w:tab/>
        <w:t>discussion</w:t>
      </w:r>
      <w:r w:rsidR="002E642C">
        <w:tab/>
        <w:t>Rel-15</w:t>
      </w:r>
      <w:r w:rsidR="002E642C">
        <w:tab/>
        <w:t>NR_newRAT-Core</w:t>
      </w:r>
      <w:r w:rsidR="002E642C">
        <w:tab/>
      </w:r>
      <w:hyperlink r:id="rId1589" w:tooltip="C:Data3GPPExtractsR2-1803166 Duplicate discard based on HARQ feedback.docx" w:history="1">
        <w:r w:rsidR="002E642C" w:rsidRPr="00267E19">
          <w:rPr>
            <w:rStyle w:val="Hyperlink"/>
          </w:rPr>
          <w:t>R2-1803166</w:t>
        </w:r>
      </w:hyperlink>
    </w:p>
    <w:p w:rsidR="002E642C" w:rsidRDefault="0070390E" w:rsidP="002E642C">
      <w:pPr>
        <w:pStyle w:val="Doc-title"/>
      </w:pPr>
      <w:hyperlink r:id="rId1590" w:tooltip="C:Data3GPPExtractsR2-1805273.doc" w:history="1">
        <w:r w:rsidR="002E642C" w:rsidRPr="00267E19">
          <w:rPr>
            <w:rStyle w:val="Hyperlink"/>
          </w:rPr>
          <w:t>R2-1805273</w:t>
        </w:r>
      </w:hyperlink>
      <w:r w:rsidR="002E642C">
        <w:tab/>
        <w:t>Remaining issues on PDCP duplication</w:t>
      </w:r>
      <w:r w:rsidR="002E642C">
        <w:tab/>
        <w:t>Qualcomm Incorporated</w:t>
      </w:r>
      <w:r w:rsidR="002E642C">
        <w:tab/>
        <w:t>discussion</w:t>
      </w:r>
      <w:r w:rsidR="002E642C">
        <w:tab/>
        <w:t>Rel-15</w:t>
      </w:r>
      <w:r w:rsidR="002E642C">
        <w:tab/>
        <w:t>NR_newRAT-Core</w:t>
      </w:r>
    </w:p>
    <w:p w:rsidR="002E642C" w:rsidRDefault="0070390E" w:rsidP="002E642C">
      <w:pPr>
        <w:pStyle w:val="Doc-title"/>
      </w:pPr>
      <w:hyperlink r:id="rId1591" w:tooltip="C:Data3GPPExtractsR2-1805340 Duplication discard.docx" w:history="1">
        <w:r w:rsidR="002E642C" w:rsidRPr="00267E19">
          <w:rPr>
            <w:rStyle w:val="Hyperlink"/>
          </w:rPr>
          <w:t>R2-1805340</w:t>
        </w:r>
      </w:hyperlink>
      <w:r w:rsidR="002E642C">
        <w:tab/>
        <w:t>PDCP duplication discard</w:t>
      </w:r>
      <w:r w:rsidR="002E642C">
        <w:tab/>
        <w:t>Motorola Mobility España SA</w:t>
      </w:r>
      <w:r w:rsidR="002E642C">
        <w:tab/>
        <w:t>discussion</w:t>
      </w:r>
      <w:r w:rsidR="002E642C">
        <w:tab/>
        <w:t>NR_newRAT-Core</w:t>
      </w:r>
    </w:p>
    <w:p w:rsidR="002E642C" w:rsidRDefault="0070390E" w:rsidP="002E642C">
      <w:pPr>
        <w:pStyle w:val="Doc-title"/>
      </w:pPr>
      <w:hyperlink r:id="rId1592" w:tooltip="C:Data3GPPExtractsR2-1805341 Duplication impact to Bj.docx" w:history="1">
        <w:r w:rsidR="002E642C" w:rsidRPr="00267E19">
          <w:rPr>
            <w:rStyle w:val="Hyperlink"/>
          </w:rPr>
          <w:t>R2-1805341</w:t>
        </w:r>
      </w:hyperlink>
      <w:r w:rsidR="002E642C">
        <w:tab/>
        <w:t>PDCP packet duplication</w:t>
      </w:r>
      <w:r w:rsidR="002E642C">
        <w:tab/>
        <w:t>Motorola Mobility España SA</w:t>
      </w:r>
      <w:r w:rsidR="002E642C">
        <w:tab/>
        <w:t>discussion</w:t>
      </w:r>
      <w:r w:rsidR="002E642C">
        <w:tab/>
        <w:t>NR_newRAT-Core</w:t>
      </w:r>
    </w:p>
    <w:p w:rsidR="002E642C" w:rsidRDefault="0070390E" w:rsidP="002E642C">
      <w:pPr>
        <w:pStyle w:val="Doc-title"/>
      </w:pPr>
      <w:hyperlink r:id="rId1593" w:tooltip="C:Data3GPPExtractsR2-1805348 Duplication impacts to PDCP.docx" w:history="1">
        <w:r w:rsidR="002E642C" w:rsidRPr="00267E19">
          <w:rPr>
            <w:rStyle w:val="Hyperlink"/>
          </w:rPr>
          <w:t>R2-1805348</w:t>
        </w:r>
      </w:hyperlink>
      <w:r w:rsidR="002E642C">
        <w:tab/>
        <w:t>Duplication impacts to PDCP</w:t>
      </w:r>
      <w:r w:rsidR="002E642C">
        <w:tab/>
        <w:t>Nokia, Nokia Shanghai Bell</w:t>
      </w:r>
      <w:r w:rsidR="002E642C">
        <w:tab/>
        <w:t>discussion</w:t>
      </w:r>
      <w:r w:rsidR="002E642C">
        <w:tab/>
        <w:t>Rel-15</w:t>
      </w:r>
      <w:r w:rsidR="002E642C">
        <w:tab/>
        <w:t>NR_newRAT</w:t>
      </w:r>
    </w:p>
    <w:p w:rsidR="002E642C" w:rsidRDefault="0070390E" w:rsidP="002E642C">
      <w:pPr>
        <w:pStyle w:val="Doc-title"/>
      </w:pPr>
      <w:hyperlink r:id="rId1594" w:tooltip="C:Data3GPPExtractsR2-1805432 - PDCP duplication.docx" w:history="1">
        <w:r w:rsidR="002E642C" w:rsidRPr="00267E19">
          <w:rPr>
            <w:rStyle w:val="Hyperlink"/>
          </w:rPr>
          <w:t>R2-1805432</w:t>
        </w:r>
      </w:hyperlink>
      <w:r w:rsidR="002E642C">
        <w:tab/>
        <w:t>PDCP duplication</w:t>
      </w:r>
      <w:r w:rsidR="002E642C">
        <w:tab/>
        <w:t>Ericsson</w:t>
      </w:r>
      <w:r w:rsidR="002E642C">
        <w:tab/>
        <w:t>discussion</w:t>
      </w:r>
      <w:r w:rsidR="002E642C">
        <w:tab/>
        <w:t>Rel-15</w:t>
      </w:r>
      <w:r w:rsidR="002E642C">
        <w:tab/>
        <w:t>NR_newRAT-Core</w:t>
      </w:r>
    </w:p>
    <w:p w:rsidR="002E642C" w:rsidRDefault="0070390E" w:rsidP="002E642C">
      <w:pPr>
        <w:pStyle w:val="Doc-title"/>
      </w:pPr>
      <w:hyperlink r:id="rId1595" w:tooltip="C:Data3GPPExtractsR2-1805436 Reliability enhancement of duplication activation and deactivation.docx" w:history="1">
        <w:r w:rsidR="002E642C" w:rsidRPr="00267E19">
          <w:rPr>
            <w:rStyle w:val="Hyperlink"/>
          </w:rPr>
          <w:t>R2-1805436</w:t>
        </w:r>
      </w:hyperlink>
      <w:r w:rsidR="002E642C">
        <w:tab/>
        <w:t>Reliability enhancement of duplication activation and deactivation</w:t>
      </w:r>
      <w:r w:rsidR="002E642C">
        <w:tab/>
        <w:t>MediaTek Inc.</w:t>
      </w:r>
      <w:r w:rsidR="002E642C">
        <w:tab/>
        <w:t>discussion</w:t>
      </w:r>
      <w:r w:rsidR="002E642C">
        <w:tab/>
        <w:t>Rel-15</w:t>
      </w:r>
      <w:r w:rsidR="002E642C">
        <w:tab/>
        <w:t>NR_newRAT-Core</w:t>
      </w:r>
      <w:r w:rsidR="002E642C">
        <w:tab/>
      </w:r>
      <w:hyperlink r:id="rId1596" w:tooltip="C:Data3GPPExtractsR2-1801155 draftCR38323_(Rel-15)_R2-1801155_Reliability enhancements for PDCP Duplication Activation and Deactivation.doc" w:history="1">
        <w:r w:rsidR="002E642C" w:rsidRPr="00267E19">
          <w:rPr>
            <w:rStyle w:val="Hyperlink"/>
          </w:rPr>
          <w:t>R2-1801155</w:t>
        </w:r>
      </w:hyperlink>
    </w:p>
    <w:p w:rsidR="002E642C" w:rsidRDefault="0070390E" w:rsidP="002E642C">
      <w:pPr>
        <w:pStyle w:val="Doc-title"/>
      </w:pPr>
      <w:hyperlink r:id="rId1597" w:tooltip="C:Data3GPPExtractsR2-1805794 Remaining issues for PDCP duplication.doc" w:history="1">
        <w:r w:rsidR="002E642C" w:rsidRPr="00267E19">
          <w:rPr>
            <w:rStyle w:val="Hyperlink"/>
          </w:rPr>
          <w:t>R2-1805794</w:t>
        </w:r>
      </w:hyperlink>
      <w:r w:rsidR="002E642C">
        <w:tab/>
        <w:t>Remaining issues on PDCP duplication</w:t>
      </w:r>
      <w:r w:rsidR="002E642C">
        <w:tab/>
        <w:t>Huawei, HiSilicon</w:t>
      </w:r>
      <w:r w:rsidR="002E642C">
        <w:tab/>
        <w:t>discussion</w:t>
      </w:r>
      <w:r w:rsidR="002E642C">
        <w:tab/>
        <w:t>Rel-15</w:t>
      </w:r>
      <w:r w:rsidR="002E642C">
        <w:tab/>
        <w:t>NR_newRAT-Core</w:t>
      </w:r>
    </w:p>
    <w:p w:rsidR="002E642C" w:rsidRDefault="0070390E" w:rsidP="002E642C">
      <w:pPr>
        <w:pStyle w:val="Doc-title"/>
      </w:pPr>
      <w:hyperlink r:id="rId1598" w:tooltip="C:Data3GPPExtractsR2-1805952_Full PDCP transmission window during duplication operation.doc" w:history="1">
        <w:r w:rsidR="002E642C" w:rsidRPr="00267E19">
          <w:rPr>
            <w:rStyle w:val="Hyperlink"/>
          </w:rPr>
          <w:t>R2-1805952</w:t>
        </w:r>
      </w:hyperlink>
      <w:r w:rsidR="002E642C">
        <w:tab/>
        <w:t>Full PDCP transmission window during duplication operation</w:t>
      </w:r>
      <w:r w:rsidR="002E642C">
        <w:tab/>
        <w:t>Sequans Communications</w:t>
      </w:r>
      <w:r w:rsidR="002E642C">
        <w:tab/>
        <w:t>discussion</w:t>
      </w:r>
      <w:r w:rsidR="002E642C">
        <w:tab/>
        <w:t>NR_newRAT-Core</w:t>
      </w:r>
    </w:p>
    <w:p w:rsidR="002E642C" w:rsidRDefault="0070390E" w:rsidP="002E642C">
      <w:pPr>
        <w:pStyle w:val="Doc-title"/>
      </w:pPr>
      <w:hyperlink r:id="rId1599" w:tooltip="C:Data3GPPExtractsR2-1806122 - UL PDCP duplication configuration for the default DRB.docx" w:history="1">
        <w:r w:rsidR="002E642C" w:rsidRPr="00267E19">
          <w:rPr>
            <w:rStyle w:val="Hyperlink"/>
          </w:rPr>
          <w:t>R2-1806122</w:t>
        </w:r>
      </w:hyperlink>
      <w:r w:rsidR="002E642C">
        <w:tab/>
        <w:t>UL PDCP duplication configuration for the default DRB</w:t>
      </w:r>
      <w:r w:rsidR="002E642C">
        <w:tab/>
        <w:t>ITL</w:t>
      </w:r>
      <w:r w:rsidR="002E642C">
        <w:tab/>
        <w:t>discussion</w:t>
      </w:r>
      <w:r w:rsidR="002E642C">
        <w:tab/>
        <w:t>Rel-15</w:t>
      </w:r>
    </w:p>
    <w:p w:rsidR="002E642C" w:rsidRDefault="0070390E" w:rsidP="002E642C">
      <w:pPr>
        <w:pStyle w:val="Doc-title"/>
      </w:pPr>
      <w:hyperlink r:id="rId1600" w:tooltip="C:Data3GPPExtractsR2-1806146 Remaining Issue PDCP Duplication.doc" w:history="1">
        <w:r w:rsidR="002E642C" w:rsidRPr="00267E19">
          <w:rPr>
            <w:rStyle w:val="Hyperlink"/>
          </w:rPr>
          <w:t>R2-1806146</w:t>
        </w:r>
      </w:hyperlink>
      <w:r w:rsidR="002E642C">
        <w:tab/>
        <w:t>Remaining Issues on PDCP Duplication</w:t>
      </w:r>
      <w:r w:rsidR="002E642C">
        <w:tab/>
        <w:t>Samsung</w:t>
      </w:r>
      <w:r w:rsidR="002E642C">
        <w:tab/>
        <w:t>discussion</w:t>
      </w:r>
      <w:r w:rsidR="002E642C">
        <w:tab/>
        <w:t>NR_newRAT-Core</w:t>
      </w:r>
    </w:p>
    <w:p w:rsidR="007C1E98" w:rsidRDefault="007C1E98" w:rsidP="007C1E98">
      <w:pPr>
        <w:pStyle w:val="Heading4"/>
      </w:pPr>
      <w:r w:rsidRPr="004977BE">
        <w:t>10.3.3.</w:t>
      </w:r>
      <w:r w:rsidR="00AD603E">
        <w:t>4</w:t>
      </w:r>
      <w:r w:rsidRPr="004977BE">
        <w:t xml:space="preserve"> Other</w:t>
      </w:r>
    </w:p>
    <w:p w:rsidR="007C1E98" w:rsidRPr="008C068B" w:rsidRDefault="007C1E98" w:rsidP="00C97F0E">
      <w:pPr>
        <w:pStyle w:val="Comments"/>
      </w:pPr>
      <w:r>
        <w:t xml:space="preserve">Corrections/critical issues related to PDCP </w:t>
      </w:r>
    </w:p>
    <w:p w:rsidR="002E642C" w:rsidRDefault="0070390E" w:rsidP="002E642C">
      <w:pPr>
        <w:pStyle w:val="Doc-title"/>
      </w:pPr>
      <w:hyperlink r:id="rId1601" w:tooltip="C:Data3GPPExtractsR2-1805042.docx" w:history="1">
        <w:r w:rsidR="002E642C" w:rsidRPr="00267E19">
          <w:rPr>
            <w:rStyle w:val="Hyperlink"/>
          </w:rPr>
          <w:t>R2-1805042</w:t>
        </w:r>
      </w:hyperlink>
      <w:r w:rsidR="002E642C">
        <w:tab/>
        <w:t>Discard in PDCP entity release</w:t>
      </w:r>
      <w:r w:rsidR="002E642C">
        <w:tab/>
        <w:t>Intel Corporation</w:t>
      </w:r>
      <w:r w:rsidR="002E642C">
        <w:tab/>
        <w:t>discussion</w:t>
      </w:r>
      <w:r w:rsidR="002E642C">
        <w:tab/>
        <w:t>Rel-15</w:t>
      </w:r>
      <w:r w:rsidR="002E642C">
        <w:tab/>
        <w:t>NR_newRAT-Core</w:t>
      </w:r>
    </w:p>
    <w:p w:rsidR="002E642C" w:rsidRDefault="0070390E" w:rsidP="002E642C">
      <w:pPr>
        <w:pStyle w:val="Doc-title"/>
      </w:pPr>
      <w:hyperlink r:id="rId1602" w:tooltip="C:Data3GPPExtracts38323_CR0004_(Rel-15)_R2-1805053_Correction to PDCP entity release.doc" w:history="1">
        <w:r w:rsidR="002E642C" w:rsidRPr="00267E19">
          <w:rPr>
            <w:rStyle w:val="Hyperlink"/>
          </w:rPr>
          <w:t>R2-1805053</w:t>
        </w:r>
      </w:hyperlink>
      <w:r w:rsidR="002E642C">
        <w:tab/>
        <w:t>Correction to PDCP entity release</w:t>
      </w:r>
      <w:r w:rsidR="002E642C">
        <w:tab/>
        <w:t>Intel Corporation</w:t>
      </w:r>
      <w:r w:rsidR="002E642C">
        <w:tab/>
        <w:t>CR</w:t>
      </w:r>
      <w:r w:rsidR="002E642C">
        <w:tab/>
        <w:t>Rel-15</w:t>
      </w:r>
      <w:r w:rsidR="002E642C">
        <w:tab/>
        <w:t>38.323</w:t>
      </w:r>
      <w:r w:rsidR="002E642C">
        <w:tab/>
        <w:t>15.1.0</w:t>
      </w:r>
      <w:r w:rsidR="002E642C">
        <w:tab/>
        <w:t>0004</w:t>
      </w:r>
      <w:r w:rsidR="002E642C">
        <w:tab/>
        <w:t>-</w:t>
      </w:r>
      <w:r w:rsidR="002E642C">
        <w:tab/>
        <w:t>F</w:t>
      </w:r>
      <w:r w:rsidR="002E642C">
        <w:tab/>
        <w:t>NR_newRAT-Core</w:t>
      </w:r>
    </w:p>
    <w:p w:rsidR="002E642C" w:rsidRDefault="0070390E" w:rsidP="002E642C">
      <w:pPr>
        <w:pStyle w:val="Doc-title"/>
      </w:pPr>
      <w:hyperlink r:id="rId1603" w:tooltip="C:Data3GPPExtractsR2-1805860 Continuing ROHC context.doc" w:history="1">
        <w:r w:rsidR="002E642C" w:rsidRPr="00267E19">
          <w:rPr>
            <w:rStyle w:val="Hyperlink"/>
          </w:rPr>
          <w:t>R2-1805860</w:t>
        </w:r>
      </w:hyperlink>
      <w:r w:rsidR="002E642C">
        <w:tab/>
        <w:t>Continuing ROHC context</w:t>
      </w:r>
      <w:r w:rsidR="002E642C">
        <w:tab/>
        <w:t>SAMSUNG Electronics Co., Ltd.</w:t>
      </w:r>
      <w:r w:rsidR="002E642C">
        <w:tab/>
        <w:t>discussion</w:t>
      </w:r>
    </w:p>
    <w:p w:rsidR="002E642C" w:rsidRDefault="0070390E" w:rsidP="002E642C">
      <w:pPr>
        <w:pStyle w:val="Doc-title"/>
      </w:pPr>
      <w:hyperlink r:id="rId1604" w:tooltip="C:Data3GPPExtractsR2-1805954_Reordering timer for PDCP operation with (DL) duplication.doc" w:history="1">
        <w:r w:rsidR="002E642C" w:rsidRPr="00267E19">
          <w:rPr>
            <w:rStyle w:val="Hyperlink"/>
          </w:rPr>
          <w:t>R2-1805954</w:t>
        </w:r>
      </w:hyperlink>
      <w:r w:rsidR="002E642C">
        <w:tab/>
        <w:t>Reordering timer for PDCP operation with (DL) duplication</w:t>
      </w:r>
      <w:r w:rsidR="002E642C">
        <w:tab/>
        <w:t>Sequans Communications</w:t>
      </w:r>
      <w:r w:rsidR="002E642C">
        <w:tab/>
        <w:t>discussion</w:t>
      </w:r>
      <w:r w:rsidR="002E642C">
        <w:tab/>
        <w:t>NR_newRAT-Core</w:t>
      </w:r>
      <w:r w:rsidR="002E642C">
        <w:tab/>
      </w:r>
      <w:hyperlink r:id="rId1605" w:tooltip="C:Data3GPPExtractsR2-1803669_Reordering timer for PDCP operation with duplication.doc" w:history="1">
        <w:r w:rsidR="002E642C" w:rsidRPr="00267E19">
          <w:rPr>
            <w:rStyle w:val="Hyperlink"/>
          </w:rPr>
          <w:t>R2-1803669</w:t>
        </w:r>
      </w:hyperlink>
    </w:p>
    <w:p w:rsidR="00D742C9" w:rsidRDefault="00D742C9" w:rsidP="00D742C9">
      <w:pPr>
        <w:pStyle w:val="Comments"/>
      </w:pPr>
    </w:p>
    <w:p w:rsidR="00D742C9" w:rsidRPr="00F70CEE" w:rsidRDefault="00D742C9" w:rsidP="00D742C9">
      <w:pPr>
        <w:pStyle w:val="Comments"/>
      </w:pPr>
      <w:r>
        <w:t>Withdrawn</w:t>
      </w:r>
    </w:p>
    <w:p w:rsidR="00D742C9" w:rsidRDefault="00D742C9" w:rsidP="00D742C9">
      <w:pPr>
        <w:pStyle w:val="Doc-title"/>
      </w:pPr>
      <w:r w:rsidRPr="00267E19">
        <w:rPr>
          <w:highlight w:val="yellow"/>
        </w:rPr>
        <w:t>R2-1805859</w:t>
      </w:r>
      <w:r>
        <w:tab/>
        <w:t>Continuing ROHC context</w:t>
      </w:r>
      <w:r>
        <w:tab/>
        <w:t>SAMSUNG Electronics Co., Ltd.</w:t>
      </w:r>
      <w:r>
        <w:tab/>
        <w:t>discussion</w:t>
      </w:r>
      <w:r>
        <w:tab/>
        <w:t>Withdrawn</w:t>
      </w:r>
    </w:p>
    <w:p w:rsidR="007C1E98" w:rsidRDefault="007C1E98" w:rsidP="007C1E98">
      <w:pPr>
        <w:pStyle w:val="Heading3"/>
      </w:pPr>
      <w:r w:rsidRPr="004977BE">
        <w:t>10.3.4</w:t>
      </w:r>
      <w:r w:rsidRPr="004977BE">
        <w:tab/>
      </w:r>
      <w:r>
        <w:t>SDAP</w:t>
      </w:r>
    </w:p>
    <w:p w:rsidR="007C1E98" w:rsidRPr="004977BE" w:rsidRDefault="007C1E98" w:rsidP="007C1E98">
      <w:pPr>
        <w:pStyle w:val="Heading4"/>
      </w:pPr>
      <w:r w:rsidRPr="004977BE">
        <w:t>10.3.4.1</w:t>
      </w:r>
      <w:r w:rsidRPr="004977BE">
        <w:tab/>
        <w:t>TS</w:t>
      </w:r>
    </w:p>
    <w:p w:rsidR="007C1E98" w:rsidRDefault="007C1E98" w:rsidP="007C1E98">
      <w:pPr>
        <w:pStyle w:val="Comments"/>
        <w:rPr>
          <w:noProof w:val="0"/>
        </w:rPr>
      </w:pPr>
      <w:r w:rsidRPr="004977BE">
        <w:rPr>
          <w:noProof w:val="0"/>
        </w:rPr>
        <w:t>Latest TS 37.324, rapporteur inputs, etc</w:t>
      </w:r>
    </w:p>
    <w:p w:rsidR="00202A9B" w:rsidRDefault="00202A9B" w:rsidP="006E5A13">
      <w:pPr>
        <w:pStyle w:val="Comments"/>
      </w:pPr>
      <w:r>
        <w:t xml:space="preserve">Including output of email discussion [101#71][NR UP/SDAP] Running TS – Huawei </w:t>
      </w:r>
    </w:p>
    <w:p w:rsidR="002E642C" w:rsidRDefault="0070390E" w:rsidP="002E642C">
      <w:pPr>
        <w:pStyle w:val="Doc-title"/>
      </w:pPr>
      <w:hyperlink r:id="rId1606" w:tooltip="C:Data3GPPExtractsR2-1804623 QoS flow to DRB release.doc" w:history="1">
        <w:r w:rsidR="002E642C" w:rsidRPr="00267E19">
          <w:rPr>
            <w:rStyle w:val="Hyperlink"/>
          </w:rPr>
          <w:t>R2-1804623</w:t>
        </w:r>
      </w:hyperlink>
      <w:r w:rsidR="002E642C">
        <w:tab/>
        <w:t>Release of QoS Flow to DRB Mapping</w:t>
      </w:r>
      <w:r w:rsidR="002E642C">
        <w:tab/>
        <w:t>Huawei, HiSilicon</w:t>
      </w:r>
      <w:r w:rsidR="002E642C">
        <w:tab/>
        <w:t>discussion</w:t>
      </w:r>
      <w:r w:rsidR="002E642C">
        <w:tab/>
        <w:t>Rel-15</w:t>
      </w:r>
      <w:r w:rsidR="002E642C">
        <w:tab/>
        <w:t>NR_newRAT-Core</w:t>
      </w:r>
    </w:p>
    <w:p w:rsidR="002E642C" w:rsidRDefault="0070390E" w:rsidP="002E642C">
      <w:pPr>
        <w:pStyle w:val="Doc-title"/>
      </w:pPr>
      <w:hyperlink r:id="rId1607" w:tooltip="C:Data3GPPRAN2DocsR2-1804822.zip" w:history="1">
        <w:r w:rsidR="002E642C" w:rsidRPr="00267E19">
          <w:rPr>
            <w:rStyle w:val="Hyperlink"/>
          </w:rPr>
          <w:t>R2-1804822</w:t>
        </w:r>
      </w:hyperlink>
      <w:r w:rsidR="002E642C">
        <w:tab/>
        <w:t>Draft TS 37.324 v140</w:t>
      </w:r>
      <w:r w:rsidR="002E642C">
        <w:tab/>
        <w:t>Rapporteur (Huawei)</w:t>
      </w:r>
      <w:r w:rsidR="002E642C">
        <w:tab/>
        <w:t>discussion</w:t>
      </w:r>
      <w:r w:rsidR="002E642C">
        <w:tab/>
        <w:t>Rel-15</w:t>
      </w:r>
      <w:r w:rsidR="002E642C">
        <w:tab/>
        <w:t>37.324</w:t>
      </w:r>
      <w:r w:rsidR="002E642C">
        <w:tab/>
        <w:t>NR_newRAT-Core</w:t>
      </w:r>
    </w:p>
    <w:p w:rsidR="002E642C" w:rsidRDefault="0070390E" w:rsidP="002E642C">
      <w:pPr>
        <w:pStyle w:val="Doc-title"/>
      </w:pPr>
      <w:hyperlink r:id="rId1608" w:tooltip="C:Data3GPPExtractsR2-1804823.doc" w:history="1">
        <w:r w:rsidR="002E642C" w:rsidRPr="00267E19">
          <w:rPr>
            <w:rStyle w:val="Hyperlink"/>
          </w:rPr>
          <w:t>R2-1804823</w:t>
        </w:r>
      </w:hyperlink>
      <w:r w:rsidR="002E642C">
        <w:tab/>
        <w:t>List of Editor's Notes from TS 37.324 v1.4.0</w:t>
      </w:r>
      <w:r w:rsidR="002E642C">
        <w:tab/>
        <w:t>Rapporteur (Huawei)</w:t>
      </w:r>
      <w:r w:rsidR="002E642C">
        <w:tab/>
        <w:t>discussion</w:t>
      </w:r>
      <w:r w:rsidR="002E642C">
        <w:tab/>
        <w:t>Rel-15</w:t>
      </w:r>
      <w:r w:rsidR="002E642C">
        <w:tab/>
        <w:t>37.324</w:t>
      </w:r>
      <w:r w:rsidR="002E642C">
        <w:tab/>
        <w:t>NR_newRAT-Core</w:t>
      </w:r>
    </w:p>
    <w:p w:rsidR="007C1E98" w:rsidRPr="004977BE" w:rsidRDefault="007C1E98" w:rsidP="007C1E98">
      <w:pPr>
        <w:pStyle w:val="Heading4"/>
      </w:pPr>
      <w:r w:rsidRPr="004977BE">
        <w:t>10.3.4.2 Header Format</w:t>
      </w:r>
    </w:p>
    <w:p w:rsidR="007C1E98" w:rsidRDefault="007C1E98" w:rsidP="007C1E98">
      <w:pPr>
        <w:pStyle w:val="Comments"/>
        <w:rPr>
          <w:noProof w:val="0"/>
        </w:rPr>
      </w:pPr>
      <w:r>
        <w:rPr>
          <w:noProof w:val="0"/>
        </w:rPr>
        <w:t>Details of header format with the 8bit header size limitations.  Contributions on RQI setting and size of QFI should be submitted in this AI.   (max 1 contributions per company)</w:t>
      </w:r>
    </w:p>
    <w:p w:rsidR="007C1E98" w:rsidRPr="004977BE" w:rsidRDefault="007C1E98" w:rsidP="007C1E98">
      <w:pPr>
        <w:pStyle w:val="Comments"/>
        <w:rPr>
          <w:noProof w:val="0"/>
        </w:rPr>
      </w:pPr>
      <w:r>
        <w:rPr>
          <w:noProof w:val="0"/>
        </w:rPr>
        <w:t>Contributions on this topic should depend on SA2 input and whether there is a need to remap NAS QFI to AS QFI</w:t>
      </w:r>
    </w:p>
    <w:p w:rsidR="002E642C" w:rsidRDefault="0070390E" w:rsidP="002E642C">
      <w:pPr>
        <w:pStyle w:val="Doc-title"/>
      </w:pPr>
      <w:hyperlink r:id="rId1609" w:tooltip="C:Data3GPPExtractsR2-1804328_nr_qos_header_v25.doc" w:history="1">
        <w:r w:rsidR="002E642C" w:rsidRPr="00267E19">
          <w:rPr>
            <w:rStyle w:val="Hyperlink"/>
          </w:rPr>
          <w:t>R2-1804328</w:t>
        </w:r>
      </w:hyperlink>
      <w:r w:rsidR="002E642C">
        <w:tab/>
        <w:t>Further considerations on the QoS header format</w:t>
      </w:r>
      <w:r w:rsidR="002E642C">
        <w:tab/>
        <w:t>Samsung</w:t>
      </w:r>
      <w:r w:rsidR="002E642C">
        <w:tab/>
        <w:t>discussion</w:t>
      </w:r>
      <w:r w:rsidR="002E642C">
        <w:tab/>
        <w:t>Rel-15</w:t>
      </w:r>
      <w:r w:rsidR="002E642C">
        <w:tab/>
        <w:t>NR_newRAT-Core</w:t>
      </w:r>
      <w:r w:rsidR="002E642C">
        <w:tab/>
      </w:r>
      <w:hyperlink r:id="rId1610" w:tooltip="C:Data3GPPExtractsR2-1801868_nr_qos_header_v22.doc" w:history="1">
        <w:r w:rsidR="002E642C" w:rsidRPr="00267E19">
          <w:rPr>
            <w:rStyle w:val="Hyperlink"/>
          </w:rPr>
          <w:t>R2-1801868</w:t>
        </w:r>
      </w:hyperlink>
    </w:p>
    <w:p w:rsidR="002E642C" w:rsidRDefault="0070390E" w:rsidP="002E642C">
      <w:pPr>
        <w:pStyle w:val="Doc-title"/>
      </w:pPr>
      <w:hyperlink r:id="rId1611" w:tooltip="C:Data3GPPExtractsR2-1804489_SDAP header - final.docx" w:history="1">
        <w:r w:rsidR="002E642C" w:rsidRPr="00267E19">
          <w:rPr>
            <w:rStyle w:val="Hyperlink"/>
          </w:rPr>
          <w:t>R2-1804489</w:t>
        </w:r>
      </w:hyperlink>
      <w:r w:rsidR="002E642C">
        <w:tab/>
        <w:t>SDAP header format</w:t>
      </w:r>
      <w:r w:rsidR="002E642C">
        <w:tab/>
        <w:t>CATT</w:t>
      </w:r>
      <w:r w:rsidR="002E642C">
        <w:tab/>
        <w:t>discussion</w:t>
      </w:r>
    </w:p>
    <w:p w:rsidR="002E642C" w:rsidRDefault="0070390E" w:rsidP="002E642C">
      <w:pPr>
        <w:pStyle w:val="Doc-title"/>
      </w:pPr>
      <w:hyperlink r:id="rId1612" w:tooltip="C:Data3GPPExtractsR2-1804503-UL SDAP header format.doc" w:history="1">
        <w:r w:rsidR="002E642C" w:rsidRPr="00267E19">
          <w:rPr>
            <w:rStyle w:val="Hyperlink"/>
          </w:rPr>
          <w:t>R2-1804503</w:t>
        </w:r>
      </w:hyperlink>
      <w:r w:rsidR="002E642C">
        <w:tab/>
        <w:t>UL SDAP header format</w:t>
      </w:r>
      <w:r w:rsidR="002E642C">
        <w:tab/>
        <w:t>OPPO</w:t>
      </w:r>
      <w:r w:rsidR="002E642C">
        <w:tab/>
        <w:t>discussion</w:t>
      </w:r>
    </w:p>
    <w:p w:rsidR="002E642C" w:rsidRDefault="0070390E" w:rsidP="002E642C">
      <w:pPr>
        <w:pStyle w:val="Doc-title"/>
      </w:pPr>
      <w:hyperlink r:id="rId1613" w:tooltip="C:Data3GPPExtractsR2-1804619-SDAP Header Format-v1.doc" w:history="1">
        <w:r w:rsidR="002E642C" w:rsidRPr="00267E19">
          <w:rPr>
            <w:rStyle w:val="Hyperlink"/>
          </w:rPr>
          <w:t>R2-1804619</w:t>
        </w:r>
      </w:hyperlink>
      <w:r w:rsidR="002E642C">
        <w:tab/>
        <w:t>Further Discussion on SDAP Header Format</w:t>
      </w:r>
      <w:r w:rsidR="002E642C">
        <w:tab/>
        <w:t>Huawei, HiSilicon</w:t>
      </w:r>
      <w:r w:rsidR="002E642C">
        <w:tab/>
        <w:t>discussion</w:t>
      </w:r>
      <w:r w:rsidR="002E642C">
        <w:tab/>
        <w:t>Rel-15</w:t>
      </w:r>
      <w:r w:rsidR="002E642C">
        <w:tab/>
        <w:t>NR_newRAT-Core</w:t>
      </w:r>
    </w:p>
    <w:p w:rsidR="002E642C" w:rsidRDefault="0070390E" w:rsidP="002E642C">
      <w:pPr>
        <w:pStyle w:val="Doc-title"/>
      </w:pPr>
      <w:hyperlink r:id="rId1614" w:tooltip="C:Data3GPPExtractsR2-1804912 QFI Mapping.docx" w:history="1">
        <w:r w:rsidR="002E642C" w:rsidRPr="00267E19">
          <w:rPr>
            <w:rStyle w:val="Hyperlink"/>
          </w:rPr>
          <w:t>R2-1804912</w:t>
        </w:r>
      </w:hyperlink>
      <w:r w:rsidR="002E642C">
        <w:tab/>
        <w:t>Mapping of NAS QFI to AS QFI</w:t>
      </w:r>
      <w:r w:rsidR="002E642C">
        <w:tab/>
        <w:t>Nokia, Nokia Shanghai Bell</w:t>
      </w:r>
      <w:r w:rsidR="002E642C">
        <w:tab/>
        <w:t>discussion</w:t>
      </w:r>
      <w:r w:rsidR="002E642C">
        <w:tab/>
        <w:t>Rel-15</w:t>
      </w:r>
      <w:r w:rsidR="002E642C">
        <w:tab/>
        <w:t>NR_newRAT</w:t>
      </w:r>
      <w:r w:rsidR="002E642C">
        <w:tab/>
        <w:t>Late</w:t>
      </w:r>
    </w:p>
    <w:p w:rsidR="002E642C" w:rsidRDefault="0070390E" w:rsidP="002E642C">
      <w:pPr>
        <w:pStyle w:val="Doc-title"/>
      </w:pPr>
      <w:hyperlink r:id="rId1615" w:tooltip="C:Data3GPPExtractsR2-1805431 - 6-bit QFI and AS-NAS QFI mapping.docx" w:history="1">
        <w:r w:rsidR="002E642C" w:rsidRPr="00267E19">
          <w:rPr>
            <w:rStyle w:val="Hyperlink"/>
          </w:rPr>
          <w:t>R2-1805431</w:t>
        </w:r>
      </w:hyperlink>
      <w:r w:rsidR="002E642C">
        <w:tab/>
        <w:t>6-bit QFI and AS-NAS QFI mapping</w:t>
      </w:r>
      <w:r w:rsidR="002E642C">
        <w:tab/>
        <w:t>Ericsson</w:t>
      </w:r>
      <w:r w:rsidR="002E642C">
        <w:tab/>
        <w:t>discussion</w:t>
      </w:r>
      <w:r w:rsidR="002E642C">
        <w:tab/>
        <w:t>Rel-15</w:t>
      </w:r>
      <w:r w:rsidR="002E642C">
        <w:tab/>
        <w:t>NR_newRAT-Core</w:t>
      </w:r>
    </w:p>
    <w:p w:rsidR="002E642C" w:rsidRDefault="0070390E" w:rsidP="002E642C">
      <w:pPr>
        <w:pStyle w:val="Doc-title"/>
      </w:pPr>
      <w:hyperlink r:id="rId1616" w:tooltip="C:Data3GPPExtractsR2-1805523 (Revision of R2-1803215) How to toggle the RDI bit.doc" w:history="1">
        <w:r w:rsidR="002E642C" w:rsidRPr="00267E19">
          <w:rPr>
            <w:rStyle w:val="Hyperlink"/>
          </w:rPr>
          <w:t>R2-1805523</w:t>
        </w:r>
      </w:hyperlink>
      <w:r w:rsidR="002E642C">
        <w:tab/>
        <w:t>How to toggle the RDI bit</w:t>
      </w:r>
      <w:r w:rsidR="002E642C">
        <w:tab/>
        <w:t>CMCC</w:t>
      </w:r>
      <w:r w:rsidR="002E642C">
        <w:tab/>
        <w:t>discussion</w:t>
      </w:r>
      <w:r w:rsidR="002E642C">
        <w:tab/>
        <w:t>Rel-15</w:t>
      </w:r>
      <w:r w:rsidR="002E642C">
        <w:tab/>
        <w:t>NR_newRAT-Core</w:t>
      </w:r>
      <w:r w:rsidR="002E642C">
        <w:tab/>
      </w:r>
      <w:hyperlink r:id="rId1617" w:tooltip="C:Data3GPPExtractsR2-1805523 (Revision of R2-1803215) How to toggle the RDI bit.doc" w:history="1">
        <w:r w:rsidR="002E642C" w:rsidRPr="00267E19">
          <w:rPr>
            <w:rStyle w:val="Hyperlink"/>
          </w:rPr>
          <w:t>R2-1803215</w:t>
        </w:r>
      </w:hyperlink>
    </w:p>
    <w:p w:rsidR="002E642C" w:rsidRDefault="0070390E" w:rsidP="002E642C">
      <w:pPr>
        <w:pStyle w:val="Doc-title"/>
      </w:pPr>
      <w:hyperlink r:id="rId1618" w:tooltip="C:Data3GPPExtractsR2-1805524.docx" w:history="1">
        <w:r w:rsidR="002E642C" w:rsidRPr="00267E19">
          <w:rPr>
            <w:rStyle w:val="Hyperlink"/>
          </w:rPr>
          <w:t>R2-1805524</w:t>
        </w:r>
      </w:hyperlink>
      <w:r w:rsidR="002E642C">
        <w:tab/>
        <w:t>Short QFI and mapping from NAS QFI to AS QFI</w:t>
      </w:r>
      <w:r w:rsidR="002E642C">
        <w:tab/>
        <w:t>CMCC, Nokia, Nokia Shanghai Bell ,CATT</w:t>
      </w:r>
      <w:r w:rsidR="002E642C">
        <w:tab/>
        <w:t>discussion</w:t>
      </w:r>
      <w:r w:rsidR="002E642C">
        <w:tab/>
        <w:t>Rel-15</w:t>
      </w:r>
      <w:r w:rsidR="002E642C">
        <w:tab/>
        <w:t>NR_newRAT-Core</w:t>
      </w:r>
    </w:p>
    <w:p w:rsidR="002E642C" w:rsidRDefault="0070390E" w:rsidP="002E642C">
      <w:pPr>
        <w:pStyle w:val="Doc-title"/>
      </w:pPr>
      <w:hyperlink r:id="rId1619" w:tooltip="C:Data3GPPExtractsR2-1805525.docx" w:history="1">
        <w:r w:rsidR="002E642C" w:rsidRPr="00267E19">
          <w:rPr>
            <w:rStyle w:val="Hyperlink"/>
          </w:rPr>
          <w:t>R2-1805525</w:t>
        </w:r>
      </w:hyperlink>
      <w:r w:rsidR="002E642C">
        <w:tab/>
        <w:t>Short QFI in SDAP header</w:t>
      </w:r>
      <w:r w:rsidR="002E642C">
        <w:tab/>
        <w:t>CMCC</w:t>
      </w:r>
      <w:r w:rsidR="002E642C">
        <w:tab/>
        <w:t>discussion</w:t>
      </w:r>
      <w:r w:rsidR="002E642C">
        <w:tab/>
        <w:t>Rel-15</w:t>
      </w:r>
      <w:r w:rsidR="002E642C">
        <w:tab/>
        <w:t>NR_newRAT-Core</w:t>
      </w:r>
    </w:p>
    <w:p w:rsidR="002E642C" w:rsidRDefault="0070390E" w:rsidP="002E642C">
      <w:pPr>
        <w:pStyle w:val="Doc-title"/>
      </w:pPr>
      <w:hyperlink r:id="rId1620" w:tooltip="C:Data3GPPExtractsR2-1805561 [DRAFT] LS on NAS and AS QFI mapping.doc" w:history="1">
        <w:r w:rsidR="002E642C" w:rsidRPr="00267E19">
          <w:rPr>
            <w:rStyle w:val="Hyperlink"/>
          </w:rPr>
          <w:t>R2-1805561</w:t>
        </w:r>
      </w:hyperlink>
      <w:r w:rsidR="002E642C">
        <w:tab/>
        <w:t>LS on NAS and AS QFI mapping</w:t>
      </w:r>
      <w:r w:rsidR="002E642C">
        <w:tab/>
        <w:t>CMCC</w:t>
      </w:r>
      <w:r w:rsidR="002E642C">
        <w:tab/>
        <w:t>LS out</w:t>
      </w:r>
      <w:r w:rsidR="002E642C">
        <w:tab/>
        <w:t>Rel-15</w:t>
      </w:r>
      <w:r w:rsidR="002E642C">
        <w:tab/>
        <w:t>NR_newRAT-Core</w:t>
      </w:r>
      <w:r w:rsidR="002E642C">
        <w:tab/>
        <w:t>To:SA2, CT1</w:t>
      </w:r>
    </w:p>
    <w:p w:rsidR="002E642C" w:rsidRDefault="0070390E" w:rsidP="002E642C">
      <w:pPr>
        <w:pStyle w:val="Doc-title"/>
      </w:pPr>
      <w:hyperlink r:id="rId1621" w:tooltip="C:Data3GPPExtractsR2-1805655 On mapping NAS QFI to AS QFI.doc" w:history="1">
        <w:r w:rsidR="002E642C" w:rsidRPr="00267E19">
          <w:rPr>
            <w:rStyle w:val="Hyperlink"/>
          </w:rPr>
          <w:t>R2-1805655</w:t>
        </w:r>
      </w:hyperlink>
      <w:r w:rsidR="002E642C">
        <w:tab/>
        <w:t>On mapping NAS QFI to AS QFI</w:t>
      </w:r>
      <w:r w:rsidR="002E642C">
        <w:tab/>
        <w:t>Qualcomm Incorporated</w:t>
      </w:r>
      <w:r w:rsidR="002E642C">
        <w:tab/>
        <w:t>discussion</w:t>
      </w:r>
      <w:r w:rsidR="002E642C">
        <w:tab/>
        <w:t>Rel-15</w:t>
      </w:r>
      <w:r w:rsidR="002E642C">
        <w:tab/>
        <w:t>NR_newRAT-Core</w:t>
      </w:r>
      <w:r w:rsidR="002E642C">
        <w:tab/>
      </w:r>
      <w:hyperlink r:id="rId1622" w:tooltip="C:Data3GPPExtractsR2-1803403 On mapping NAS QFI to AS QFI.doc" w:history="1">
        <w:r w:rsidR="002E642C" w:rsidRPr="00267E19">
          <w:rPr>
            <w:rStyle w:val="Hyperlink"/>
          </w:rPr>
          <w:t>R2-1803403</w:t>
        </w:r>
      </w:hyperlink>
    </w:p>
    <w:p w:rsidR="002E642C" w:rsidRDefault="0070390E" w:rsidP="002E642C">
      <w:pPr>
        <w:pStyle w:val="Doc-title"/>
      </w:pPr>
      <w:hyperlink r:id="rId1623" w:tooltip="C:Data3GPPExtractsR2-1805867_SDAP_MultipleQoSflowMapping.doc" w:history="1">
        <w:r w:rsidR="002E642C" w:rsidRPr="00267E19">
          <w:rPr>
            <w:rStyle w:val="Hyperlink"/>
          </w:rPr>
          <w:t>R2-1805867</w:t>
        </w:r>
      </w:hyperlink>
      <w:r w:rsidR="002E642C">
        <w:tab/>
        <w:t>UL SDAP header for Multiple QoS flows mapped to a DRB mapping</w:t>
      </w:r>
      <w:r w:rsidR="002E642C">
        <w:tab/>
        <w:t>SHARP Corporation</w:t>
      </w:r>
      <w:r w:rsidR="002E642C">
        <w:tab/>
        <w:t>discussion</w:t>
      </w:r>
      <w:r w:rsidR="002E642C">
        <w:tab/>
        <w:t>Rel-15</w:t>
      </w:r>
      <w:r w:rsidR="002E642C">
        <w:tab/>
        <w:t>NR_newRAT-Core</w:t>
      </w:r>
      <w:r w:rsidR="002E642C">
        <w:tab/>
      </w:r>
      <w:hyperlink r:id="rId1624" w:tooltip="C:Data3GPPExtractsR2-1803688_SDAP_MultipleQoSflowMapping.doc" w:history="1">
        <w:r w:rsidR="002E642C" w:rsidRPr="00267E19">
          <w:rPr>
            <w:rStyle w:val="Hyperlink"/>
          </w:rPr>
          <w:t>R2-1803688</w:t>
        </w:r>
      </w:hyperlink>
    </w:p>
    <w:p w:rsidR="007C1E98" w:rsidRPr="004977BE" w:rsidRDefault="007C1E98" w:rsidP="007C1E98">
      <w:pPr>
        <w:pStyle w:val="Heading4"/>
      </w:pPr>
      <w:r w:rsidRPr="004977BE">
        <w:t>10.3.4.3</w:t>
      </w:r>
      <w:r w:rsidRPr="004977BE">
        <w:tab/>
      </w:r>
      <w:r>
        <w:t>QoS flow remapping and handover</w:t>
      </w:r>
    </w:p>
    <w:p w:rsidR="007C1E98" w:rsidRDefault="007C1E98" w:rsidP="007C1E98">
      <w:pPr>
        <w:pStyle w:val="Comments"/>
        <w:rPr>
          <w:noProof w:val="0"/>
        </w:rPr>
      </w:pPr>
      <w:r>
        <w:rPr>
          <w:noProof w:val="0"/>
        </w:rPr>
        <w:t xml:space="preserve">How to ensure in-order delivery </w:t>
      </w:r>
      <w:r w:rsidR="007D2489">
        <w:rPr>
          <w:noProof w:val="0"/>
        </w:rPr>
        <w:t xml:space="preserve">for UL </w:t>
      </w:r>
      <w:r>
        <w:rPr>
          <w:noProof w:val="0"/>
        </w:rPr>
        <w:t>in case of QoS flow remapping (max 1 contribution per company)</w:t>
      </w:r>
    </w:p>
    <w:p w:rsidR="002E642C" w:rsidRDefault="0070390E" w:rsidP="002E642C">
      <w:pPr>
        <w:pStyle w:val="Doc-title"/>
      </w:pPr>
      <w:hyperlink r:id="rId1625" w:tooltip="C:Data3GPPExtractsR2-1804408 Implementation based UL QoS flow remapping.docx" w:history="1">
        <w:r w:rsidR="002E642C" w:rsidRPr="00267E19">
          <w:rPr>
            <w:rStyle w:val="Hyperlink"/>
          </w:rPr>
          <w:t>R2-1804408</w:t>
        </w:r>
      </w:hyperlink>
      <w:r w:rsidR="002E642C">
        <w:tab/>
        <w:t>Implementation based UL QoS flow remapping</w:t>
      </w:r>
      <w:r w:rsidR="002E642C">
        <w:tab/>
        <w:t>ZTE, Sanechips</w:t>
      </w:r>
      <w:r w:rsidR="002E642C">
        <w:tab/>
        <w:t>discussion</w:t>
      </w:r>
      <w:r w:rsidR="002E642C">
        <w:tab/>
        <w:t>Rel-15</w:t>
      </w:r>
      <w:r w:rsidR="002E642C">
        <w:tab/>
        <w:t>NR_newRAT-Core</w:t>
      </w:r>
    </w:p>
    <w:p w:rsidR="002E642C" w:rsidRDefault="0070390E" w:rsidP="002E642C">
      <w:pPr>
        <w:pStyle w:val="Doc-title"/>
      </w:pPr>
      <w:hyperlink r:id="rId1626" w:tooltip="C:Data3GPPExtractsR2-1804466 QoS flow remapping.docx" w:history="1">
        <w:r w:rsidR="002E642C" w:rsidRPr="00267E19">
          <w:rPr>
            <w:rStyle w:val="Hyperlink"/>
          </w:rPr>
          <w:t>R2-1804466</w:t>
        </w:r>
      </w:hyperlink>
      <w:r w:rsidR="002E642C">
        <w:tab/>
        <w:t>QoS flow remapping</w:t>
      </w:r>
      <w:r w:rsidR="002E642C">
        <w:tab/>
        <w:t>MediaTek Inc.</w:t>
      </w:r>
      <w:r w:rsidR="002E642C">
        <w:tab/>
        <w:t>discussion</w:t>
      </w:r>
      <w:r w:rsidR="002E642C">
        <w:tab/>
        <w:t>Rel-15</w:t>
      </w:r>
      <w:r w:rsidR="002E642C">
        <w:tab/>
        <w:t>NR_newRAT-Core</w:t>
      </w:r>
    </w:p>
    <w:p w:rsidR="002E642C" w:rsidRDefault="0070390E" w:rsidP="002E642C">
      <w:pPr>
        <w:pStyle w:val="Doc-title"/>
      </w:pPr>
      <w:hyperlink r:id="rId1627" w:tooltip="C:Data3GPPExtractsR2-1804470 QoS Flow to DRB Re-Mapping.doc" w:history="1">
        <w:r w:rsidR="002E642C" w:rsidRPr="00267E19">
          <w:rPr>
            <w:rStyle w:val="Hyperlink"/>
          </w:rPr>
          <w:t>R2-1804470</w:t>
        </w:r>
      </w:hyperlink>
      <w:r w:rsidR="002E642C">
        <w:tab/>
        <w:t>QoS Flow to DRB Re-Mapping</w:t>
      </w:r>
      <w:r w:rsidR="002E642C">
        <w:tab/>
        <w:t>Spreadtrum Communications</w:t>
      </w:r>
      <w:r w:rsidR="002E642C">
        <w:tab/>
        <w:t>discussion</w:t>
      </w:r>
      <w:r w:rsidR="002E642C">
        <w:tab/>
        <w:t>Rel-15</w:t>
      </w:r>
    </w:p>
    <w:p w:rsidR="002E642C" w:rsidRDefault="0070390E" w:rsidP="002E642C">
      <w:pPr>
        <w:pStyle w:val="Doc-title"/>
      </w:pPr>
      <w:hyperlink r:id="rId1628" w:tooltip="C:Data3GPPExtractsR2-1804490_QoS re-mapping - final.docx" w:history="1">
        <w:r w:rsidR="002E642C" w:rsidRPr="00267E19">
          <w:rPr>
            <w:rStyle w:val="Hyperlink"/>
          </w:rPr>
          <w:t>R2-1804490</w:t>
        </w:r>
      </w:hyperlink>
      <w:r w:rsidR="002E642C">
        <w:tab/>
        <w:t>QoS re-mapping of QoS flow and DRB</w:t>
      </w:r>
      <w:r w:rsidR="002E642C">
        <w:tab/>
        <w:t>CATT</w:t>
      </w:r>
      <w:r w:rsidR="002E642C">
        <w:tab/>
        <w:t>discussion</w:t>
      </w:r>
    </w:p>
    <w:p w:rsidR="002E642C" w:rsidRDefault="0070390E" w:rsidP="002E642C">
      <w:pPr>
        <w:pStyle w:val="Doc-title"/>
      </w:pPr>
      <w:hyperlink r:id="rId1629" w:tooltip="C:Data3GPPExtractsR2-1804505-In-order delivery for QoS flow remapping .doc" w:history="1">
        <w:r w:rsidR="002E642C" w:rsidRPr="00267E19">
          <w:rPr>
            <w:rStyle w:val="Hyperlink"/>
          </w:rPr>
          <w:t>R2-1804505</w:t>
        </w:r>
      </w:hyperlink>
      <w:r w:rsidR="002E642C">
        <w:tab/>
        <w:t>In-order delivery for QoS flow remapping</w:t>
      </w:r>
      <w:r w:rsidR="002E642C">
        <w:tab/>
        <w:t>OPPO</w:t>
      </w:r>
      <w:r w:rsidR="002E642C">
        <w:tab/>
        <w:t>discussion</w:t>
      </w:r>
    </w:p>
    <w:p w:rsidR="002E642C" w:rsidRDefault="0070390E" w:rsidP="002E642C">
      <w:pPr>
        <w:pStyle w:val="Doc-title"/>
      </w:pPr>
      <w:hyperlink r:id="rId1630" w:tooltip="C:Data3GPPExtractsR2-1804620 QoS Flow to DRB Re-Mapping for Uplink.doc" w:history="1">
        <w:r w:rsidR="002E642C" w:rsidRPr="00267E19">
          <w:rPr>
            <w:rStyle w:val="Hyperlink"/>
          </w:rPr>
          <w:t>R2-1804620</w:t>
        </w:r>
      </w:hyperlink>
      <w:r w:rsidR="002E642C">
        <w:tab/>
        <w:t>QoS Flow to DRB Re-Mapping for Uplink</w:t>
      </w:r>
      <w:r w:rsidR="002E642C">
        <w:tab/>
        <w:t>Huawei, HiSilicon</w:t>
      </w:r>
      <w:r w:rsidR="002E642C">
        <w:tab/>
        <w:t>discussion</w:t>
      </w:r>
      <w:r w:rsidR="002E642C">
        <w:tab/>
        <w:t>Rel-15</w:t>
      </w:r>
      <w:r w:rsidR="002E642C">
        <w:tab/>
        <w:t>NR_newRAT-Core</w:t>
      </w:r>
    </w:p>
    <w:p w:rsidR="002E642C" w:rsidRDefault="0070390E" w:rsidP="002E642C">
      <w:pPr>
        <w:pStyle w:val="Doc-title"/>
      </w:pPr>
      <w:hyperlink r:id="rId1631" w:tooltip="C:Data3GPPExtractsR2-1804695_Discussion on the QoS flow remapping.docx" w:history="1">
        <w:r w:rsidR="002E642C" w:rsidRPr="00267E19">
          <w:rPr>
            <w:rStyle w:val="Hyperlink"/>
          </w:rPr>
          <w:t>R2-1804695</w:t>
        </w:r>
      </w:hyperlink>
      <w:r w:rsidR="002E642C">
        <w:tab/>
        <w:t>Discussion on the QoS flow remapping</w:t>
      </w:r>
      <w:r w:rsidR="002E642C">
        <w:tab/>
        <w:t>vivo</w:t>
      </w:r>
      <w:r w:rsidR="002E642C">
        <w:tab/>
        <w:t>discussion</w:t>
      </w:r>
    </w:p>
    <w:p w:rsidR="002E642C" w:rsidRDefault="0070390E" w:rsidP="002E642C">
      <w:pPr>
        <w:pStyle w:val="Doc-title"/>
      </w:pPr>
      <w:hyperlink r:id="rId1632" w:tooltip="C:Data3GPPExtractsR2-1804913 QoS Flow Remapping.docx" w:history="1">
        <w:r w:rsidR="002E642C" w:rsidRPr="00267E19">
          <w:rPr>
            <w:rStyle w:val="Hyperlink"/>
          </w:rPr>
          <w:t>R2-1804913</w:t>
        </w:r>
      </w:hyperlink>
      <w:r w:rsidR="002E642C">
        <w:tab/>
        <w:t>QoS Flow Remapping</w:t>
      </w:r>
      <w:r w:rsidR="002E642C">
        <w:tab/>
        <w:t>Nokia, Nokia Shanghai Bell</w:t>
      </w:r>
      <w:r w:rsidR="002E642C">
        <w:tab/>
        <w:t>discussion</w:t>
      </w:r>
      <w:r w:rsidR="002E642C">
        <w:tab/>
        <w:t>Rel-15</w:t>
      </w:r>
      <w:r w:rsidR="002E642C">
        <w:tab/>
        <w:t>NR_newRAT</w:t>
      </w:r>
    </w:p>
    <w:p w:rsidR="002E642C" w:rsidRDefault="0070390E" w:rsidP="002E642C">
      <w:pPr>
        <w:pStyle w:val="Doc-title"/>
      </w:pPr>
      <w:hyperlink r:id="rId1633" w:tooltip="C:Data3GPPExtractsR2-1805507 - QoS Flow remapping and end marker.docx" w:history="1">
        <w:r w:rsidR="002E642C" w:rsidRPr="00267E19">
          <w:rPr>
            <w:rStyle w:val="Hyperlink"/>
          </w:rPr>
          <w:t>R2-1805507</w:t>
        </w:r>
      </w:hyperlink>
      <w:r w:rsidR="002E642C">
        <w:tab/>
        <w:t>QoS Flow remapping and end marker</w:t>
      </w:r>
      <w:r w:rsidR="002E642C">
        <w:tab/>
        <w:t>Ericsson</w:t>
      </w:r>
      <w:r w:rsidR="002E642C">
        <w:tab/>
        <w:t>discussion</w:t>
      </w:r>
      <w:r w:rsidR="002E642C">
        <w:tab/>
        <w:t>Rel-15</w:t>
      </w:r>
      <w:r w:rsidR="002E642C">
        <w:tab/>
        <w:t>NR_newRAT-Core</w:t>
      </w:r>
    </w:p>
    <w:p w:rsidR="002E642C" w:rsidRDefault="0070390E" w:rsidP="002E642C">
      <w:pPr>
        <w:pStyle w:val="Doc-title"/>
      </w:pPr>
      <w:hyperlink r:id="rId1634" w:tooltip="C:Data3GPPExtractsR2-1806071_QoS flow to DRB remapping.docx" w:history="1">
        <w:r w:rsidR="002E642C" w:rsidRPr="00267E19">
          <w:rPr>
            <w:rStyle w:val="Hyperlink"/>
          </w:rPr>
          <w:t>R2-1806071</w:t>
        </w:r>
      </w:hyperlink>
      <w:r w:rsidR="002E642C">
        <w:tab/>
        <w:t>QoS flow to DRB remapping</w:t>
      </w:r>
      <w:r w:rsidR="002E642C">
        <w:tab/>
        <w:t>LG Electronics Inc.</w:t>
      </w:r>
      <w:r w:rsidR="002E642C">
        <w:tab/>
        <w:t>discussion</w:t>
      </w:r>
      <w:r w:rsidR="002E642C">
        <w:tab/>
        <w:t>Rel-15</w:t>
      </w:r>
      <w:r w:rsidR="002E642C">
        <w:tab/>
        <w:t>NR_newRAT-Core</w:t>
      </w:r>
    </w:p>
    <w:p w:rsidR="007C1E98" w:rsidRDefault="007C1E98" w:rsidP="007C1E98">
      <w:pPr>
        <w:pStyle w:val="Heading4"/>
      </w:pPr>
      <w:r>
        <w:t>10.3.4.4</w:t>
      </w:r>
      <w:r w:rsidRPr="004977BE">
        <w:tab/>
      </w:r>
      <w:r>
        <w:t>Others</w:t>
      </w:r>
    </w:p>
    <w:p w:rsidR="007C1E98" w:rsidRDefault="007C1E98" w:rsidP="007C1E98">
      <w:pPr>
        <w:pStyle w:val="Doc-title"/>
        <w:rPr>
          <w:i/>
          <w:noProof w:val="0"/>
          <w:sz w:val="18"/>
        </w:rPr>
      </w:pPr>
      <w:r>
        <w:rPr>
          <w:i/>
          <w:noProof w:val="0"/>
          <w:sz w:val="18"/>
        </w:rPr>
        <w:t>Other</w:t>
      </w:r>
      <w:r w:rsidRPr="004E3ED9">
        <w:rPr>
          <w:i/>
          <w:noProof w:val="0"/>
          <w:sz w:val="18"/>
        </w:rPr>
        <w:t xml:space="preserve"> remaining issues</w:t>
      </w:r>
      <w:r>
        <w:rPr>
          <w:i/>
          <w:noProof w:val="0"/>
          <w:sz w:val="18"/>
        </w:rPr>
        <w:t xml:space="preserve"> </w:t>
      </w:r>
    </w:p>
    <w:p w:rsidR="00956B82" w:rsidRDefault="0070390E" w:rsidP="00956B82">
      <w:pPr>
        <w:pStyle w:val="Doc-title"/>
      </w:pPr>
      <w:hyperlink r:id="rId1635" w:tooltip="C:Data3GPPExtractsR2-1804285.doc" w:history="1">
        <w:r w:rsidR="00956B82" w:rsidRPr="00267E19">
          <w:rPr>
            <w:rStyle w:val="Hyperlink"/>
          </w:rPr>
          <w:t>R2-1804285</w:t>
        </w:r>
      </w:hyperlink>
      <w:r w:rsidR="00956B82">
        <w:tab/>
        <w:t>TP on SDAP header presence of an DRB</w:t>
      </w:r>
      <w:r w:rsidR="00956B82">
        <w:tab/>
        <w:t>ASUSTeK</w:t>
      </w:r>
      <w:r w:rsidR="00956B82">
        <w:tab/>
        <w:t>discussion</w:t>
      </w:r>
      <w:r w:rsidR="00956B82">
        <w:tab/>
        <w:t>Rel-15</w:t>
      </w:r>
      <w:r w:rsidR="00956B82">
        <w:tab/>
        <w:t>NR_newRAT-Core</w:t>
      </w:r>
    </w:p>
    <w:p w:rsidR="00956B82" w:rsidRDefault="0070390E" w:rsidP="00956B82">
      <w:pPr>
        <w:pStyle w:val="Doc-title"/>
      </w:pPr>
      <w:hyperlink r:id="rId1636" w:tooltip="C:Data3GPPExtractsR2-1804286.doc" w:history="1">
        <w:r w:rsidR="00956B82" w:rsidRPr="00267E19">
          <w:rPr>
            <w:rStyle w:val="Hyperlink"/>
          </w:rPr>
          <w:t>R2-1804286</w:t>
        </w:r>
      </w:hyperlink>
      <w:r w:rsidR="00956B82">
        <w:tab/>
        <w:t>Presence of UL SDAP header on default DRB</w:t>
      </w:r>
      <w:r w:rsidR="00956B82">
        <w:tab/>
        <w:t>ASUSTeK</w:t>
      </w:r>
      <w:r w:rsidR="00956B82">
        <w:tab/>
        <w:t>discussion</w:t>
      </w:r>
      <w:r w:rsidR="00956B82">
        <w:tab/>
        <w:t>Rel-15</w:t>
      </w:r>
      <w:r w:rsidR="00956B82">
        <w:tab/>
        <w:t>NR_newRAT-Core</w:t>
      </w:r>
      <w:r w:rsidR="00956B82">
        <w:tab/>
      </w:r>
      <w:hyperlink r:id="rId1637" w:tooltip="C:Data3GPPExtractsR2-1801893.doc" w:history="1">
        <w:r w:rsidR="00956B82" w:rsidRPr="00267E19">
          <w:rPr>
            <w:rStyle w:val="Hyperlink"/>
          </w:rPr>
          <w:t>R2-1801893</w:t>
        </w:r>
      </w:hyperlink>
    </w:p>
    <w:p w:rsidR="00956B82" w:rsidRDefault="0070390E" w:rsidP="00956B82">
      <w:pPr>
        <w:pStyle w:val="Doc-title"/>
      </w:pPr>
      <w:hyperlink r:id="rId1638" w:tooltip="C:Data3GPPExtractsR2-1804292 QoS Flow ID for AS Reflective.doc" w:history="1">
        <w:r w:rsidR="00956B82" w:rsidRPr="00267E19">
          <w:rPr>
            <w:rStyle w:val="Hyperlink"/>
          </w:rPr>
          <w:t>R2-1804292</w:t>
        </w:r>
      </w:hyperlink>
      <w:r w:rsidR="00956B82">
        <w:tab/>
        <w:t>QFI Presence for AS Level Reflective QoS</w:t>
      </w:r>
      <w:r w:rsidR="00956B82">
        <w:tab/>
        <w:t>TCL</w:t>
      </w:r>
      <w:r w:rsidR="00956B82">
        <w:tab/>
        <w:t>discussion</w:t>
      </w:r>
      <w:r w:rsidR="00956B82">
        <w:tab/>
        <w:t>NR_newRAT-Core</w:t>
      </w:r>
      <w:r w:rsidR="00956B82">
        <w:tab/>
      </w:r>
      <w:hyperlink r:id="rId1639" w:tooltip="C:Data3GPPExtractsR2-1801934 QoS Flow ID for AS Reflective-draft.doc" w:history="1">
        <w:r w:rsidR="00956B82" w:rsidRPr="00267E19">
          <w:rPr>
            <w:rStyle w:val="Hyperlink"/>
          </w:rPr>
          <w:t>R2-1801934</w:t>
        </w:r>
      </w:hyperlink>
    </w:p>
    <w:p w:rsidR="00956B82" w:rsidRDefault="0070390E" w:rsidP="00956B82">
      <w:pPr>
        <w:pStyle w:val="Doc-title"/>
      </w:pPr>
      <w:hyperlink r:id="rId1640" w:tooltip="C:Data3GPPExtractsR2-1804293 Issues with RDI setting.doc" w:history="1">
        <w:r w:rsidR="00956B82" w:rsidRPr="00267E19">
          <w:rPr>
            <w:rStyle w:val="Hyperlink"/>
          </w:rPr>
          <w:t>R2-1804293</w:t>
        </w:r>
      </w:hyperlink>
      <w:r w:rsidR="00956B82">
        <w:tab/>
        <w:t>Issues with RDI setting for AS updating</w:t>
      </w:r>
      <w:r w:rsidR="00956B82">
        <w:tab/>
        <w:t>TCL, vivo</w:t>
      </w:r>
      <w:r w:rsidR="00956B82">
        <w:tab/>
        <w:t>discussion</w:t>
      </w:r>
      <w:r w:rsidR="00956B82">
        <w:tab/>
        <w:t>NR_newRAT-Core</w:t>
      </w:r>
      <w:r w:rsidR="00956B82">
        <w:tab/>
      </w:r>
      <w:hyperlink r:id="rId1641" w:tooltip="C:Data3GPPExtractsR2-1801933 Issues with AS RQI setting.doc" w:history="1">
        <w:r w:rsidR="00956B82" w:rsidRPr="00267E19">
          <w:rPr>
            <w:rStyle w:val="Hyperlink"/>
          </w:rPr>
          <w:t>R2-1801933</w:t>
        </w:r>
      </w:hyperlink>
    </w:p>
    <w:p w:rsidR="00956B82" w:rsidRDefault="0070390E" w:rsidP="00956B82">
      <w:pPr>
        <w:pStyle w:val="Doc-title"/>
      </w:pPr>
      <w:hyperlink r:id="rId1642" w:tooltip="C:Data3GPPExtractsR2-1804339_nr_qos_reflective_v03.doc" w:history="1">
        <w:r w:rsidR="00956B82" w:rsidRPr="00267E19">
          <w:rPr>
            <w:rStyle w:val="Hyperlink"/>
          </w:rPr>
          <w:t>R2-1804339</w:t>
        </w:r>
      </w:hyperlink>
      <w:r w:rsidR="00956B82">
        <w:tab/>
        <w:t>On the logical mismatch in setting of the AS and NAS reflective QoS indicator</w:t>
      </w:r>
      <w:r w:rsidR="00956B82">
        <w:tab/>
        <w:t>Samsung</w:t>
      </w:r>
      <w:r w:rsidR="00956B82">
        <w:tab/>
        <w:t>discussion</w:t>
      </w:r>
      <w:r w:rsidR="00956B82">
        <w:tab/>
        <w:t>Rel-15</w:t>
      </w:r>
    </w:p>
    <w:p w:rsidR="00956B82" w:rsidRDefault="0070390E" w:rsidP="00956B82">
      <w:pPr>
        <w:pStyle w:val="Doc-title"/>
      </w:pPr>
      <w:hyperlink r:id="rId1643" w:tooltip="C:Data3GPPExtractsR2-1804467 Some remaining issues in SDAP layer.docx" w:history="1">
        <w:r w:rsidR="00956B82" w:rsidRPr="00267E19">
          <w:rPr>
            <w:rStyle w:val="Hyperlink"/>
          </w:rPr>
          <w:t>R2-1804467</w:t>
        </w:r>
      </w:hyperlink>
      <w:r w:rsidR="00956B82">
        <w:tab/>
        <w:t>Some remaining issues in SDAP layer</w:t>
      </w:r>
      <w:r w:rsidR="00956B82">
        <w:tab/>
        <w:t>MediaTek Inc.</w:t>
      </w:r>
      <w:r w:rsidR="00956B82">
        <w:tab/>
        <w:t>discussion</w:t>
      </w:r>
      <w:r w:rsidR="00956B82">
        <w:tab/>
        <w:t>Rel-15</w:t>
      </w:r>
      <w:r w:rsidR="00956B82">
        <w:tab/>
        <w:t>NR_newRAT-Core</w:t>
      </w:r>
    </w:p>
    <w:p w:rsidR="00956B82" w:rsidRDefault="0070390E" w:rsidP="00956B82">
      <w:pPr>
        <w:pStyle w:val="Doc-title"/>
      </w:pPr>
      <w:hyperlink r:id="rId1644" w:tooltip="C:Data3GPPExtractsR2-1804504-Discussion on QFI remapping issue.doc" w:history="1">
        <w:r w:rsidR="00956B82" w:rsidRPr="00267E19">
          <w:rPr>
            <w:rStyle w:val="Hyperlink"/>
          </w:rPr>
          <w:t>R2-1804504</w:t>
        </w:r>
      </w:hyperlink>
      <w:r w:rsidR="00956B82">
        <w:tab/>
        <w:t>Discussion on QFI remapping issue</w:t>
      </w:r>
      <w:r w:rsidR="00956B82">
        <w:tab/>
        <w:t>OPPO</w:t>
      </w:r>
      <w:r w:rsidR="00956B82">
        <w:tab/>
        <w:t>discussion</w:t>
      </w:r>
    </w:p>
    <w:p w:rsidR="00956B82" w:rsidRDefault="0070390E" w:rsidP="00956B82">
      <w:pPr>
        <w:pStyle w:val="Doc-title"/>
      </w:pPr>
      <w:hyperlink r:id="rId1645" w:tooltip="C:Data3GPPExtractsR2-1804621 Lossless Handover of QoS Flow .doc" w:history="1">
        <w:r w:rsidR="00956B82" w:rsidRPr="00267E19">
          <w:rPr>
            <w:rStyle w:val="Hyperlink"/>
          </w:rPr>
          <w:t>R2-1804621</w:t>
        </w:r>
      </w:hyperlink>
      <w:r w:rsidR="00956B82">
        <w:tab/>
        <w:t>Lossless Handover of QoS Flow</w:t>
      </w:r>
      <w:r w:rsidR="00956B82">
        <w:tab/>
        <w:t>Huawei, HiSilicon</w:t>
      </w:r>
      <w:r w:rsidR="00956B82">
        <w:tab/>
        <w:t>discussion</w:t>
      </w:r>
      <w:r w:rsidR="00956B82">
        <w:tab/>
        <w:t>Rel-15</w:t>
      </w:r>
      <w:r w:rsidR="00956B82">
        <w:tab/>
        <w:t>NR_newRAT-Core</w:t>
      </w:r>
    </w:p>
    <w:p w:rsidR="00956B82" w:rsidRDefault="0070390E" w:rsidP="00956B82">
      <w:pPr>
        <w:pStyle w:val="Doc-title"/>
      </w:pPr>
      <w:hyperlink r:id="rId1646" w:tooltip="C:Data3GPPExtractsR2-1804622 QoS Flow Level Offloading.doc" w:history="1">
        <w:r w:rsidR="00956B82" w:rsidRPr="00267E19">
          <w:rPr>
            <w:rStyle w:val="Hyperlink"/>
          </w:rPr>
          <w:t>R2-1804622</w:t>
        </w:r>
      </w:hyperlink>
      <w:r w:rsidR="00956B82">
        <w:tab/>
        <w:t>QoS Flow Level Offloading</w:t>
      </w:r>
      <w:r w:rsidR="00956B82">
        <w:tab/>
        <w:t>Huawei, HiSilicon</w:t>
      </w:r>
      <w:r w:rsidR="00956B82">
        <w:tab/>
        <w:t>discussion</w:t>
      </w:r>
      <w:r w:rsidR="00956B82">
        <w:tab/>
        <w:t>Rel-15</w:t>
      </w:r>
      <w:r w:rsidR="00956B82">
        <w:tab/>
        <w:t>NR_newRAT-Core</w:t>
      </w:r>
    </w:p>
    <w:p w:rsidR="00956B82" w:rsidRDefault="0070390E" w:rsidP="00956B82">
      <w:pPr>
        <w:pStyle w:val="Doc-title"/>
      </w:pPr>
      <w:hyperlink r:id="rId1647" w:tooltip="C:Data3GPPExtractsR2-1804625 AS and NAS QFI mapping.doc" w:history="1">
        <w:r w:rsidR="00956B82" w:rsidRPr="00267E19">
          <w:rPr>
            <w:rStyle w:val="Hyperlink"/>
          </w:rPr>
          <w:t>R2-1804625</w:t>
        </w:r>
      </w:hyperlink>
      <w:r w:rsidR="00956B82">
        <w:tab/>
        <w:t>AS and NAS QFI mapping</w:t>
      </w:r>
      <w:r w:rsidR="00956B82">
        <w:tab/>
        <w:t>Beijing Xiaomi Mobile Software</w:t>
      </w:r>
      <w:r w:rsidR="00956B82">
        <w:tab/>
        <w:t>discussion</w:t>
      </w:r>
      <w:r w:rsidR="00956B82">
        <w:tab/>
        <w:t>Rel-15</w:t>
      </w:r>
    </w:p>
    <w:p w:rsidR="00956B82" w:rsidRDefault="0070390E" w:rsidP="00956B82">
      <w:pPr>
        <w:pStyle w:val="Doc-title"/>
      </w:pPr>
      <w:hyperlink r:id="rId1648" w:tooltip="C:Data3GPPExtractsR2-1804914 New QoS Flows on the Default Bearer.docx" w:history="1">
        <w:r w:rsidR="00956B82" w:rsidRPr="00267E19">
          <w:rPr>
            <w:rStyle w:val="Hyperlink"/>
          </w:rPr>
          <w:t>R2-1804914</w:t>
        </w:r>
      </w:hyperlink>
      <w:r w:rsidR="00956B82">
        <w:tab/>
        <w:t>New QoS flow on the Default Bearer</w:t>
      </w:r>
      <w:r w:rsidR="00956B82">
        <w:tab/>
        <w:t>Nokia, Mediatek, Nokia Shanghai Bell</w:t>
      </w:r>
      <w:r w:rsidR="00956B82">
        <w:tab/>
        <w:t>discussion</w:t>
      </w:r>
      <w:r w:rsidR="00956B82">
        <w:tab/>
        <w:t>Rel-15</w:t>
      </w:r>
      <w:r w:rsidR="00956B82">
        <w:tab/>
        <w:t>NR_newRAT</w:t>
      </w:r>
      <w:r w:rsidR="00956B82">
        <w:tab/>
      </w:r>
      <w:hyperlink r:id="rId1649" w:tooltip="C:Data3GPPExtractsR2-1802505 New QoS Flows on the Default Bearer.docx" w:history="1">
        <w:r w:rsidR="00956B82" w:rsidRPr="00267E19">
          <w:rPr>
            <w:rStyle w:val="Hyperlink"/>
          </w:rPr>
          <w:t>R2-1802505</w:t>
        </w:r>
      </w:hyperlink>
    </w:p>
    <w:p w:rsidR="00956B82" w:rsidRDefault="0070390E" w:rsidP="00956B82">
      <w:pPr>
        <w:pStyle w:val="Doc-title"/>
      </w:pPr>
      <w:hyperlink r:id="rId1650" w:tooltip="C:Data3GPPExtractsR2-1805429 - Need of Maximum Burst Size parameter for all GBR Flows.docx" w:history="1">
        <w:r w:rsidR="00956B82" w:rsidRPr="00267E19">
          <w:rPr>
            <w:rStyle w:val="Hyperlink"/>
          </w:rPr>
          <w:t>R2-1805429</w:t>
        </w:r>
      </w:hyperlink>
      <w:r w:rsidR="00956B82">
        <w:tab/>
        <w:t>Need of Maximum Burst Size parameter for all GBR Flows</w:t>
      </w:r>
      <w:r w:rsidR="00956B82">
        <w:tab/>
        <w:t>Ericsson</w:t>
      </w:r>
      <w:r w:rsidR="00956B82">
        <w:tab/>
        <w:t>discussion</w:t>
      </w:r>
      <w:r w:rsidR="00956B82">
        <w:tab/>
        <w:t>Rel-15</w:t>
      </w:r>
      <w:r w:rsidR="00956B82">
        <w:tab/>
        <w:t>NR_newRAT-Core</w:t>
      </w:r>
    </w:p>
    <w:p w:rsidR="00956B82" w:rsidRDefault="0070390E" w:rsidP="00956B82">
      <w:pPr>
        <w:pStyle w:val="Doc-title"/>
      </w:pPr>
      <w:hyperlink r:id="rId1651" w:tooltip="C:Data3GPPExtractsR2-1805526.doc" w:history="1">
        <w:r w:rsidR="00956B82" w:rsidRPr="00267E19">
          <w:rPr>
            <w:rStyle w:val="Hyperlink"/>
          </w:rPr>
          <w:t>R2-1805526</w:t>
        </w:r>
      </w:hyperlink>
      <w:r w:rsidR="00956B82">
        <w:tab/>
        <w:t>Considerations on RDI bit</w:t>
      </w:r>
      <w:r w:rsidR="00956B82">
        <w:tab/>
        <w:t>CMCC</w:t>
      </w:r>
      <w:r w:rsidR="00956B82">
        <w:tab/>
        <w:t>discussion</w:t>
      </w:r>
      <w:r w:rsidR="00956B82">
        <w:tab/>
        <w:t>Rel-15</w:t>
      </w:r>
      <w:r w:rsidR="00956B82">
        <w:tab/>
        <w:t>NR_newRAT-Core</w:t>
      </w:r>
    </w:p>
    <w:p w:rsidR="00956B82" w:rsidRDefault="0070390E" w:rsidP="00956B82">
      <w:pPr>
        <w:pStyle w:val="Doc-title"/>
      </w:pPr>
      <w:hyperlink r:id="rId1652" w:tooltip="C:Data3GPPExtractsR2-1805868_SDAP_mappingRule_store_remove.doc" w:history="1">
        <w:r w:rsidR="00956B82" w:rsidRPr="00267E19">
          <w:rPr>
            <w:rStyle w:val="Hyperlink"/>
          </w:rPr>
          <w:t>R2-1805868</w:t>
        </w:r>
      </w:hyperlink>
      <w:r w:rsidR="00956B82">
        <w:tab/>
        <w:t>Indication of mapping rule stored and removed</w:t>
      </w:r>
      <w:r w:rsidR="00956B82">
        <w:tab/>
        <w:t>SHARP Corporation</w:t>
      </w:r>
      <w:r w:rsidR="00956B82">
        <w:tab/>
        <w:t>discussion</w:t>
      </w:r>
      <w:r w:rsidR="00956B82">
        <w:tab/>
        <w:t>Rel-15</w:t>
      </w:r>
      <w:r w:rsidR="00956B82">
        <w:tab/>
        <w:t>NR_newRAT-Core</w:t>
      </w:r>
      <w:r w:rsidR="00956B82">
        <w:tab/>
      </w:r>
      <w:hyperlink r:id="rId1653" w:tooltip="C:Data3GPPExtractsR2-1803689_SDAP_mappingRule_store_remove.doc" w:history="1">
        <w:r w:rsidR="00956B82" w:rsidRPr="00267E19">
          <w:rPr>
            <w:rStyle w:val="Hyperlink"/>
          </w:rPr>
          <w:t>R2-1803689</w:t>
        </w:r>
      </w:hyperlink>
    </w:p>
    <w:p w:rsidR="00956B82" w:rsidRDefault="0070390E" w:rsidP="00956B82">
      <w:pPr>
        <w:pStyle w:val="Doc-title"/>
      </w:pPr>
      <w:hyperlink r:id="rId1654" w:tooltip="C:Data3GPPExtractsR2-1805869_SDAP_add_release_QoSflow.doc" w:history="1">
        <w:r w:rsidR="00956B82" w:rsidRPr="00267E19">
          <w:rPr>
            <w:rStyle w:val="Hyperlink"/>
          </w:rPr>
          <w:t>R2-1805869</w:t>
        </w:r>
      </w:hyperlink>
      <w:r w:rsidR="00956B82">
        <w:tab/>
        <w:t>Clarification of adding/releasing a QoS flow to/from a DRB</w:t>
      </w:r>
      <w:r w:rsidR="00956B82">
        <w:tab/>
        <w:t>SHARP Corporation</w:t>
      </w:r>
      <w:r w:rsidR="00956B82">
        <w:tab/>
        <w:t>discussion</w:t>
      </w:r>
      <w:r w:rsidR="00956B82">
        <w:tab/>
        <w:t>Rel-15</w:t>
      </w:r>
      <w:r w:rsidR="00956B82">
        <w:tab/>
        <w:t>NR_newRAT-Core</w:t>
      </w:r>
      <w:r w:rsidR="00956B82">
        <w:tab/>
      </w:r>
      <w:hyperlink r:id="rId1655" w:tooltip="C:Data3GPPExtractsR2-1803690_SDAP_add_release_QoSflow.doc" w:history="1">
        <w:r w:rsidR="00956B82" w:rsidRPr="00267E19">
          <w:rPr>
            <w:rStyle w:val="Hyperlink"/>
          </w:rPr>
          <w:t>R2-1803690</w:t>
        </w:r>
      </w:hyperlink>
    </w:p>
    <w:p w:rsidR="00956B82" w:rsidRDefault="0070390E" w:rsidP="00956B82">
      <w:pPr>
        <w:pStyle w:val="Doc-title"/>
      </w:pPr>
      <w:hyperlink r:id="rId1656" w:tooltip="C:Data3GPPExtractsR2-1806093 Discussion on SDAP entity handling.docx" w:history="1">
        <w:r w:rsidR="00956B82" w:rsidRPr="00267E19">
          <w:rPr>
            <w:rStyle w:val="Hyperlink"/>
          </w:rPr>
          <w:t>R2-1806093</w:t>
        </w:r>
      </w:hyperlink>
      <w:r w:rsidR="00956B82">
        <w:tab/>
        <w:t>Discussion on SDAP entity handling</w:t>
      </w:r>
      <w:r w:rsidR="00956B82">
        <w:tab/>
        <w:t>LG Electronics</w:t>
      </w:r>
      <w:r w:rsidR="00956B82">
        <w:tab/>
        <w:t>discussion</w:t>
      </w:r>
      <w:r w:rsidR="00956B82">
        <w:tab/>
        <w:t>NR_newRAT-Core</w:t>
      </w:r>
    </w:p>
    <w:p w:rsidR="00956B82" w:rsidRDefault="0070390E" w:rsidP="00956B82">
      <w:pPr>
        <w:pStyle w:val="Doc-title"/>
      </w:pPr>
      <w:hyperlink r:id="rId1657" w:tooltip="C:Data3GPPExtractsR2-1806094 Further discussion on default DRB.docx" w:history="1">
        <w:r w:rsidR="00956B82" w:rsidRPr="00267E19">
          <w:rPr>
            <w:rStyle w:val="Hyperlink"/>
          </w:rPr>
          <w:t>R2-1806094</w:t>
        </w:r>
      </w:hyperlink>
      <w:r w:rsidR="00956B82">
        <w:tab/>
        <w:t>Further discussion on default DRB</w:t>
      </w:r>
      <w:r w:rsidR="00956B82">
        <w:tab/>
        <w:t>LG Electronice</w:t>
      </w:r>
      <w:r w:rsidR="00956B82">
        <w:tab/>
        <w:t>discussion</w:t>
      </w:r>
      <w:r w:rsidR="00956B82">
        <w:tab/>
        <w:t>NR_newRAT-Core</w:t>
      </w:r>
    </w:p>
    <w:p w:rsidR="00802F51" w:rsidRPr="007911C2" w:rsidRDefault="00802F51" w:rsidP="00802F51">
      <w:pPr>
        <w:pStyle w:val="Heading2"/>
      </w:pPr>
      <w:r w:rsidRPr="007911C2">
        <w:t>10.4</w:t>
      </w:r>
      <w:r w:rsidRPr="007911C2">
        <w:tab/>
        <w:t xml:space="preserve">Stage 3 control plane </w:t>
      </w:r>
    </w:p>
    <w:p w:rsidR="00802F51" w:rsidRDefault="00802F51" w:rsidP="00802F51">
      <w:pPr>
        <w:pStyle w:val="Heading3"/>
      </w:pPr>
      <w:r w:rsidRPr="007911C2">
        <w:t>10.4.1</w:t>
      </w:r>
      <w:r w:rsidRPr="007911C2">
        <w:tab/>
        <w:t>NR RRC</w:t>
      </w:r>
    </w:p>
    <w:p w:rsidR="00802F51" w:rsidRPr="007911C2" w:rsidRDefault="00802F51" w:rsidP="00802F51">
      <w:pPr>
        <w:pStyle w:val="Heading4"/>
      </w:pPr>
      <w:r w:rsidRPr="007911C2">
        <w:t>10.4.1.1</w:t>
      </w:r>
      <w:r w:rsidRPr="007911C2">
        <w:tab/>
        <w:t>TS</w:t>
      </w:r>
      <w:r>
        <w:t xml:space="preserve"> and running CR</w:t>
      </w:r>
    </w:p>
    <w:p w:rsidR="00802F51" w:rsidRDefault="00802F51" w:rsidP="00802F51">
      <w:pPr>
        <w:pStyle w:val="Comments"/>
        <w:rPr>
          <w:noProof w:val="0"/>
        </w:rPr>
      </w:pPr>
      <w:r>
        <w:rPr>
          <w:noProof w:val="0"/>
        </w:rPr>
        <w:t xml:space="preserve">38.331 </w:t>
      </w:r>
      <w:r w:rsidRPr="00FB7EAF">
        <w:rPr>
          <w:noProof w:val="0"/>
        </w:rPr>
        <w:t xml:space="preserve">rapporteur inputs </w:t>
      </w:r>
      <w:r>
        <w:rPr>
          <w:noProof w:val="0"/>
        </w:rPr>
        <w:t>including FFS list, running CR to add non-EN-DC aspects, etc</w:t>
      </w:r>
      <w:r w:rsidRPr="00FB7EAF">
        <w:rPr>
          <w:noProof w:val="0"/>
        </w:rPr>
        <w:t xml:space="preserve">. Please submit </w:t>
      </w:r>
      <w:r>
        <w:rPr>
          <w:noProof w:val="0"/>
        </w:rPr>
        <w:t>correction</w:t>
      </w:r>
      <w:r w:rsidR="0090516A">
        <w:rPr>
          <w:noProof w:val="0"/>
        </w:rPr>
        <w:t>s</w:t>
      </w:r>
      <w:r w:rsidRPr="00FB7EAF">
        <w:rPr>
          <w:noProof w:val="0"/>
        </w:rPr>
        <w:t xml:space="preserve"> to the appropriate agenda item.</w:t>
      </w:r>
    </w:p>
    <w:p w:rsidR="00956B82" w:rsidRDefault="0070390E" w:rsidP="00956B82">
      <w:pPr>
        <w:pStyle w:val="Doc-title"/>
      </w:pPr>
      <w:hyperlink r:id="rId1658" w:tooltip="C:Data3GPPExtracts38331 CR42 Rel15 R2-1805402 Misc EN-DC corrections.docx" w:history="1">
        <w:r w:rsidR="00956B82" w:rsidRPr="00267E19">
          <w:rPr>
            <w:rStyle w:val="Hyperlink"/>
          </w:rPr>
          <w:t>R2-1805402</w:t>
        </w:r>
      </w:hyperlink>
      <w:r w:rsidR="00956B82">
        <w:tab/>
        <w:t>Miscellaneous EN-DC corrections</w:t>
      </w:r>
      <w:r w:rsidR="00956B82">
        <w:tab/>
        <w:t>Ericsson</w:t>
      </w:r>
      <w:r w:rsidR="00956B82">
        <w:tab/>
        <w:t>CR</w:t>
      </w:r>
      <w:r w:rsidR="00956B82">
        <w:tab/>
        <w:t>Rel-15</w:t>
      </w:r>
      <w:r w:rsidR="00956B82">
        <w:tab/>
        <w:t>38.331</w:t>
      </w:r>
      <w:r w:rsidR="00956B82">
        <w:tab/>
        <w:t>15.1.0</w:t>
      </w:r>
      <w:r w:rsidR="00956B82">
        <w:tab/>
        <w:t>0042</w:t>
      </w:r>
      <w:r w:rsidR="00956B82">
        <w:tab/>
        <w:t>-</w:t>
      </w:r>
      <w:r w:rsidR="00956B82">
        <w:tab/>
        <w:t>F</w:t>
      </w:r>
      <w:r w:rsidR="00956B82">
        <w:tab/>
        <w:t>NR_newRAT-Core</w:t>
      </w:r>
    </w:p>
    <w:p w:rsidR="00933C14" w:rsidRDefault="00DA69BA" w:rsidP="00933C14">
      <w:pPr>
        <w:pStyle w:val="Doc-text2"/>
      </w:pPr>
      <w:r>
        <w:t>=&gt;</w:t>
      </w:r>
      <w:r>
        <w:tab/>
        <w:t>"</w:t>
      </w:r>
      <w:r w:rsidRPr="00DA69BA">
        <w:t xml:space="preserve"> upon which the procedure ends </w:t>
      </w:r>
      <w:r>
        <w:t>" in 5.3.5.3 is not agreed</w:t>
      </w:r>
    </w:p>
    <w:p w:rsidR="00933C14" w:rsidRDefault="00262093" w:rsidP="00933C14">
      <w:pPr>
        <w:pStyle w:val="Doc-text2"/>
      </w:pPr>
      <w:r>
        <w:t>=&gt;</w:t>
      </w:r>
      <w:r>
        <w:tab/>
        <w:t>more description to be added to the field description of ss-rssi-measurement</w:t>
      </w:r>
    </w:p>
    <w:p w:rsidR="00262093" w:rsidRDefault="00262093" w:rsidP="00933C14">
      <w:pPr>
        <w:pStyle w:val="Doc-text2"/>
      </w:pPr>
      <w:r>
        <w:t>=&gt;</w:t>
      </w:r>
      <w:r>
        <w:tab/>
        <w:t>This will be the CR to capture all RRC changes</w:t>
      </w:r>
    </w:p>
    <w:p w:rsidR="00262093" w:rsidRDefault="00262093" w:rsidP="00933C14">
      <w:pPr>
        <w:pStyle w:val="Doc-text2"/>
      </w:pPr>
      <w:r>
        <w:t>=&gt;</w:t>
      </w:r>
      <w:r>
        <w:tab/>
        <w:t>Comments will be moved into the field descriptions throughout the spec (rapporteur task)</w:t>
      </w:r>
    </w:p>
    <w:p w:rsidR="00262093" w:rsidRDefault="00262093" w:rsidP="00262093">
      <w:pPr>
        <w:pStyle w:val="ComeBack"/>
      </w:pPr>
      <w:r>
        <w:t>=&gt;</w:t>
      </w:r>
      <w:r>
        <w:tab/>
        <w:t xml:space="preserve">Revised in </w:t>
      </w:r>
      <w:r w:rsidRPr="00267E19">
        <w:rPr>
          <w:highlight w:val="yellow"/>
        </w:rPr>
        <w:t>R2-1806391</w:t>
      </w:r>
      <w:r>
        <w:t xml:space="preserve"> to address points above and add other agreements from this meeting</w:t>
      </w:r>
    </w:p>
    <w:p w:rsidR="00933C14" w:rsidRPr="00933C14" w:rsidRDefault="00933C14" w:rsidP="00933C14">
      <w:pPr>
        <w:pStyle w:val="Doc-text2"/>
      </w:pPr>
    </w:p>
    <w:p w:rsidR="007715D0" w:rsidRDefault="007715D0" w:rsidP="00956B82">
      <w:pPr>
        <w:pStyle w:val="Doc-title"/>
      </w:pPr>
      <w:r w:rsidRPr="00AC0584">
        <w:rPr>
          <w:highlight w:val="yellow"/>
        </w:rPr>
        <w:t>R2-1806391</w:t>
      </w:r>
      <w:r w:rsidRPr="007715D0">
        <w:tab/>
        <w:t>Miscellaneous EN-DC corrections</w:t>
      </w:r>
      <w:r w:rsidRPr="007715D0">
        <w:tab/>
        <w:t>Ericsson</w:t>
      </w:r>
      <w:r w:rsidRPr="007715D0">
        <w:tab/>
        <w:t>CR</w:t>
      </w:r>
      <w:r w:rsidRPr="007715D0">
        <w:tab/>
        <w:t>Rel-15</w:t>
      </w:r>
      <w:r w:rsidRPr="007715D0">
        <w:tab/>
        <w:t>38.331</w:t>
      </w:r>
      <w:r w:rsidRPr="007715D0">
        <w:tab/>
        <w:t>15.1.0</w:t>
      </w:r>
      <w:r w:rsidRPr="007715D0">
        <w:tab/>
        <w:t>0042</w:t>
      </w:r>
      <w:r w:rsidRPr="007715D0">
        <w:tab/>
        <w:t>1</w:t>
      </w:r>
      <w:r w:rsidRPr="007715D0">
        <w:tab/>
        <w:t>F</w:t>
      </w:r>
      <w:r w:rsidRPr="007715D0">
        <w:tab/>
        <w:t>NR_newRAT-Core</w:t>
      </w:r>
    </w:p>
    <w:p w:rsidR="00AC0584" w:rsidRDefault="00AC0584" w:rsidP="00AC0584">
      <w:pPr>
        <w:pStyle w:val="Doc-text2"/>
      </w:pPr>
    </w:p>
    <w:p w:rsidR="00AC0584" w:rsidRDefault="00AC0584" w:rsidP="00AC0584">
      <w:pPr>
        <w:pStyle w:val="Doc-text2"/>
      </w:pPr>
    </w:p>
    <w:p w:rsidR="00AC0584" w:rsidRDefault="00AC0584" w:rsidP="00AC0584">
      <w:pPr>
        <w:pStyle w:val="EmailDiscussion"/>
      </w:pPr>
      <w:r>
        <w:t>[101bis#xx][NR] 38.331 'draft' CR for EN-DC (</w:t>
      </w:r>
      <w:r w:rsidR="00A16D6A">
        <w:t>Ericsson</w:t>
      </w:r>
      <w:r>
        <w:t>)</w:t>
      </w:r>
    </w:p>
    <w:p w:rsidR="00AC0584" w:rsidRDefault="00AC0584" w:rsidP="00AC0584">
      <w:pPr>
        <w:pStyle w:val="EmailDiscussion2"/>
      </w:pPr>
      <w:r>
        <w:tab/>
        <w:t xml:space="preserve">Field descriptions will be implemented from the notes without revision marks and the CR generated on top of this version including all agreements from this meeting (apart from capabilities), all RAN1 agreements that impact RRC. </w:t>
      </w:r>
    </w:p>
    <w:p w:rsidR="00A16D6A" w:rsidRDefault="00A16D6A" w:rsidP="00AC0584">
      <w:pPr>
        <w:pStyle w:val="EmailDiscussion2"/>
      </w:pPr>
      <w:r>
        <w:tab/>
      </w:r>
      <w:r w:rsidR="00C24ADA">
        <w:t>Traceability</w:t>
      </w:r>
      <w:r>
        <w:t xml:space="preserve"> of the source of the original agreements should not be lost.</w:t>
      </w:r>
    </w:p>
    <w:p w:rsidR="00AC0584" w:rsidRPr="00AC0584" w:rsidRDefault="00AC0584" w:rsidP="00AC0584">
      <w:pPr>
        <w:pStyle w:val="EmailDiscussion2"/>
      </w:pPr>
    </w:p>
    <w:p w:rsidR="00AC0584" w:rsidRDefault="00AC0584" w:rsidP="00AC0584">
      <w:pPr>
        <w:pStyle w:val="EmailDiscussion2"/>
      </w:pPr>
      <w:r>
        <w:tab/>
        <w:t xml:space="preserve">Intended outcome: </w:t>
      </w:r>
      <w:r w:rsidR="00A16D6A">
        <w:t>Endorsed draft CR that can be used as basic for change proposals to the next meeting.</w:t>
      </w:r>
    </w:p>
    <w:p w:rsidR="00AC0584" w:rsidRDefault="00A16D6A" w:rsidP="00AC0584">
      <w:pPr>
        <w:pStyle w:val="EmailDiscussion2"/>
      </w:pPr>
      <w:r>
        <w:tab/>
        <w:t xml:space="preserve">Deadline:  Thursday 2018-05-03 (at the </w:t>
      </w:r>
      <w:r w:rsidR="00C24ADA">
        <w:t>latest</w:t>
      </w:r>
      <w:r>
        <w:t>, aim for earlier)</w:t>
      </w:r>
      <w:r w:rsidR="00AC0584">
        <w:t xml:space="preserve"> </w:t>
      </w:r>
    </w:p>
    <w:p w:rsidR="00AC0584" w:rsidRDefault="00AC0584" w:rsidP="00AC0584">
      <w:pPr>
        <w:pStyle w:val="EmailDiscussion2"/>
      </w:pPr>
    </w:p>
    <w:p w:rsidR="00AC0584" w:rsidRPr="00AC0584" w:rsidRDefault="00AC0584" w:rsidP="00AC0584">
      <w:pPr>
        <w:pStyle w:val="Doc-text2"/>
      </w:pPr>
    </w:p>
    <w:p w:rsidR="007715D0" w:rsidRPr="007715D0" w:rsidRDefault="007715D0" w:rsidP="00FF5F3D">
      <w:pPr>
        <w:pStyle w:val="Doc-text2"/>
      </w:pPr>
    </w:p>
    <w:p w:rsidR="00956B82" w:rsidRDefault="0070390E" w:rsidP="00956B82">
      <w:pPr>
        <w:pStyle w:val="Doc-title"/>
      </w:pPr>
      <w:hyperlink r:id="rId1659" w:tooltip="C:Data3GPPExtractsR2-1805569 - RRC CR handling towards end of Rel-15.docx" w:history="1">
        <w:r w:rsidR="00956B82" w:rsidRPr="00267E19">
          <w:rPr>
            <w:rStyle w:val="Hyperlink"/>
          </w:rPr>
          <w:t>R2-1805569</w:t>
        </w:r>
      </w:hyperlink>
      <w:r w:rsidR="00956B82">
        <w:tab/>
        <w:t>RRC CR handling towards end of Rel-15</w:t>
      </w:r>
      <w:r w:rsidR="00956B82">
        <w:tab/>
        <w:t>Ericsson</w:t>
      </w:r>
      <w:r w:rsidR="00956B82">
        <w:tab/>
        <w:t>discussion</w:t>
      </w:r>
      <w:r w:rsidR="00956B82">
        <w:tab/>
        <w:t>Rel-15</w:t>
      </w:r>
      <w:r w:rsidR="00956B82">
        <w:tab/>
        <w:t>NR_newRAT-Core</w:t>
      </w:r>
    </w:p>
    <w:p w:rsidR="00933C14" w:rsidRDefault="00933C14" w:rsidP="00933C14">
      <w:pPr>
        <w:pStyle w:val="Doc-text2"/>
      </w:pPr>
    </w:p>
    <w:p w:rsidR="001D08D1" w:rsidRDefault="00DC4ED3" w:rsidP="00DC4ED3">
      <w:pPr>
        <w:pStyle w:val="Doc-text2"/>
        <w:pBdr>
          <w:top w:val="single" w:sz="4" w:space="1" w:color="auto"/>
          <w:left w:val="single" w:sz="4" w:space="4" w:color="auto"/>
          <w:bottom w:val="single" w:sz="4" w:space="1" w:color="auto"/>
          <w:right w:val="single" w:sz="4" w:space="4" w:color="auto"/>
        </w:pBdr>
      </w:pPr>
      <w:r>
        <w:t>Agreements</w:t>
      </w:r>
    </w:p>
    <w:p w:rsidR="00933C14" w:rsidRDefault="00933C14" w:rsidP="00DC4ED3">
      <w:pPr>
        <w:pStyle w:val="Doc-text2"/>
        <w:pBdr>
          <w:top w:val="single" w:sz="4" w:space="1" w:color="auto"/>
          <w:left w:val="single" w:sz="4" w:space="4" w:color="auto"/>
          <w:bottom w:val="single" w:sz="4" w:space="1" w:color="auto"/>
          <w:right w:val="single" w:sz="4" w:space="4" w:color="auto"/>
        </w:pBdr>
      </w:pPr>
      <w:r>
        <w:t>1</w:t>
      </w:r>
      <w:r>
        <w:tab/>
      </w:r>
      <w:r w:rsidR="00721D12">
        <w:t xml:space="preserve">For LTE and NR, 1 </w:t>
      </w:r>
      <w:r>
        <w:t>RRC CR with EN-DC correction</w:t>
      </w:r>
      <w:r w:rsidR="00721D12">
        <w:t>s</w:t>
      </w:r>
      <w:r>
        <w:t xml:space="preserve"> will be submitted to RAN for approval in June</w:t>
      </w:r>
    </w:p>
    <w:p w:rsidR="00933C14" w:rsidRDefault="00933C14" w:rsidP="00DC4ED3">
      <w:pPr>
        <w:pStyle w:val="Doc-text2"/>
        <w:pBdr>
          <w:top w:val="single" w:sz="4" w:space="1" w:color="auto"/>
          <w:left w:val="single" w:sz="4" w:space="4" w:color="auto"/>
          <w:bottom w:val="single" w:sz="4" w:space="1" w:color="auto"/>
          <w:right w:val="single" w:sz="4" w:space="4" w:color="auto"/>
        </w:pBdr>
      </w:pPr>
      <w:r>
        <w:t>2</w:t>
      </w:r>
      <w:r>
        <w:tab/>
      </w:r>
      <w:r w:rsidR="00721D12">
        <w:t xml:space="preserve">For NR, </w:t>
      </w:r>
      <w:r>
        <w:t>RRC CR with SA changes will be submitted to RAN for information but not for approval in June</w:t>
      </w:r>
    </w:p>
    <w:p w:rsidR="001D08D1" w:rsidRDefault="001D08D1" w:rsidP="00DC4ED3">
      <w:pPr>
        <w:pStyle w:val="Doc-text2"/>
        <w:pBdr>
          <w:top w:val="single" w:sz="4" w:space="1" w:color="auto"/>
          <w:left w:val="single" w:sz="4" w:space="4" w:color="auto"/>
          <w:bottom w:val="single" w:sz="4" w:space="1" w:color="auto"/>
          <w:right w:val="single" w:sz="4" w:space="4" w:color="auto"/>
        </w:pBdr>
      </w:pPr>
      <w:r>
        <w:t>3</w:t>
      </w:r>
      <w:r w:rsidRPr="001D08D1">
        <w:tab/>
        <w:t xml:space="preserve">For </w:t>
      </w:r>
      <w:r>
        <w:t>LTE</w:t>
      </w:r>
      <w:r w:rsidRPr="001D08D1">
        <w:t>, RRC CR</w:t>
      </w:r>
      <w:r>
        <w:t>s for LTE WIs w</w:t>
      </w:r>
      <w:r w:rsidRPr="001D08D1">
        <w:t>ill be submitted to RAN for information but not for approval in June</w:t>
      </w:r>
    </w:p>
    <w:p w:rsidR="00933C14" w:rsidRDefault="001D08D1" w:rsidP="00DC4ED3">
      <w:pPr>
        <w:pStyle w:val="Doc-text2"/>
        <w:pBdr>
          <w:top w:val="single" w:sz="4" w:space="1" w:color="auto"/>
          <w:left w:val="single" w:sz="4" w:space="4" w:color="auto"/>
          <w:bottom w:val="single" w:sz="4" w:space="1" w:color="auto"/>
          <w:right w:val="single" w:sz="4" w:space="4" w:color="auto"/>
        </w:pBdr>
      </w:pPr>
      <w:r>
        <w:t>4</w:t>
      </w:r>
      <w:r w:rsidR="00933C14">
        <w:tab/>
      </w:r>
      <w:r>
        <w:t xml:space="preserve">For LTE and NR, </w:t>
      </w:r>
      <w:r w:rsidR="00933C14">
        <w:t>interim version</w:t>
      </w:r>
      <w:r>
        <w:t>s</w:t>
      </w:r>
      <w:r w:rsidR="00933C14">
        <w:t xml:space="preserve"> of the spec</w:t>
      </w:r>
      <w:r>
        <w:t>s</w:t>
      </w:r>
      <w:r w:rsidR="00933C14">
        <w:t xml:space="preserve"> will be created including both </w:t>
      </w:r>
      <w:r>
        <w:t xml:space="preserve">all </w:t>
      </w:r>
      <w:r w:rsidR="00933C14">
        <w:t>CRs and used by RAN2 for the purpose of ASN.1 review</w:t>
      </w:r>
      <w:r w:rsidR="00DC4ED3">
        <w:t xml:space="preserve"> in Q3</w:t>
      </w:r>
      <w:r w:rsidR="00933C14">
        <w:t>.</w:t>
      </w:r>
    </w:p>
    <w:p w:rsidR="00DC4ED3" w:rsidRDefault="00DC4ED3" w:rsidP="00DC4ED3">
      <w:pPr>
        <w:pStyle w:val="Doc-text2"/>
        <w:pBdr>
          <w:top w:val="single" w:sz="4" w:space="1" w:color="auto"/>
          <w:left w:val="single" w:sz="4" w:space="4" w:color="auto"/>
          <w:bottom w:val="single" w:sz="4" w:space="1" w:color="auto"/>
          <w:right w:val="single" w:sz="4" w:space="4" w:color="auto"/>
        </w:pBdr>
      </w:pPr>
      <w:r>
        <w:t>5</w:t>
      </w:r>
      <w:r>
        <w:tab/>
        <w:t>This process does not impact the WI completion (e.g. could use the 99% complete approach)</w:t>
      </w:r>
    </w:p>
    <w:p w:rsidR="00300330" w:rsidRDefault="00300330" w:rsidP="00DC4ED3">
      <w:pPr>
        <w:pStyle w:val="Doc-text2"/>
        <w:pBdr>
          <w:top w:val="single" w:sz="4" w:space="1" w:color="auto"/>
          <w:left w:val="single" w:sz="4" w:space="4" w:color="auto"/>
          <w:bottom w:val="single" w:sz="4" w:space="1" w:color="auto"/>
          <w:right w:val="single" w:sz="4" w:space="4" w:color="auto"/>
        </w:pBdr>
      </w:pPr>
      <w:r>
        <w:t xml:space="preserve">FFS: To be decided if for LTE WIs we want to submit CRs for other specs for approval and accept a mis-alignment between RRC and other RAN2 specs. </w:t>
      </w:r>
    </w:p>
    <w:p w:rsidR="00DC4ED3" w:rsidRDefault="00DC4ED3" w:rsidP="00DC4ED3">
      <w:pPr>
        <w:pStyle w:val="Doc-text2"/>
        <w:pBdr>
          <w:top w:val="single" w:sz="4" w:space="1" w:color="auto"/>
          <w:left w:val="single" w:sz="4" w:space="4" w:color="auto"/>
          <w:bottom w:val="single" w:sz="4" w:space="1" w:color="auto"/>
          <w:right w:val="single" w:sz="4" w:space="4" w:color="auto"/>
        </w:pBdr>
      </w:pPr>
      <w:r>
        <w:t>FFS: To be decided if for other CRs will be submitted for approval for other NR specs.</w:t>
      </w:r>
    </w:p>
    <w:p w:rsidR="00933C14" w:rsidRDefault="00DC4ED3" w:rsidP="00933C14">
      <w:pPr>
        <w:pStyle w:val="Doc-text2"/>
      </w:pPr>
      <w:r>
        <w:t>=&gt;</w:t>
      </w:r>
      <w:r>
        <w:tab/>
        <w:t>Discuss FFS points offline</w:t>
      </w:r>
    </w:p>
    <w:p w:rsidR="00DC4ED3" w:rsidRDefault="00DC4ED3" w:rsidP="00933C14">
      <w:pPr>
        <w:pStyle w:val="Doc-text2"/>
      </w:pPr>
      <w:r>
        <w:t>=&gt;</w:t>
      </w:r>
      <w:r>
        <w:tab/>
        <w:t xml:space="preserve">Discuss the plan for how changes </w:t>
      </w:r>
      <w:r w:rsidR="00FF5F3D">
        <w:t>should</w:t>
      </w:r>
      <w:r>
        <w:t xml:space="preserve"> be proposed for the RAN2#102 meeting (e.g. submit TPs relative to a running CR)</w:t>
      </w:r>
    </w:p>
    <w:p w:rsidR="000C38D1" w:rsidRDefault="000C38D1" w:rsidP="00933C14">
      <w:pPr>
        <w:pStyle w:val="Doc-text2"/>
      </w:pPr>
      <w:r>
        <w:t>-</w:t>
      </w:r>
      <w:r>
        <w:tab/>
        <w:t>Update from offline</w:t>
      </w:r>
    </w:p>
    <w:p w:rsidR="000C38D1" w:rsidRPr="00933C14" w:rsidRDefault="000C38D1" w:rsidP="00933C14">
      <w:pPr>
        <w:pStyle w:val="Doc-text2"/>
      </w:pPr>
      <w:r>
        <w:t>=&gt;</w:t>
      </w:r>
      <w:r>
        <w:tab/>
        <w:t>CR to specs other than RRC will be submitted to RAN for approval</w:t>
      </w:r>
    </w:p>
    <w:p w:rsidR="00802F51" w:rsidRPr="00124CA0" w:rsidRDefault="00802F51" w:rsidP="00BA7539">
      <w:pPr>
        <w:pStyle w:val="Heading4"/>
      </w:pPr>
      <w:r w:rsidRPr="00124CA0">
        <w:t>10.4.1.3</w:t>
      </w:r>
      <w:r w:rsidRPr="00124CA0">
        <w:tab/>
        <w:t xml:space="preserve">Connection control procedures </w:t>
      </w:r>
    </w:p>
    <w:p w:rsidR="00802F51" w:rsidRPr="007911C2" w:rsidRDefault="00802F51" w:rsidP="00802F51">
      <w:pPr>
        <w:pStyle w:val="Comments"/>
        <w:rPr>
          <w:noProof w:val="0"/>
        </w:rPr>
      </w:pPr>
      <w:r w:rsidRPr="007911C2">
        <w:rPr>
          <w:noProof w:val="0"/>
        </w:rPr>
        <w:t>No documents should be submitted to 10.4.1.3. Please submit to 10.4.1.3.x.</w:t>
      </w:r>
    </w:p>
    <w:p w:rsidR="00802F51" w:rsidRPr="004246CE" w:rsidRDefault="00802F51" w:rsidP="004068A3">
      <w:pPr>
        <w:pStyle w:val="Heading6"/>
      </w:pPr>
      <w:r w:rsidRPr="004246CE">
        <w:t>10.4.1.3.1</w:t>
      </w:r>
      <w:r w:rsidRPr="004246CE">
        <w:tab/>
        <w:t>Corrections to connection control for EN-DC</w:t>
      </w:r>
    </w:p>
    <w:p w:rsidR="00802F51" w:rsidRPr="00667191" w:rsidRDefault="00802F51" w:rsidP="00802F51">
      <w:pPr>
        <w:pStyle w:val="Comments"/>
      </w:pPr>
      <w:r>
        <w:t>Corrections related to connection control procedures for EN-DC</w:t>
      </w:r>
    </w:p>
    <w:p w:rsidR="00124CA0" w:rsidRDefault="00124CA0" w:rsidP="004068A3">
      <w:pPr>
        <w:pStyle w:val="Heading6"/>
      </w:pPr>
      <w:r>
        <w:t>10.4.1.3.1</w:t>
      </w:r>
      <w:r w:rsidR="004246CE">
        <w:t>.1</w:t>
      </w:r>
      <w:r>
        <w:tab/>
        <w:t>Corrections to L1 Parameters (except CSI-RS)</w:t>
      </w:r>
    </w:p>
    <w:p w:rsidR="00B65C3F" w:rsidRDefault="00B65C3F" w:rsidP="00B65C3F">
      <w:pPr>
        <w:pStyle w:val="Doc-title"/>
      </w:pPr>
    </w:p>
    <w:p w:rsidR="00CA5135" w:rsidRDefault="00CA5135" w:rsidP="00CA5135">
      <w:pPr>
        <w:pStyle w:val="Comments"/>
      </w:pPr>
      <w:r>
        <w:t>PxxCH configurations</w:t>
      </w:r>
    </w:p>
    <w:p w:rsidR="00CA5135" w:rsidRDefault="0070390E" w:rsidP="00CA5135">
      <w:pPr>
        <w:pStyle w:val="Doc-title"/>
      </w:pPr>
      <w:hyperlink r:id="rId1660" w:tooltip="C:Data3GPPExtractsR2-1805696 CR on corrections to PxxCH configuration in 38331.docx" w:history="1">
        <w:r w:rsidR="00CA5135" w:rsidRPr="00267E19">
          <w:rPr>
            <w:rStyle w:val="Hyperlink"/>
          </w:rPr>
          <w:t>R2-1805696</w:t>
        </w:r>
      </w:hyperlink>
      <w:r w:rsidR="00CA5135">
        <w:tab/>
        <w:t>Corrections to PxxCH configurations</w:t>
      </w:r>
      <w:r w:rsidR="00CA5135">
        <w:tab/>
        <w:t>Ericsson; NTT DOCOMO, INC.</w:t>
      </w:r>
      <w:r w:rsidR="00CA5135">
        <w:tab/>
        <w:t>CR</w:t>
      </w:r>
      <w:r w:rsidR="00CA5135">
        <w:tab/>
        <w:t>Rel-15</w:t>
      </w:r>
      <w:r w:rsidR="00CA5135">
        <w:tab/>
        <w:t>38.331</w:t>
      </w:r>
      <w:r w:rsidR="00CA5135">
        <w:tab/>
        <w:t>15.1.0</w:t>
      </w:r>
      <w:r w:rsidR="00CA5135">
        <w:tab/>
        <w:t>0057</w:t>
      </w:r>
      <w:r w:rsidR="00CA5135">
        <w:tab/>
        <w:t>-</w:t>
      </w:r>
      <w:r w:rsidR="00CA5135">
        <w:tab/>
        <w:t>F</w:t>
      </w:r>
      <w:r w:rsidR="00CA5135">
        <w:tab/>
        <w:t>NR_newRAT-Core</w:t>
      </w:r>
    </w:p>
    <w:p w:rsidR="00282FD3" w:rsidRDefault="00282FD3" w:rsidP="00282FD3">
      <w:pPr>
        <w:pStyle w:val="Doc-text2"/>
      </w:pPr>
      <w:r>
        <w:t>=&gt;</w:t>
      </w:r>
      <w:r>
        <w:tab/>
      </w:r>
      <w:hyperlink r:id="rId1661" w:tooltip="C:Data3GPPExtractsR2-1806200 CR on corrections to PxxCH configuration in 38331.docx" w:history="1">
        <w:r w:rsidRPr="00267E19">
          <w:rPr>
            <w:rStyle w:val="Hyperlink"/>
          </w:rPr>
          <w:t>R2-1806200</w:t>
        </w:r>
      </w:hyperlink>
    </w:p>
    <w:p w:rsidR="00282FD3" w:rsidRDefault="0070390E" w:rsidP="00282FD3">
      <w:pPr>
        <w:pStyle w:val="Doc-title"/>
      </w:pPr>
      <w:hyperlink r:id="rId1662" w:tooltip="C:Data3GPPExtractsR2-1806200 CR on corrections to PxxCH configuration in 38331.docx" w:history="1">
        <w:r w:rsidR="00282FD3" w:rsidRPr="00267E19">
          <w:rPr>
            <w:rStyle w:val="Hyperlink"/>
          </w:rPr>
          <w:t>R2-1806200</w:t>
        </w:r>
      </w:hyperlink>
      <w:r w:rsidR="00282FD3">
        <w:tab/>
        <w:t>Corrections to PxxCH configurations</w:t>
      </w:r>
      <w:r w:rsidR="00282FD3">
        <w:tab/>
        <w:t>Ericsson; NTT DOCOMO, INC.</w:t>
      </w:r>
      <w:r w:rsidR="00282FD3">
        <w:tab/>
        <w:t>CR</w:t>
      </w:r>
      <w:r w:rsidR="00282FD3">
        <w:tab/>
        <w:t>Rel-15</w:t>
      </w:r>
      <w:r w:rsidR="00282FD3">
        <w:tab/>
        <w:t>38.331</w:t>
      </w:r>
      <w:r w:rsidR="00282FD3">
        <w:tab/>
        <w:t>15.1.0</w:t>
      </w:r>
      <w:r w:rsidR="00282FD3">
        <w:tab/>
        <w:t>0057</w:t>
      </w:r>
      <w:r w:rsidR="00282FD3">
        <w:tab/>
        <w:t>-</w:t>
      </w:r>
      <w:r w:rsidR="00282FD3">
        <w:tab/>
        <w:t>F</w:t>
      </w:r>
      <w:r w:rsidR="00282FD3">
        <w:tab/>
        <w:t>NR_newRAT-Core</w:t>
      </w:r>
    </w:p>
    <w:p w:rsidR="00282FD3" w:rsidRDefault="00975ED0" w:rsidP="00282FD3">
      <w:pPr>
        <w:pStyle w:val="Doc-text2"/>
      </w:pPr>
      <w:r>
        <w:t>=&gt;</w:t>
      </w:r>
      <w:r>
        <w:tab/>
        <w:t>For change 4, to be checked offline what the RAN1 agreement is.</w:t>
      </w:r>
    </w:p>
    <w:p w:rsidR="00975ED0" w:rsidRDefault="0007408F" w:rsidP="00282FD3">
      <w:pPr>
        <w:pStyle w:val="Doc-text2"/>
      </w:pPr>
      <w:r>
        <w:t>=&gt;</w:t>
      </w:r>
      <w:r>
        <w:tab/>
        <w:t xml:space="preserve">For change 6, to be checked offline the RAN1 agreements. If the change is needed then make the </w:t>
      </w:r>
      <w:r w:rsidRPr="0007408F">
        <w:t>ToAddModList</w:t>
      </w:r>
      <w:r>
        <w:t xml:space="preserve"> a ToAddList. Add constraint on the total maximum number of states in the list.</w:t>
      </w:r>
    </w:p>
    <w:p w:rsidR="0007408F" w:rsidRDefault="0007408F" w:rsidP="00282FD3">
      <w:pPr>
        <w:pStyle w:val="Doc-text2"/>
      </w:pPr>
      <w:r>
        <w:t>=&gt;</w:t>
      </w:r>
      <w:r>
        <w:tab/>
        <w:t>Oher changes are agreed. Merged into the rapporteur CR</w:t>
      </w:r>
    </w:p>
    <w:p w:rsidR="00282FD3" w:rsidRPr="00282FD3" w:rsidRDefault="00282FD3" w:rsidP="00282FD3">
      <w:pPr>
        <w:pStyle w:val="Doc-text2"/>
      </w:pPr>
    </w:p>
    <w:p w:rsidR="00282FD3" w:rsidRPr="00282FD3" w:rsidRDefault="00282FD3" w:rsidP="00282FD3">
      <w:pPr>
        <w:pStyle w:val="Doc-text2"/>
      </w:pPr>
    </w:p>
    <w:p w:rsidR="00CA5135" w:rsidRDefault="0070390E" w:rsidP="00CA5135">
      <w:pPr>
        <w:pStyle w:val="Doc-title"/>
      </w:pPr>
      <w:hyperlink r:id="rId1663" w:tooltip="C:Data3GPPExtractsR2-1804384 CR for value contraint of prb-BundlingType.doc" w:history="1">
        <w:r w:rsidR="00CA5135" w:rsidRPr="00267E19">
          <w:rPr>
            <w:rStyle w:val="Hyperlink"/>
          </w:rPr>
          <w:t>R2-1804384</w:t>
        </w:r>
      </w:hyperlink>
      <w:r w:rsidR="00CA5135">
        <w:tab/>
        <w:t>CR for value constraint of prb-BundlingType</w:t>
      </w:r>
      <w:r w:rsidR="00CA5135">
        <w:tab/>
        <w:t>ZTE, Sanechips</w:t>
      </w:r>
      <w:r w:rsidR="00CA5135">
        <w:tab/>
        <w:t>CR</w:t>
      </w:r>
      <w:r w:rsidR="00CA5135">
        <w:tab/>
        <w:t>Rel-15</w:t>
      </w:r>
      <w:r w:rsidR="00CA5135">
        <w:tab/>
        <w:t>38.331</w:t>
      </w:r>
      <w:r w:rsidR="00CA5135">
        <w:tab/>
        <w:t>15.1.0</w:t>
      </w:r>
      <w:r w:rsidR="00CA5135">
        <w:tab/>
        <w:t>0016</w:t>
      </w:r>
      <w:r w:rsidR="00CA5135">
        <w:tab/>
        <w:t>-</w:t>
      </w:r>
      <w:r w:rsidR="00CA5135">
        <w:tab/>
        <w:t>F</w:t>
      </w:r>
      <w:r w:rsidR="00CA5135">
        <w:tab/>
        <w:t>NR_newRAT-Core</w:t>
      </w:r>
    </w:p>
    <w:p w:rsidR="0007408F" w:rsidRDefault="0007408F" w:rsidP="0007408F">
      <w:pPr>
        <w:pStyle w:val="Doc-text2"/>
      </w:pPr>
      <w:r>
        <w:t>=&gt;</w:t>
      </w:r>
      <w:r>
        <w:tab/>
        <w:t>Instead of the proposed change just state that the for the constraint refer to RAN1 spec.</w:t>
      </w:r>
    </w:p>
    <w:p w:rsidR="00424BDE" w:rsidRDefault="00424BDE" w:rsidP="0007408F">
      <w:pPr>
        <w:pStyle w:val="Doc-text2"/>
      </w:pPr>
      <w:r>
        <w:t>=&gt;</w:t>
      </w:r>
      <w:r>
        <w:tab/>
        <w:t>Can be merged into the rapporteur CR.</w:t>
      </w:r>
    </w:p>
    <w:p w:rsidR="0007408F" w:rsidRPr="0007408F" w:rsidRDefault="0007408F" w:rsidP="0007408F">
      <w:pPr>
        <w:pStyle w:val="Doc-text2"/>
      </w:pPr>
    </w:p>
    <w:p w:rsidR="00CA5135" w:rsidRDefault="0070390E" w:rsidP="00CA5135">
      <w:pPr>
        <w:pStyle w:val="Doc-title"/>
      </w:pPr>
      <w:hyperlink r:id="rId1664" w:tooltip="C:Data3GPPExtractsR2-1805568 -  Corrections on PUCCH SCell.doc" w:history="1">
        <w:r w:rsidR="00CA5135" w:rsidRPr="00267E19">
          <w:rPr>
            <w:rStyle w:val="Hyperlink"/>
          </w:rPr>
          <w:t>R2-1805568</w:t>
        </w:r>
      </w:hyperlink>
      <w:r w:rsidR="00CA5135">
        <w:tab/>
        <w:t>Corrections on PUCCH Scell</w:t>
      </w:r>
      <w:r w:rsidR="00CA5135">
        <w:tab/>
        <w:t>Ericsson</w:t>
      </w:r>
      <w:r w:rsidR="00CA5135">
        <w:tab/>
        <w:t>CR</w:t>
      </w:r>
      <w:r w:rsidR="00CA5135">
        <w:tab/>
        <w:t>Rel-15</w:t>
      </w:r>
      <w:r w:rsidR="00CA5135">
        <w:tab/>
        <w:t>38.331</w:t>
      </w:r>
      <w:r w:rsidR="00CA5135">
        <w:tab/>
        <w:t>15.1.0</w:t>
      </w:r>
      <w:r w:rsidR="00CA5135">
        <w:tab/>
        <w:t>0050</w:t>
      </w:r>
      <w:r w:rsidR="00CA5135">
        <w:tab/>
        <w:t>-</w:t>
      </w:r>
      <w:r w:rsidR="00CA5135">
        <w:tab/>
        <w:t>F</w:t>
      </w:r>
      <w:r w:rsidR="00CA5135">
        <w:tab/>
        <w:t>NR_newRAT-Core</w:t>
      </w:r>
    </w:p>
    <w:p w:rsidR="00F865B1" w:rsidRDefault="00F865B1" w:rsidP="00F865B1">
      <w:pPr>
        <w:pStyle w:val="Doc-text2"/>
      </w:pPr>
      <w:r>
        <w:t>=&gt;</w:t>
      </w:r>
      <w:r>
        <w:tab/>
      </w:r>
      <w:r w:rsidR="00C67E4D">
        <w:t>Also c</w:t>
      </w:r>
      <w:r>
        <w:t xml:space="preserve">apture that </w:t>
      </w:r>
      <w:r w:rsidR="00C67E4D">
        <w:t xml:space="preserve">PUCCH SCell </w:t>
      </w:r>
      <w:r w:rsidR="00FF5F3D">
        <w:t>cannot</w:t>
      </w:r>
      <w:r w:rsidR="00C67E4D">
        <w:t xml:space="preserve"> be configured for EN-DC</w:t>
      </w:r>
    </w:p>
    <w:p w:rsidR="00C67E4D" w:rsidRDefault="00C67E4D" w:rsidP="00F865B1">
      <w:pPr>
        <w:pStyle w:val="Doc-text2"/>
      </w:pPr>
      <w:r>
        <w:t>=&gt;</w:t>
      </w:r>
      <w:r>
        <w:tab/>
        <w:t>Also check that we capture somewhere that there can be max 2 PUCCH</w:t>
      </w:r>
    </w:p>
    <w:p w:rsidR="003B2F37" w:rsidRDefault="00C67E4D" w:rsidP="00C67E4D">
      <w:pPr>
        <w:pStyle w:val="Doc-text2"/>
      </w:pPr>
      <w:r>
        <w:t>=&gt;</w:t>
      </w:r>
      <w:r>
        <w:tab/>
        <w:t>Change names of PUCCH-SCellOnly and PUCCH-SCell to more appropriate names.</w:t>
      </w:r>
    </w:p>
    <w:p w:rsidR="003B2F37" w:rsidRDefault="003B2F37" w:rsidP="00C67E4D">
      <w:pPr>
        <w:pStyle w:val="Doc-text2"/>
      </w:pPr>
      <w:r>
        <w:t>=&gt;</w:t>
      </w:r>
      <w:r>
        <w:tab/>
      </w:r>
      <w:r w:rsidRPr="003B2F37">
        <w:t>ServingCellWithoutPUCCH</w:t>
      </w:r>
      <w:r>
        <w:t xml:space="preserve"> should have Need S in the condition</w:t>
      </w:r>
    </w:p>
    <w:p w:rsidR="007A0AB8" w:rsidRDefault="003B2F37" w:rsidP="00C67E4D">
      <w:pPr>
        <w:pStyle w:val="Doc-text2"/>
      </w:pPr>
      <w:r>
        <w:t>=&gt;</w:t>
      </w:r>
      <w:r>
        <w:tab/>
        <w:t>Add condition to indicate that change of PUCCH SCell to SCell is not supported</w:t>
      </w:r>
    </w:p>
    <w:p w:rsidR="00CA5135" w:rsidRDefault="007A0AB8" w:rsidP="007A0AB8">
      <w:pPr>
        <w:pStyle w:val="Doc-text2"/>
      </w:pPr>
      <w:r w:rsidRPr="007A0AB8">
        <w:t>=&gt;</w:t>
      </w:r>
      <w:r w:rsidRPr="007A0AB8">
        <w:tab/>
        <w:t>Can be merged into the rapporteur CR.</w:t>
      </w:r>
    </w:p>
    <w:p w:rsidR="007A0AB8" w:rsidRDefault="007A0AB8" w:rsidP="007A0AB8">
      <w:pPr>
        <w:pStyle w:val="Doc-text2"/>
      </w:pPr>
    </w:p>
    <w:p w:rsidR="001D416C" w:rsidRPr="007A3275" w:rsidRDefault="001D416C" w:rsidP="001D416C">
      <w:pPr>
        <w:pStyle w:val="Comments"/>
      </w:pPr>
      <w:r>
        <w:t>BWP related</w:t>
      </w:r>
    </w:p>
    <w:p w:rsidR="00956B82" w:rsidRDefault="0070390E" w:rsidP="00956B82">
      <w:pPr>
        <w:pStyle w:val="Doc-title"/>
      </w:pPr>
      <w:hyperlink r:id="rId1665" w:tooltip="C:Data3GPPExtractsR2-1804373 Clarification the SSB based BM, BFD and RLM with the operation of BWP.docx" w:history="1">
        <w:r w:rsidR="00956B82" w:rsidRPr="00267E19">
          <w:rPr>
            <w:rStyle w:val="Hyperlink"/>
          </w:rPr>
          <w:t>R2-1804373</w:t>
        </w:r>
      </w:hyperlink>
      <w:r w:rsidR="00956B82">
        <w:tab/>
        <w:t>Clarification the SSB based BM, BFD and RLM with the operation of BWPs</w:t>
      </w:r>
      <w:r w:rsidR="00956B82">
        <w:tab/>
        <w:t>ZTE, Sanechips</w:t>
      </w:r>
      <w:r w:rsidR="00956B82">
        <w:tab/>
        <w:t>discussion</w:t>
      </w:r>
      <w:r w:rsidR="00956B82">
        <w:tab/>
        <w:t>Rel-15</w:t>
      </w:r>
      <w:r w:rsidR="00956B82">
        <w:tab/>
        <w:t>NR_newRAT-Core</w:t>
      </w:r>
    </w:p>
    <w:p w:rsidR="007A0AB8" w:rsidRDefault="00114AA0" w:rsidP="007A0AB8">
      <w:pPr>
        <w:pStyle w:val="Doc-text2"/>
      </w:pPr>
      <w:r>
        <w:t>=&gt;</w:t>
      </w:r>
      <w:r>
        <w:tab/>
      </w:r>
      <w:r w:rsidR="00163341">
        <w:t xml:space="preserve">RAN2 understand that </w:t>
      </w:r>
      <w:r w:rsidR="00163341" w:rsidRPr="00163341">
        <w:t>SSB based BM, BFD and RLM can only be configured for BWP which overlaps with the CD-SSB. For a BWP which doesn't overlap with the CD-SSB, BM, BFD and RLM can only be configured based on CSI-RS.</w:t>
      </w:r>
      <w:r w:rsidR="00163341">
        <w:t xml:space="preserve"> We will not change this for Rel-15.</w:t>
      </w:r>
    </w:p>
    <w:p w:rsidR="00163341" w:rsidRDefault="00163341" w:rsidP="009D6E7D">
      <w:pPr>
        <w:pStyle w:val="Doc-text2"/>
      </w:pPr>
      <w:r>
        <w:t>=&gt;</w:t>
      </w:r>
      <w:r>
        <w:tab/>
        <w:t xml:space="preserve">Draft LS to RAN1 </w:t>
      </w:r>
      <w:r w:rsidR="00AE3FC2">
        <w:t xml:space="preserve">in </w:t>
      </w:r>
      <w:r w:rsidR="00AE3FC2" w:rsidRPr="00267E19">
        <w:rPr>
          <w:highlight w:val="yellow"/>
        </w:rPr>
        <w:t>R2-1806396</w:t>
      </w:r>
      <w:r w:rsidR="00AE3FC2">
        <w:t xml:space="preserve"> </w:t>
      </w:r>
      <w:r>
        <w:t>to inform them of our conclusion</w:t>
      </w:r>
      <w:r w:rsidR="00AE3FC2">
        <w:t xml:space="preserve"> and provide feedback if any</w:t>
      </w:r>
      <w:r>
        <w:t>.</w:t>
      </w:r>
      <w:r w:rsidR="00AE3FC2">
        <w:t xml:space="preserve"> (Offline discussion #28, ZTE)</w:t>
      </w:r>
    </w:p>
    <w:p w:rsidR="007A0AB8" w:rsidRPr="007A0AB8" w:rsidRDefault="007A0AB8" w:rsidP="007A0AB8">
      <w:pPr>
        <w:pStyle w:val="Doc-text2"/>
      </w:pPr>
    </w:p>
    <w:p w:rsidR="007715D0" w:rsidRDefault="0070390E" w:rsidP="00956B82">
      <w:pPr>
        <w:pStyle w:val="Doc-title"/>
      </w:pPr>
      <w:hyperlink r:id="rId1666" w:tooltip="C:Data3GPPExtractsR2-1806396 LS to RAN1 on SSB-based BM, BFD, RLM.docx" w:history="1">
        <w:r w:rsidR="007715D0" w:rsidRPr="0008620F">
          <w:rPr>
            <w:rStyle w:val="Hyperlink"/>
          </w:rPr>
          <w:t>R2-1806396</w:t>
        </w:r>
      </w:hyperlink>
      <w:r w:rsidR="007715D0" w:rsidRPr="007715D0">
        <w:tab/>
        <w:t>[DRAFT]</w:t>
      </w:r>
      <w:r w:rsidR="00996D9B" w:rsidRPr="00996D9B">
        <w:t xml:space="preserve"> LS on SSB-based BM, BFD, RLM</w:t>
      </w:r>
      <w:r w:rsidR="007715D0" w:rsidRPr="007715D0">
        <w:tab/>
        <w:t>ZTE</w:t>
      </w:r>
      <w:r w:rsidR="007715D0" w:rsidRPr="007715D0">
        <w:tab/>
        <w:t>LS out</w:t>
      </w:r>
      <w:r w:rsidR="007715D0" w:rsidRPr="007715D0">
        <w:tab/>
        <w:t>Rel-15</w:t>
      </w:r>
      <w:r w:rsidR="007715D0" w:rsidRPr="007715D0">
        <w:tab/>
      </w:r>
      <w:r w:rsidR="00581EB8">
        <w:t>To:</w:t>
      </w:r>
      <w:r w:rsidR="007715D0" w:rsidRPr="007715D0">
        <w:t>RAN1</w:t>
      </w:r>
      <w:r w:rsidR="007715D0" w:rsidRPr="007715D0">
        <w:tab/>
        <w:t>NR_newRAT-Core</w:t>
      </w:r>
    </w:p>
    <w:p w:rsidR="009D6E7D" w:rsidRDefault="009D6E7D" w:rsidP="009D6E7D">
      <w:pPr>
        <w:pStyle w:val="Doc-text2"/>
      </w:pPr>
      <w:r>
        <w:t>=&gt;</w:t>
      </w:r>
      <w:r>
        <w:tab/>
        <w:t>Removed "</w:t>
      </w:r>
      <w:r w:rsidRPr="009D6E7D">
        <w:t xml:space="preserve">(i.e. the SSB associated to the initial DL BWP </w:t>
      </w:r>
      <w:r>
        <w:t>"</w:t>
      </w:r>
    </w:p>
    <w:p w:rsidR="009D6E7D" w:rsidRDefault="009D6E7D" w:rsidP="009D6E7D">
      <w:pPr>
        <w:pStyle w:val="Doc-text2"/>
      </w:pPr>
      <w:r>
        <w:t>=&gt;</w:t>
      </w:r>
      <w:r>
        <w:tab/>
        <w:t>First sentence of bullet to say "</w:t>
      </w:r>
      <w:r w:rsidRPr="009D6E7D">
        <w:t xml:space="preserve"> •</w:t>
      </w:r>
      <w:r w:rsidRPr="009D6E7D">
        <w:tab/>
        <w:t>SSB-based Beam Management, CSI measurements, Beam Failure Detection and RLM can only be configured for DL BWPs which contain the SSB associ</w:t>
      </w:r>
      <w:r>
        <w:t xml:space="preserve">ated with the serving </w:t>
      </w:r>
      <w:r w:rsidR="00C82B6E">
        <w:t>cell</w:t>
      </w:r>
      <w:r w:rsidRPr="009D6E7D">
        <w:t xml:space="preserve">. </w:t>
      </w:r>
      <w:r>
        <w:t>"</w:t>
      </w:r>
    </w:p>
    <w:p w:rsidR="009D6E7D" w:rsidRPr="009D6E7D" w:rsidRDefault="009D6E7D" w:rsidP="009D6E7D">
      <w:pPr>
        <w:pStyle w:val="Doc-text2"/>
      </w:pPr>
      <w:r>
        <w:t>=&gt;</w:t>
      </w:r>
      <w:r>
        <w:tab/>
        <w:t>Approved in R2-1806493</w:t>
      </w:r>
    </w:p>
    <w:p w:rsidR="0008620F" w:rsidRPr="0008620F" w:rsidRDefault="0008620F" w:rsidP="0008620F">
      <w:pPr>
        <w:pStyle w:val="Doc-text2"/>
      </w:pPr>
    </w:p>
    <w:p w:rsidR="007715D0" w:rsidRPr="007715D0" w:rsidRDefault="007715D0" w:rsidP="00FF5F3D">
      <w:pPr>
        <w:pStyle w:val="Doc-text2"/>
      </w:pPr>
    </w:p>
    <w:p w:rsidR="00956B82" w:rsidRDefault="0070390E" w:rsidP="00956B82">
      <w:pPr>
        <w:pStyle w:val="Doc-title"/>
      </w:pPr>
      <w:hyperlink r:id="rId1667" w:tooltip="C:Data3GPPExtractsR2-1804374 CR for introducing per BWP SSB configuration.doc" w:history="1">
        <w:r w:rsidR="00956B82" w:rsidRPr="00267E19">
          <w:rPr>
            <w:rStyle w:val="Hyperlink"/>
          </w:rPr>
          <w:t>R2-1804374</w:t>
        </w:r>
      </w:hyperlink>
      <w:r w:rsidR="00956B82">
        <w:tab/>
        <w:t>CR for introducing per BWP SSB configuration</w:t>
      </w:r>
      <w:r w:rsidR="00956B82">
        <w:tab/>
        <w:t>ZTE, Sanechips</w:t>
      </w:r>
      <w:r w:rsidR="00956B82">
        <w:tab/>
        <w:t>CR</w:t>
      </w:r>
      <w:r w:rsidR="00956B82">
        <w:tab/>
        <w:t>Rel-15</w:t>
      </w:r>
      <w:r w:rsidR="00956B82">
        <w:tab/>
        <w:t>38.331</w:t>
      </w:r>
      <w:r w:rsidR="00956B82">
        <w:tab/>
        <w:t>15.1.0</w:t>
      </w:r>
      <w:r w:rsidR="00956B82">
        <w:tab/>
        <w:t>0011</w:t>
      </w:r>
      <w:r w:rsidR="00956B82">
        <w:tab/>
        <w:t>-</w:t>
      </w:r>
      <w:r w:rsidR="00956B82">
        <w:tab/>
        <w:t>F</w:t>
      </w:r>
      <w:r w:rsidR="00956B82">
        <w:tab/>
        <w:t>NR_newRAT-Core</w:t>
      </w:r>
    </w:p>
    <w:p w:rsidR="00381040" w:rsidRDefault="0070390E" w:rsidP="00381040">
      <w:pPr>
        <w:pStyle w:val="Doc-title"/>
      </w:pPr>
      <w:hyperlink r:id="rId1668" w:tooltip="C:Data3GPPExtractsR2-1805205- On the necessity of adding SSB frequency location in SSB configuration as RLM-RS.doc" w:history="1">
        <w:r w:rsidR="00381040" w:rsidRPr="00267E19">
          <w:rPr>
            <w:rStyle w:val="Hyperlink"/>
          </w:rPr>
          <w:t>R2-1805205</w:t>
        </w:r>
      </w:hyperlink>
      <w:r w:rsidR="00381040">
        <w:tab/>
        <w:t>On the necessity of adding SSB frequency location in SSB configuration as RLM-RS</w:t>
      </w:r>
      <w:r w:rsidR="00381040">
        <w:tab/>
        <w:t xml:space="preserve">Qualcomm Incorporated </w:t>
      </w:r>
      <w:r w:rsidR="00381040">
        <w:tab/>
        <w:t>discussion</w:t>
      </w:r>
      <w:r w:rsidR="00381040">
        <w:tab/>
        <w:t>Rel-15</w:t>
      </w:r>
      <w:r w:rsidR="00381040">
        <w:tab/>
        <w:t>NR_newRAT-Core</w:t>
      </w:r>
    </w:p>
    <w:p w:rsidR="00381040" w:rsidRDefault="0070390E" w:rsidP="00381040">
      <w:pPr>
        <w:pStyle w:val="Doc-title"/>
      </w:pPr>
      <w:hyperlink r:id="rId1669" w:tooltip="C:Data3GPPExtractsR2-1805206- CR-SSB configuration as RLM-RS.docx" w:history="1">
        <w:r w:rsidR="00381040" w:rsidRPr="00267E19">
          <w:rPr>
            <w:rStyle w:val="Hyperlink"/>
          </w:rPr>
          <w:t>R2-1805206</w:t>
        </w:r>
      </w:hyperlink>
      <w:r w:rsidR="00381040">
        <w:tab/>
        <w:t>CR to TS38.331 on SSB configuration as RLM-RS</w:t>
      </w:r>
      <w:r w:rsidR="00381040">
        <w:tab/>
        <w:t xml:space="preserve">Qualcomm Incorporated </w:t>
      </w:r>
      <w:r w:rsidR="00381040">
        <w:tab/>
        <w:t>CR</w:t>
      </w:r>
      <w:r w:rsidR="00381040">
        <w:tab/>
        <w:t>Rel-15</w:t>
      </w:r>
      <w:r w:rsidR="00381040">
        <w:tab/>
        <w:t>38.331</w:t>
      </w:r>
      <w:r w:rsidR="00381040">
        <w:tab/>
        <w:t>15.1.0</w:t>
      </w:r>
      <w:r w:rsidR="00381040">
        <w:tab/>
        <w:t>0030</w:t>
      </w:r>
      <w:r w:rsidR="00381040">
        <w:tab/>
        <w:t>-</w:t>
      </w:r>
      <w:r w:rsidR="00381040">
        <w:tab/>
        <w:t>F</w:t>
      </w:r>
      <w:r w:rsidR="00381040">
        <w:tab/>
        <w:t>NR_newRAT-Core</w:t>
      </w:r>
    </w:p>
    <w:p w:rsidR="00AE3FC2" w:rsidRPr="00AE3FC2" w:rsidRDefault="00AE3FC2" w:rsidP="00AE3FC2">
      <w:pPr>
        <w:pStyle w:val="Doc-text2"/>
      </w:pPr>
    </w:p>
    <w:p w:rsidR="006460CB" w:rsidRDefault="0070390E" w:rsidP="006460CB">
      <w:pPr>
        <w:pStyle w:val="Doc-title"/>
      </w:pPr>
      <w:hyperlink r:id="rId1670" w:tooltip="C:Data3GPPExtractsR2-1805003_initial BWP_v0.doc" w:history="1">
        <w:r w:rsidR="006460CB" w:rsidRPr="00267E19">
          <w:rPr>
            <w:rStyle w:val="Hyperlink"/>
          </w:rPr>
          <w:t>R2-1805003</w:t>
        </w:r>
      </w:hyperlink>
      <w:r w:rsidR="006460CB">
        <w:tab/>
        <w:t>Clarification on BWP configuration</w:t>
      </w:r>
      <w:r w:rsidR="006460CB">
        <w:tab/>
        <w:t>Intel Corporation</w:t>
      </w:r>
      <w:r w:rsidR="006460CB">
        <w:tab/>
        <w:t>discussion</w:t>
      </w:r>
      <w:r w:rsidR="006460CB">
        <w:tab/>
        <w:t>Rel-15</w:t>
      </w:r>
      <w:r w:rsidR="006460CB">
        <w:tab/>
        <w:t>NR_newRAT-Core</w:t>
      </w:r>
    </w:p>
    <w:p w:rsidR="005635B8" w:rsidRDefault="00D859D9" w:rsidP="005635B8">
      <w:pPr>
        <w:pStyle w:val="Doc-text2"/>
      </w:pPr>
      <w:r>
        <w:t>-</w:t>
      </w:r>
      <w:r>
        <w:tab/>
        <w:t xml:space="preserve">DOCOMO understand that for the PCell case it is possible for the common part </w:t>
      </w:r>
      <w:r w:rsidR="00FF5F3D">
        <w:t>of</w:t>
      </w:r>
      <w:r>
        <w:t xml:space="preserve"> Initial BWP to be reconfigured after the UE enters connected.</w:t>
      </w:r>
    </w:p>
    <w:p w:rsidR="00D859D9" w:rsidRDefault="00D859D9" w:rsidP="005635B8">
      <w:pPr>
        <w:pStyle w:val="Doc-text2"/>
      </w:pPr>
      <w:r>
        <w:t>=&gt;</w:t>
      </w:r>
      <w:r>
        <w:tab/>
        <w:t xml:space="preserve">Can be discussed together with the BWP related </w:t>
      </w:r>
      <w:r w:rsidR="00FF5F3D">
        <w:t>discussion</w:t>
      </w:r>
      <w:r>
        <w:t xml:space="preserve"> initiated from the stage 2 AI.</w:t>
      </w:r>
    </w:p>
    <w:p w:rsidR="005635B8" w:rsidRPr="005635B8" w:rsidRDefault="005635B8" w:rsidP="005635B8">
      <w:pPr>
        <w:pStyle w:val="Doc-text2"/>
      </w:pPr>
    </w:p>
    <w:p w:rsidR="00DD02F8" w:rsidRDefault="0070390E" w:rsidP="00DD02F8">
      <w:pPr>
        <w:pStyle w:val="Doc-title"/>
      </w:pPr>
      <w:hyperlink r:id="rId1671" w:tooltip="C:Data3GPPExtractsR2-1805698 First active BWP upon reconfigurationWithSync.docx" w:history="1">
        <w:r w:rsidR="00DD02F8" w:rsidRPr="00267E19">
          <w:rPr>
            <w:rStyle w:val="Hyperlink"/>
          </w:rPr>
          <w:t>R2-1805698</w:t>
        </w:r>
      </w:hyperlink>
      <w:r w:rsidR="00DD02F8">
        <w:tab/>
        <w:t>First active BWP upon reconfigurationWithSync</w:t>
      </w:r>
      <w:r w:rsidR="00DD02F8">
        <w:tab/>
        <w:t>Ericsson</w:t>
      </w:r>
      <w:r w:rsidR="00DD02F8">
        <w:tab/>
        <w:t>CR</w:t>
      </w:r>
      <w:r w:rsidR="00DD02F8">
        <w:tab/>
        <w:t>Rel-15</w:t>
      </w:r>
      <w:r w:rsidR="00DD02F8">
        <w:tab/>
        <w:t>38.331</w:t>
      </w:r>
      <w:r w:rsidR="00DD02F8">
        <w:tab/>
        <w:t>15.1.0</w:t>
      </w:r>
      <w:r w:rsidR="00DD02F8">
        <w:tab/>
        <w:t>0059</w:t>
      </w:r>
      <w:r w:rsidR="00DD02F8">
        <w:tab/>
        <w:t>-</w:t>
      </w:r>
      <w:r w:rsidR="00DD02F8">
        <w:tab/>
        <w:t>F</w:t>
      </w:r>
      <w:r w:rsidR="00DD02F8">
        <w:tab/>
        <w:t>NR_newRAT-Core</w:t>
      </w:r>
    </w:p>
    <w:p w:rsidR="00D859D9" w:rsidRDefault="00D859D9" w:rsidP="00D859D9">
      <w:pPr>
        <w:pStyle w:val="Doc-text2"/>
      </w:pPr>
      <w:r>
        <w:t>=&gt;</w:t>
      </w:r>
      <w:r>
        <w:tab/>
        <w:t xml:space="preserve">Covered by the </w:t>
      </w:r>
      <w:r w:rsidRPr="00D859D9">
        <w:t xml:space="preserve">BWP related </w:t>
      </w:r>
      <w:r w:rsidR="00FF5F3D" w:rsidRPr="00D859D9">
        <w:t>discussion</w:t>
      </w:r>
      <w:r w:rsidRPr="00D859D9">
        <w:t xml:space="preserve"> initiated from the stage 2 A</w:t>
      </w:r>
      <w:r>
        <w:t>I</w:t>
      </w:r>
    </w:p>
    <w:p w:rsidR="00D859D9" w:rsidRPr="00D859D9" w:rsidRDefault="00D859D9" w:rsidP="00D859D9">
      <w:pPr>
        <w:pStyle w:val="Doc-text2"/>
      </w:pPr>
    </w:p>
    <w:p w:rsidR="005A7C33" w:rsidRDefault="0070390E" w:rsidP="005A7C33">
      <w:pPr>
        <w:pStyle w:val="Doc-title"/>
      </w:pPr>
      <w:hyperlink r:id="rId1672" w:tooltip="C:Data3GPPExtractsR2-1805775 Impacts of RRC based BWP activation.doc" w:history="1">
        <w:r w:rsidR="005A7C33" w:rsidRPr="00267E19">
          <w:rPr>
            <w:rStyle w:val="Hyperlink"/>
          </w:rPr>
          <w:t>R2-1805775</w:t>
        </w:r>
      </w:hyperlink>
      <w:r w:rsidR="005A7C33">
        <w:tab/>
        <w:t>Impacts for RRC based BWP activation</w:t>
      </w:r>
      <w:r w:rsidR="005A7C33">
        <w:tab/>
        <w:t>Huawei, HiSilicon</w:t>
      </w:r>
      <w:r w:rsidR="005A7C33">
        <w:tab/>
        <w:t>discussion</w:t>
      </w:r>
      <w:r w:rsidR="005A7C33">
        <w:tab/>
        <w:t>Rel-15</w:t>
      </w:r>
      <w:r w:rsidR="005A7C33">
        <w:tab/>
        <w:t>NR_newRAT-Core</w:t>
      </w:r>
    </w:p>
    <w:p w:rsidR="00D859D9" w:rsidRDefault="00D859D9" w:rsidP="00D859D9">
      <w:pPr>
        <w:pStyle w:val="Doc-text2"/>
      </w:pPr>
      <w:r w:rsidRPr="00D859D9">
        <w:t>=&gt;</w:t>
      </w:r>
      <w:r w:rsidRPr="00D859D9">
        <w:tab/>
        <w:t xml:space="preserve">Covered by the BWP related </w:t>
      </w:r>
      <w:r w:rsidR="00FF5F3D" w:rsidRPr="00D859D9">
        <w:t>discussion</w:t>
      </w:r>
      <w:r w:rsidRPr="00D859D9">
        <w:t xml:space="preserve"> initiated from the stage 2 AI</w:t>
      </w:r>
    </w:p>
    <w:p w:rsidR="00D859D9" w:rsidRPr="00D859D9" w:rsidRDefault="00D859D9" w:rsidP="00D859D9">
      <w:pPr>
        <w:pStyle w:val="Doc-text2"/>
      </w:pPr>
    </w:p>
    <w:p w:rsidR="005A7C33" w:rsidRDefault="0070390E" w:rsidP="005A7C33">
      <w:pPr>
        <w:pStyle w:val="Doc-title"/>
      </w:pPr>
      <w:hyperlink r:id="rId1673" w:tooltip="C:Data3GPPExtracts38331_CR0062_(REL-15)_R2-1805776_corrections to BWP in TS 38 331.doc" w:history="1">
        <w:r w:rsidR="005A7C33" w:rsidRPr="00267E19">
          <w:rPr>
            <w:rStyle w:val="Hyperlink"/>
          </w:rPr>
          <w:t>R2-1805776</w:t>
        </w:r>
      </w:hyperlink>
      <w:r w:rsidR="005A7C33">
        <w:tab/>
        <w:t>Correction to BWP</w:t>
      </w:r>
      <w:r w:rsidR="005A7C33">
        <w:tab/>
        <w:t>Huawei, HiSilicon</w:t>
      </w:r>
      <w:r w:rsidR="005A7C33">
        <w:tab/>
        <w:t>CR</w:t>
      </w:r>
      <w:r w:rsidR="005A7C33">
        <w:tab/>
        <w:t>Rel-15</w:t>
      </w:r>
      <w:r w:rsidR="005A7C33">
        <w:tab/>
        <w:t>38.331</w:t>
      </w:r>
      <w:r w:rsidR="005A7C33">
        <w:tab/>
        <w:t>15.1.0</w:t>
      </w:r>
      <w:r w:rsidR="005A7C33">
        <w:tab/>
        <w:t>0062</w:t>
      </w:r>
      <w:r w:rsidR="005A7C33">
        <w:tab/>
        <w:t>-</w:t>
      </w:r>
      <w:r w:rsidR="005A7C33">
        <w:tab/>
        <w:t>F</w:t>
      </w:r>
      <w:r w:rsidR="005A7C33">
        <w:tab/>
        <w:t>NR_newRAT-Core</w:t>
      </w:r>
    </w:p>
    <w:p w:rsidR="00D859D9" w:rsidRPr="00D859D9" w:rsidRDefault="00D859D9" w:rsidP="00D859D9">
      <w:pPr>
        <w:pStyle w:val="Doc-text2"/>
      </w:pPr>
    </w:p>
    <w:p w:rsidR="00705C4A" w:rsidRDefault="0070390E" w:rsidP="00705C4A">
      <w:pPr>
        <w:pStyle w:val="Doc-title"/>
        <w:rPr>
          <w:rStyle w:val="Hyperlink"/>
        </w:rPr>
      </w:pPr>
      <w:hyperlink r:id="rId1674" w:tooltip="C:Data3GPPExtractsR2-1805211-Remaining RRC procedure issues of BWP.doc" w:history="1">
        <w:r w:rsidR="00705C4A" w:rsidRPr="00267E19">
          <w:rPr>
            <w:rStyle w:val="Hyperlink"/>
          </w:rPr>
          <w:t>R2-1805211</w:t>
        </w:r>
      </w:hyperlink>
      <w:r w:rsidR="00705C4A">
        <w:tab/>
        <w:t>Remaining RRC procedure issues of BWP</w:t>
      </w:r>
      <w:r w:rsidR="00705C4A">
        <w:tab/>
        <w:t>Qualcomm Incorporated</w:t>
      </w:r>
      <w:r w:rsidR="00705C4A">
        <w:tab/>
        <w:t>discussion</w:t>
      </w:r>
      <w:r w:rsidR="00705C4A">
        <w:tab/>
        <w:t>Rel-15</w:t>
      </w:r>
      <w:r w:rsidR="00705C4A">
        <w:tab/>
        <w:t>NR_newRAT-Core</w:t>
      </w:r>
      <w:r w:rsidR="00705C4A">
        <w:tab/>
      </w:r>
      <w:hyperlink r:id="rId1675" w:tooltip="C:Data3GPPExtractsR2-1803036-Remaining RRC procedure issues of BWP.doc" w:history="1">
        <w:r w:rsidR="00705C4A" w:rsidRPr="00267E19">
          <w:rPr>
            <w:rStyle w:val="Hyperlink"/>
          </w:rPr>
          <w:t>R2-1803036</w:t>
        </w:r>
      </w:hyperlink>
    </w:p>
    <w:p w:rsidR="00705C4A" w:rsidRDefault="00705C4A" w:rsidP="00705C4A">
      <w:pPr>
        <w:pStyle w:val="Doc-comment"/>
      </w:pPr>
      <w:r>
        <w:t>moved from 10.4.1.3.4 to 10.4.1.3.1.1</w:t>
      </w:r>
    </w:p>
    <w:p w:rsidR="00D859D9" w:rsidRDefault="00222884" w:rsidP="00D859D9">
      <w:pPr>
        <w:pStyle w:val="Doc-text2"/>
      </w:pPr>
      <w:r>
        <w:t>=&gt;</w:t>
      </w:r>
      <w:r>
        <w:tab/>
        <w:t>Noted</w:t>
      </w:r>
    </w:p>
    <w:p w:rsidR="00212D53" w:rsidRDefault="00212D53" w:rsidP="001D416C">
      <w:pPr>
        <w:pStyle w:val="Comments"/>
      </w:pPr>
    </w:p>
    <w:p w:rsidR="001D416C" w:rsidRPr="001D416C" w:rsidRDefault="001D416C" w:rsidP="001D416C">
      <w:pPr>
        <w:pStyle w:val="Comments"/>
      </w:pPr>
      <w:r>
        <w:t>RLM/BFR</w:t>
      </w:r>
    </w:p>
    <w:p w:rsidR="001D416C" w:rsidRDefault="0070390E" w:rsidP="001D416C">
      <w:pPr>
        <w:pStyle w:val="Doc-title"/>
      </w:pPr>
      <w:hyperlink r:id="rId1676" w:tooltip="C:Data3GPPExtractsR2-1804337_38331_CRxxxx_(Rel-15) Leftover issues in RRC parameters for BFR - final.docx" w:history="1">
        <w:r w:rsidR="001D416C" w:rsidRPr="00267E19">
          <w:rPr>
            <w:rStyle w:val="Hyperlink"/>
          </w:rPr>
          <w:t>R2-1804337</w:t>
        </w:r>
      </w:hyperlink>
      <w:r w:rsidR="001D416C">
        <w:tab/>
        <w:t>Leftover issues in RRC parameters for BFR</w:t>
      </w:r>
      <w:r w:rsidR="001D416C">
        <w:tab/>
        <w:t>CATT</w:t>
      </w:r>
      <w:r w:rsidR="001D416C">
        <w:tab/>
        <w:t>CR</w:t>
      </w:r>
      <w:r w:rsidR="001D416C">
        <w:tab/>
        <w:t>Rel-15</w:t>
      </w:r>
      <w:r w:rsidR="001D416C">
        <w:tab/>
        <w:t>38.331</w:t>
      </w:r>
      <w:r w:rsidR="001D416C">
        <w:tab/>
        <w:t>15.1.0</w:t>
      </w:r>
      <w:r w:rsidR="001D416C">
        <w:tab/>
        <w:t>0009</w:t>
      </w:r>
      <w:r w:rsidR="001D416C">
        <w:tab/>
        <w:t>-</w:t>
      </w:r>
      <w:r w:rsidR="001D416C">
        <w:tab/>
        <w:t>F</w:t>
      </w:r>
      <w:r w:rsidR="001D416C">
        <w:tab/>
        <w:t>NR_newRAT-Core</w:t>
      </w:r>
      <w:r w:rsidR="001D416C">
        <w:tab/>
        <w:t>Late</w:t>
      </w:r>
    </w:p>
    <w:p w:rsidR="00F35D3E" w:rsidRDefault="00F35D3E" w:rsidP="00F35D3E">
      <w:pPr>
        <w:pStyle w:val="Doc-text2"/>
      </w:pPr>
      <w:r>
        <w:t>=&gt;</w:t>
      </w:r>
      <w:r>
        <w:tab/>
      </w:r>
      <w:r w:rsidRPr="00F35D3E">
        <w:t>beamFailureDetectionTimer</w:t>
      </w:r>
      <w:r>
        <w:t xml:space="preserve"> change will be removed and should be discussed by user plane session for possible inclusion in MAC spec.</w:t>
      </w:r>
    </w:p>
    <w:p w:rsidR="00F35D3E" w:rsidRDefault="00F35D3E" w:rsidP="00F35D3E">
      <w:pPr>
        <w:pStyle w:val="Doc-text2"/>
      </w:pPr>
      <w:r>
        <w:t xml:space="preserve">=&gt; </w:t>
      </w:r>
      <w:r>
        <w:tab/>
        <w:t>Other changes are covered by offline discussion in user plane session</w:t>
      </w:r>
    </w:p>
    <w:p w:rsidR="00F35D3E" w:rsidRPr="00F35D3E" w:rsidRDefault="00F35D3E" w:rsidP="00F35D3E">
      <w:pPr>
        <w:pStyle w:val="Doc-text2"/>
      </w:pPr>
    </w:p>
    <w:p w:rsidR="00E40FEA" w:rsidRDefault="0070390E" w:rsidP="00E40FEA">
      <w:pPr>
        <w:pStyle w:val="Doc-title"/>
      </w:pPr>
      <w:hyperlink r:id="rId1677" w:tooltip="C:Data3GPPExtractsR2-1805896 ASN.1 for beam failure recovery.doc" w:history="1">
        <w:r w:rsidR="00E40FEA" w:rsidRPr="00267E19">
          <w:rPr>
            <w:rStyle w:val="Hyperlink"/>
          </w:rPr>
          <w:t>R2-1805896</w:t>
        </w:r>
      </w:hyperlink>
      <w:r w:rsidR="00E40FEA">
        <w:tab/>
        <w:t>ASN.1 for beam failure recovery</w:t>
      </w:r>
      <w:r w:rsidR="00E40FEA">
        <w:tab/>
        <w:t>Huawei, HiSilicon</w:t>
      </w:r>
      <w:r w:rsidR="00E40FEA">
        <w:tab/>
        <w:t>discussion</w:t>
      </w:r>
      <w:r w:rsidR="00E40FEA">
        <w:tab/>
        <w:t>Rel-15</w:t>
      </w:r>
      <w:r w:rsidR="00E40FEA">
        <w:tab/>
        <w:t>NR_newRAT-Core</w:t>
      </w:r>
    </w:p>
    <w:p w:rsidR="0042790E" w:rsidRPr="0042790E" w:rsidRDefault="0042790E" w:rsidP="0042790E">
      <w:pPr>
        <w:pStyle w:val="Doc-text2"/>
      </w:pPr>
      <w:r>
        <w:t>=&gt;</w:t>
      </w:r>
      <w:r>
        <w:tab/>
        <w:t>Noted</w:t>
      </w:r>
    </w:p>
    <w:p w:rsidR="00F35D3E" w:rsidRPr="00F35D3E" w:rsidRDefault="00F35D3E" w:rsidP="00F35D3E">
      <w:pPr>
        <w:pStyle w:val="Doc-text2"/>
      </w:pPr>
    </w:p>
    <w:p w:rsidR="001A5943" w:rsidRPr="001A5943" w:rsidRDefault="0070390E" w:rsidP="001A5943">
      <w:pPr>
        <w:pStyle w:val="Doc-title"/>
      </w:pPr>
      <w:hyperlink r:id="rId1678" w:tooltip="C:Data3GPPExtractsR2-1805897 Corrections for 38331 for beam failure recovery.doc" w:history="1">
        <w:r w:rsidR="00E40FEA" w:rsidRPr="00267E19">
          <w:rPr>
            <w:rStyle w:val="Hyperlink"/>
          </w:rPr>
          <w:t>R2-1805897</w:t>
        </w:r>
      </w:hyperlink>
      <w:r w:rsidR="00E40FEA">
        <w:tab/>
        <w:t>Corrections for 38331 for beam failure recovery</w:t>
      </w:r>
      <w:r w:rsidR="00E40FEA">
        <w:tab/>
        <w:t>Huawei, HiSilicon</w:t>
      </w:r>
      <w:r w:rsidR="00E40FEA">
        <w:tab/>
        <w:t>CR</w:t>
      </w:r>
      <w:r w:rsidR="00E40FEA">
        <w:tab/>
        <w:t>Rel-15</w:t>
      </w:r>
      <w:r w:rsidR="00E40FEA">
        <w:tab/>
        <w:t>38.331</w:t>
      </w:r>
      <w:r w:rsidR="00E40FEA">
        <w:tab/>
        <w:t>15.1.0</w:t>
      </w:r>
      <w:r w:rsidR="00E40FEA">
        <w:tab/>
        <w:t>0071</w:t>
      </w:r>
      <w:r w:rsidR="00E40FEA">
        <w:tab/>
        <w:t>-</w:t>
      </w:r>
      <w:r w:rsidR="00E40FEA">
        <w:tab/>
        <w:t>F</w:t>
      </w:r>
      <w:r w:rsidR="00E40FEA">
        <w:tab/>
        <w:t>NR_newRAT-Core</w:t>
      </w:r>
    </w:p>
    <w:p w:rsidR="0042790E" w:rsidRPr="0042790E" w:rsidRDefault="0042790E" w:rsidP="0042790E">
      <w:pPr>
        <w:pStyle w:val="Doc-text2"/>
      </w:pPr>
    </w:p>
    <w:p w:rsidR="003175F3" w:rsidRDefault="0070390E" w:rsidP="003175F3">
      <w:pPr>
        <w:pStyle w:val="Doc-title"/>
      </w:pPr>
      <w:hyperlink r:id="rId1679" w:tooltip="C:Data3GPPExtractsR2-1806060  Clarification on radio link monitoring RS.docx" w:history="1">
        <w:r w:rsidR="003175F3" w:rsidRPr="00267E19">
          <w:rPr>
            <w:rStyle w:val="Hyperlink"/>
          </w:rPr>
          <w:t>R2-1806060</w:t>
        </w:r>
      </w:hyperlink>
      <w:r w:rsidR="003175F3">
        <w:tab/>
        <w:t>Clarification on radio link monitoring RS</w:t>
      </w:r>
      <w:r w:rsidR="003175F3">
        <w:tab/>
        <w:t>Samsung Electronics</w:t>
      </w:r>
      <w:r w:rsidR="003175F3">
        <w:tab/>
        <w:t>discussion</w:t>
      </w:r>
    </w:p>
    <w:p w:rsidR="001A5943" w:rsidRDefault="001A5943" w:rsidP="001A5943">
      <w:pPr>
        <w:pStyle w:val="Doc-text2"/>
      </w:pPr>
      <w:r>
        <w:t>=&gt;</w:t>
      </w:r>
      <w:r>
        <w:tab/>
      </w:r>
      <w:r w:rsidR="00EC15DA">
        <w:t xml:space="preserve">If RS for beam failure detection are explicitly configured then </w:t>
      </w:r>
      <w:r w:rsidR="00BE2D47">
        <w:t>R</w:t>
      </w:r>
      <w:r w:rsidR="00BE2D47" w:rsidRPr="00BE2D47">
        <w:t xml:space="preserve">Ss for RLM are </w:t>
      </w:r>
      <w:r w:rsidR="00BE2D47">
        <w:t xml:space="preserve">always </w:t>
      </w:r>
      <w:r w:rsidR="00BE2D47" w:rsidRPr="00BE2D47">
        <w:t>explicitly configured</w:t>
      </w:r>
      <w:r w:rsidR="00BE2D47">
        <w:t xml:space="preserve"> by the network</w:t>
      </w:r>
      <w:r w:rsidR="00EC15DA">
        <w:t xml:space="preserve"> </w:t>
      </w:r>
    </w:p>
    <w:p w:rsidR="001A5943" w:rsidRPr="001A5943" w:rsidRDefault="001A5943" w:rsidP="001A5943">
      <w:pPr>
        <w:pStyle w:val="Doc-text2"/>
      </w:pPr>
    </w:p>
    <w:p w:rsidR="003175F3" w:rsidRDefault="0070390E" w:rsidP="003175F3">
      <w:pPr>
        <w:pStyle w:val="Doc-title"/>
      </w:pPr>
      <w:hyperlink r:id="rId1680" w:tooltip="C:Data3GPPExtractsR2-1806064  Draft LS to RAN1 on RLM RS signaling.docx" w:history="1">
        <w:r w:rsidR="003175F3" w:rsidRPr="00267E19">
          <w:rPr>
            <w:rStyle w:val="Hyperlink"/>
          </w:rPr>
          <w:t>R2-1806064</w:t>
        </w:r>
      </w:hyperlink>
      <w:r w:rsidR="003175F3">
        <w:tab/>
        <w:t>Draft LS to RAN1 on RLM RS signaling</w:t>
      </w:r>
      <w:r w:rsidR="003175F3">
        <w:tab/>
        <w:t>Samsung Electronics</w:t>
      </w:r>
      <w:r w:rsidR="003175F3">
        <w:tab/>
        <w:t>LS out</w:t>
      </w:r>
      <w:r w:rsidR="003175F3">
        <w:tab/>
        <w:t>To:RAN1</w:t>
      </w:r>
    </w:p>
    <w:p w:rsidR="00BE2D47" w:rsidRDefault="00EC15DA" w:rsidP="00EC15DA">
      <w:pPr>
        <w:pStyle w:val="Doc-text2"/>
      </w:pPr>
      <w:r>
        <w:t>=&gt;</w:t>
      </w:r>
      <w:r>
        <w:tab/>
        <w:t>Noted</w:t>
      </w:r>
    </w:p>
    <w:p w:rsidR="00BE2D47" w:rsidRPr="00BE2D47" w:rsidRDefault="00BE2D47" w:rsidP="00BE2D47">
      <w:pPr>
        <w:pStyle w:val="Doc-text2"/>
      </w:pPr>
    </w:p>
    <w:p w:rsidR="003175F3" w:rsidRDefault="0070390E" w:rsidP="003175F3">
      <w:pPr>
        <w:pStyle w:val="Doc-title"/>
      </w:pPr>
      <w:hyperlink r:id="rId1681" w:tooltip="C:Data3GPPExtractsR2-1806098 RLM signaling correction in 38.331.docx" w:history="1">
        <w:r w:rsidR="003175F3" w:rsidRPr="00267E19">
          <w:rPr>
            <w:rStyle w:val="Hyperlink"/>
          </w:rPr>
          <w:t>R2-1806098</w:t>
        </w:r>
      </w:hyperlink>
      <w:r w:rsidR="003175F3">
        <w:tab/>
        <w:t>RLM signaling correction in 38.331</w:t>
      </w:r>
      <w:r w:rsidR="003175F3">
        <w:tab/>
        <w:t>Samsung</w:t>
      </w:r>
      <w:r w:rsidR="003175F3">
        <w:tab/>
        <w:t>discussion</w:t>
      </w:r>
      <w:r w:rsidR="003175F3">
        <w:tab/>
        <w:t>Rel-15</w:t>
      </w:r>
      <w:r w:rsidR="003175F3">
        <w:tab/>
        <w:t>NR_newRAT-Core</w:t>
      </w:r>
    </w:p>
    <w:p w:rsidR="00204883" w:rsidRDefault="00204883" w:rsidP="00204883">
      <w:pPr>
        <w:pStyle w:val="Doc-text2"/>
      </w:pPr>
      <w:r>
        <w:t>=&gt;</w:t>
      </w:r>
      <w:r>
        <w:tab/>
        <w:t>Noted</w:t>
      </w:r>
    </w:p>
    <w:p w:rsidR="00204883" w:rsidRPr="00204883" w:rsidRDefault="00204883" w:rsidP="00204883">
      <w:pPr>
        <w:pStyle w:val="Doc-text2"/>
      </w:pPr>
    </w:p>
    <w:p w:rsidR="003175F3" w:rsidRDefault="0070390E" w:rsidP="003175F3">
      <w:pPr>
        <w:pStyle w:val="Doc-title"/>
      </w:pPr>
      <w:hyperlink r:id="rId1682" w:tooltip="C:Data3GPPExtractsR2-1806099 [DRAFT] LS to RAN1 on Possibility of CSI-RS for only Cell-RLM.docx" w:history="1">
        <w:r w:rsidR="003175F3" w:rsidRPr="00267E19">
          <w:rPr>
            <w:rStyle w:val="Hyperlink"/>
          </w:rPr>
          <w:t>R2-1806099</w:t>
        </w:r>
      </w:hyperlink>
      <w:r w:rsidR="003175F3">
        <w:tab/>
        <w:t>[DRAFT] LS to RAN1 on Possibility of CSI-RS for only Cell-RLM</w:t>
      </w:r>
      <w:r w:rsidR="003175F3">
        <w:tab/>
        <w:t>Samsung</w:t>
      </w:r>
      <w:r w:rsidR="003175F3">
        <w:tab/>
        <w:t>LS out</w:t>
      </w:r>
      <w:r w:rsidR="003175F3">
        <w:tab/>
        <w:t>Rel-15</w:t>
      </w:r>
      <w:r w:rsidR="003175F3">
        <w:tab/>
        <w:t>NR_newRAT-Core</w:t>
      </w:r>
      <w:r w:rsidR="003175F3">
        <w:tab/>
        <w:t>To:RAN1</w:t>
      </w:r>
    </w:p>
    <w:p w:rsidR="00204883" w:rsidRPr="00204883" w:rsidRDefault="00204883" w:rsidP="00204883">
      <w:pPr>
        <w:pStyle w:val="Doc-text2"/>
      </w:pPr>
    </w:p>
    <w:p w:rsidR="007A45F6" w:rsidRDefault="0070390E" w:rsidP="007A45F6">
      <w:pPr>
        <w:pStyle w:val="Doc-title"/>
      </w:pPr>
      <w:hyperlink r:id="rId1683" w:tooltip="C:Data3GPPExtractsR2-1806100 DraftCR_ Corrections for RLM RS restriction.doc" w:history="1">
        <w:r w:rsidR="007A45F6" w:rsidRPr="00267E19">
          <w:rPr>
            <w:rStyle w:val="Hyperlink"/>
          </w:rPr>
          <w:t>R2-1806100</w:t>
        </w:r>
      </w:hyperlink>
      <w:r w:rsidR="007A45F6">
        <w:tab/>
        <w:t>DraftCR_ Corrections for RLM RS restriction</w:t>
      </w:r>
      <w:r w:rsidR="007A45F6">
        <w:tab/>
        <w:t>Samsung</w:t>
      </w:r>
      <w:r w:rsidR="007A45F6">
        <w:tab/>
        <w:t>discussion</w:t>
      </w:r>
      <w:r w:rsidR="007A45F6">
        <w:tab/>
        <w:t>Rel-15</w:t>
      </w:r>
      <w:r w:rsidR="007A45F6">
        <w:tab/>
        <w:t>NR_newRAT-Core</w:t>
      </w:r>
    </w:p>
    <w:p w:rsidR="00204883" w:rsidRDefault="00204883" w:rsidP="00204883">
      <w:pPr>
        <w:pStyle w:val="Doc-text2"/>
      </w:pPr>
      <w:r>
        <w:t>=&gt;</w:t>
      </w:r>
      <w:r>
        <w:tab/>
        <w:t>Removed the "</w:t>
      </w:r>
      <w:r w:rsidRPr="00204883">
        <w:t xml:space="preserve"> </w:t>
      </w:r>
      <w:r>
        <w:t xml:space="preserve">The network provides an ssb-Index only if -- the purpose is set to rlf." Send LS to RAN1 to explain agreement and the consequence is that the SSB can be explicitly configured for BFD. Explain that this is done for simplification. Can indicate that signalling optimisation is RAN2 </w:t>
      </w:r>
      <w:r w:rsidR="00FF5F3D">
        <w:t>responsibility</w:t>
      </w:r>
      <w:r>
        <w:t>.</w:t>
      </w:r>
    </w:p>
    <w:p w:rsidR="00204883" w:rsidRDefault="00204883" w:rsidP="00C82B6E">
      <w:pPr>
        <w:pStyle w:val="Doc-text2"/>
      </w:pPr>
      <w:r>
        <w:t>=&gt;</w:t>
      </w:r>
      <w:r>
        <w:tab/>
        <w:t xml:space="preserve">Draft LS in </w:t>
      </w:r>
      <w:r w:rsidRPr="00267E19">
        <w:rPr>
          <w:highlight w:val="yellow"/>
        </w:rPr>
        <w:t>R2-1806405</w:t>
      </w:r>
      <w:r>
        <w:t xml:space="preserve"> (Offline discussion #34, Samsung). Can check offline whether merging with any other LS makes sense.</w:t>
      </w:r>
    </w:p>
    <w:p w:rsidR="00204883" w:rsidRPr="00204883" w:rsidRDefault="00204883" w:rsidP="00204883">
      <w:pPr>
        <w:pStyle w:val="Doc-text2"/>
      </w:pPr>
    </w:p>
    <w:p w:rsidR="00726E83" w:rsidRDefault="0070390E" w:rsidP="00AD79AC">
      <w:pPr>
        <w:pStyle w:val="Doc-title"/>
      </w:pPr>
      <w:hyperlink r:id="rId1684" w:tooltip="C:Data3GPPExtractsDraft R2-1806405 Draft LS to RAN1 on removing RLM RS restriction_Nokia_Sam_3.docx" w:history="1">
        <w:r w:rsidR="00726E83" w:rsidRPr="00C82B6E">
          <w:rPr>
            <w:rStyle w:val="Hyperlink"/>
          </w:rPr>
          <w:t>R2-1806405</w:t>
        </w:r>
      </w:hyperlink>
      <w:r w:rsidR="00726E83" w:rsidRPr="00726E83">
        <w:tab/>
        <w:t>[DRAFT]</w:t>
      </w:r>
      <w:r w:rsidR="00996D9B" w:rsidRPr="00996D9B">
        <w:t xml:space="preserve"> LS to RAN1 on Removing RLM-RS Restriction in TS 38.331 ASN.1</w:t>
      </w:r>
      <w:r w:rsidR="00726E83" w:rsidRPr="00726E83">
        <w:tab/>
        <w:t>Samsung</w:t>
      </w:r>
      <w:r w:rsidR="00726E83" w:rsidRPr="00726E83">
        <w:tab/>
        <w:t>LS out</w:t>
      </w:r>
      <w:r w:rsidR="00726E83" w:rsidRPr="00726E83">
        <w:tab/>
        <w:t>Rel-15</w:t>
      </w:r>
      <w:r w:rsidR="00726E83" w:rsidRPr="00726E83">
        <w:tab/>
        <w:t>To:RAN1</w:t>
      </w:r>
      <w:r w:rsidR="00726E83" w:rsidRPr="00726E83">
        <w:tab/>
        <w:t>NR_newRAT-Core</w:t>
      </w:r>
    </w:p>
    <w:p w:rsidR="00C82B6E" w:rsidRPr="00C82B6E" w:rsidRDefault="00C82B6E" w:rsidP="00C82B6E">
      <w:pPr>
        <w:pStyle w:val="Doc-text2"/>
      </w:pPr>
      <w:r>
        <w:t>=&gt;</w:t>
      </w:r>
      <w:r>
        <w:tab/>
        <w:t>Approved in R2-1806504</w:t>
      </w:r>
    </w:p>
    <w:p w:rsidR="00726E83" w:rsidRPr="00726E83" w:rsidRDefault="00726E83" w:rsidP="00FF5F3D">
      <w:pPr>
        <w:pStyle w:val="Doc-text2"/>
      </w:pPr>
    </w:p>
    <w:p w:rsidR="00490F94" w:rsidRDefault="0070390E" w:rsidP="00490F94">
      <w:pPr>
        <w:pStyle w:val="Doc-title"/>
      </w:pPr>
      <w:hyperlink r:id="rId1685" w:tooltip="C:Data3GPPExtractsR2-1805889 ASN.1 for Radio Link Monitoring Config.doc" w:history="1">
        <w:r w:rsidR="00AD79AC" w:rsidRPr="00267E19">
          <w:rPr>
            <w:rStyle w:val="Hyperlink"/>
          </w:rPr>
          <w:t>R2-1805889</w:t>
        </w:r>
      </w:hyperlink>
      <w:r w:rsidR="00AD79AC">
        <w:tab/>
        <w:t>ASN.1 for Radio Link Monitoring Config</w:t>
      </w:r>
      <w:r w:rsidR="00AD79AC">
        <w:tab/>
        <w:t>Huawei, HiSilicon</w:t>
      </w:r>
      <w:r w:rsidR="00AD79AC">
        <w:tab/>
        <w:t>discussion</w:t>
      </w:r>
      <w:r w:rsidR="00AD79AC">
        <w:tab/>
        <w:t>Rel-15</w:t>
      </w:r>
      <w:r w:rsidR="00AD79AC">
        <w:tab/>
        <w:t>LTE_unlic-Core</w:t>
      </w:r>
    </w:p>
    <w:p w:rsidR="00B52B5C" w:rsidRPr="00B52B5C" w:rsidRDefault="00B52B5C" w:rsidP="00B52B5C">
      <w:pPr>
        <w:pStyle w:val="Doc-text2"/>
      </w:pPr>
      <w:r>
        <w:t>=&gt;</w:t>
      </w:r>
      <w:r>
        <w:tab/>
        <w:t>Noted</w:t>
      </w:r>
    </w:p>
    <w:p w:rsidR="002B365A" w:rsidRPr="002B365A" w:rsidRDefault="002B365A" w:rsidP="002B365A">
      <w:pPr>
        <w:pStyle w:val="Doc-text2"/>
      </w:pPr>
    </w:p>
    <w:p w:rsidR="002B365A" w:rsidRDefault="0070390E" w:rsidP="002B365A">
      <w:pPr>
        <w:pStyle w:val="Doc-title"/>
      </w:pPr>
      <w:hyperlink r:id="rId1686" w:tooltip="C:Data3GPPExtractsR2-1805890 Corrections for 38331 for radio link monitoring config.doc" w:history="1">
        <w:r w:rsidR="002B365A" w:rsidRPr="00267E19">
          <w:rPr>
            <w:rStyle w:val="Hyperlink"/>
          </w:rPr>
          <w:t>R2-1805890</w:t>
        </w:r>
      </w:hyperlink>
      <w:r w:rsidR="002B365A">
        <w:tab/>
        <w:t>Corrections for 38331 for radio link monitoring config</w:t>
      </w:r>
      <w:r w:rsidR="002B365A">
        <w:tab/>
        <w:t>Huawei, HiSilicon</w:t>
      </w:r>
      <w:r w:rsidR="002B365A">
        <w:tab/>
        <w:t>CR</w:t>
      </w:r>
      <w:r w:rsidR="002B365A">
        <w:tab/>
        <w:t>Rel-15</w:t>
      </w:r>
      <w:r w:rsidR="002B365A">
        <w:tab/>
        <w:t>38.331</w:t>
      </w:r>
      <w:r w:rsidR="002B365A">
        <w:tab/>
        <w:t>15.1.0</w:t>
      </w:r>
      <w:r w:rsidR="002B365A">
        <w:tab/>
        <w:t>0069</w:t>
      </w:r>
      <w:r w:rsidR="002B365A">
        <w:tab/>
        <w:t>-</w:t>
      </w:r>
      <w:r w:rsidR="002B365A">
        <w:tab/>
        <w:t>F</w:t>
      </w:r>
      <w:r w:rsidR="002B365A">
        <w:tab/>
        <w:t>LTE_unlic-Core</w:t>
      </w:r>
    </w:p>
    <w:p w:rsidR="00490F94" w:rsidRPr="00490F94" w:rsidRDefault="00490F94" w:rsidP="00490F94">
      <w:pPr>
        <w:pStyle w:val="Doc-text2"/>
      </w:pPr>
    </w:p>
    <w:p w:rsidR="003175F3" w:rsidRDefault="0070390E" w:rsidP="003175F3">
      <w:pPr>
        <w:pStyle w:val="Doc-title"/>
      </w:pPr>
      <w:hyperlink r:id="rId1687" w:tooltip="C:Data3GPPExtractsR2-1804377 CR for the configuration of RadioLinkMonitoringConfig.doc" w:history="1">
        <w:r w:rsidR="003175F3" w:rsidRPr="00267E19">
          <w:rPr>
            <w:rStyle w:val="Hyperlink"/>
          </w:rPr>
          <w:t>R2-1804377</w:t>
        </w:r>
      </w:hyperlink>
      <w:r w:rsidR="003175F3">
        <w:tab/>
        <w:t>CR for the configuration of RadioLinkMonitoringConfig</w:t>
      </w:r>
      <w:r w:rsidR="003175F3">
        <w:tab/>
        <w:t>ZTE, Sanechips</w:t>
      </w:r>
      <w:r w:rsidR="003175F3">
        <w:tab/>
        <w:t>CR</w:t>
      </w:r>
      <w:r w:rsidR="003175F3">
        <w:tab/>
        <w:t>Rel-15</w:t>
      </w:r>
      <w:r w:rsidR="003175F3">
        <w:tab/>
        <w:t>38.331</w:t>
      </w:r>
      <w:r w:rsidR="003175F3">
        <w:tab/>
        <w:t>15.1.0</w:t>
      </w:r>
      <w:r w:rsidR="003175F3">
        <w:tab/>
        <w:t>0013</w:t>
      </w:r>
      <w:r w:rsidR="003175F3">
        <w:tab/>
        <w:t>-</w:t>
      </w:r>
      <w:r w:rsidR="003175F3">
        <w:tab/>
        <w:t>F</w:t>
      </w:r>
      <w:r w:rsidR="003175F3">
        <w:tab/>
        <w:t>NR_newRAT-Core</w:t>
      </w:r>
    </w:p>
    <w:p w:rsidR="00517D62" w:rsidRPr="008527B5" w:rsidRDefault="00517D62" w:rsidP="00517D62">
      <w:pPr>
        <w:pStyle w:val="Doc-text2"/>
      </w:pPr>
      <w:r>
        <w:t xml:space="preserve">=&gt; Revised in </w:t>
      </w:r>
      <w:hyperlink r:id="rId1688" w:tooltip="C:Data3GPPExtractsR2-1806355 CR for the configuration of RadioLinkMonitoringConfig.doc" w:history="1">
        <w:r w:rsidRPr="00267E19">
          <w:rPr>
            <w:rStyle w:val="Hyperlink"/>
          </w:rPr>
          <w:t>R2-1806355</w:t>
        </w:r>
      </w:hyperlink>
    </w:p>
    <w:p w:rsidR="00517D62" w:rsidRDefault="0070390E" w:rsidP="00517D62">
      <w:pPr>
        <w:pStyle w:val="Doc-title"/>
      </w:pPr>
      <w:hyperlink r:id="rId1689" w:tooltip="C:Data3GPPExtractsR2-1806355 CR for the configuration of RadioLinkMonitoringConfig.doc" w:history="1">
        <w:r w:rsidR="00517D62" w:rsidRPr="00267E19">
          <w:rPr>
            <w:rStyle w:val="Hyperlink"/>
          </w:rPr>
          <w:t>R2-1806355</w:t>
        </w:r>
      </w:hyperlink>
      <w:r w:rsidR="00517D62" w:rsidRPr="008527B5">
        <w:tab/>
        <w:t>CR for the configuration of RadioLinkMonitoringConfig</w:t>
      </w:r>
      <w:r w:rsidR="00517D62" w:rsidRPr="008527B5">
        <w:tab/>
        <w:t>ZTE, Sanechips</w:t>
      </w:r>
      <w:r w:rsidR="00517D62" w:rsidRPr="008527B5">
        <w:tab/>
        <w:t>CR</w:t>
      </w:r>
      <w:r w:rsidR="00517D62" w:rsidRPr="008527B5">
        <w:tab/>
        <w:t>Rel-15</w:t>
      </w:r>
      <w:r w:rsidR="00517D62" w:rsidRPr="008527B5">
        <w:tab/>
        <w:t>38.331</w:t>
      </w:r>
      <w:r w:rsidR="00517D62" w:rsidRPr="008527B5">
        <w:tab/>
        <w:t>15.1.0</w:t>
      </w:r>
      <w:r w:rsidR="00517D62" w:rsidRPr="008527B5">
        <w:tab/>
        <w:t>0013</w:t>
      </w:r>
      <w:r w:rsidR="00517D62" w:rsidRPr="008527B5">
        <w:tab/>
      </w:r>
      <w:r w:rsidR="00517D62">
        <w:t>1</w:t>
      </w:r>
      <w:r w:rsidR="00517D62" w:rsidRPr="008527B5">
        <w:tab/>
        <w:t>F</w:t>
      </w:r>
      <w:r w:rsidR="00517D62" w:rsidRPr="008527B5">
        <w:tab/>
        <w:t>NR_newRAT-Core</w:t>
      </w:r>
    </w:p>
    <w:p w:rsidR="00B52B5C" w:rsidRDefault="00B52B5C" w:rsidP="00B52B5C">
      <w:pPr>
        <w:pStyle w:val="Doc-text2"/>
      </w:pPr>
      <w:r>
        <w:t>=&gt;</w:t>
      </w:r>
      <w:r>
        <w:tab/>
        <w:t xml:space="preserve">Reset the timers and counters </w:t>
      </w:r>
      <w:r w:rsidR="00F211B7">
        <w:t xml:space="preserve">for RLM </w:t>
      </w:r>
      <w:r>
        <w:t xml:space="preserve">for any </w:t>
      </w:r>
      <w:r w:rsidR="009A6207">
        <w:t>reconfiguration</w:t>
      </w:r>
      <w:r>
        <w:t xml:space="preserve"> of the resources</w:t>
      </w:r>
      <w:r w:rsidR="00F211B7">
        <w:t xml:space="preserve"> used for RLM.</w:t>
      </w:r>
    </w:p>
    <w:p w:rsidR="00F211B7" w:rsidRDefault="00F211B7" w:rsidP="00B52B5C">
      <w:pPr>
        <w:pStyle w:val="Doc-text2"/>
      </w:pPr>
      <w:r w:rsidRPr="00F211B7">
        <w:t>=&gt;</w:t>
      </w:r>
      <w:r w:rsidRPr="00F211B7">
        <w:tab/>
        <w:t xml:space="preserve">Reset the timers and counters for </w:t>
      </w:r>
      <w:r>
        <w:t>BFD</w:t>
      </w:r>
      <w:r w:rsidRPr="00F211B7">
        <w:t xml:space="preserve"> for any </w:t>
      </w:r>
      <w:r w:rsidR="009A6207" w:rsidRPr="00F211B7">
        <w:t>reconfiguration</w:t>
      </w:r>
      <w:r w:rsidRPr="00F211B7">
        <w:t xml:space="preserve"> of the resources used for </w:t>
      </w:r>
      <w:r>
        <w:t>BFD</w:t>
      </w:r>
      <w:r w:rsidRPr="00F211B7">
        <w:t>.</w:t>
      </w:r>
    </w:p>
    <w:p w:rsidR="00B52B5C" w:rsidRDefault="00B52B5C" w:rsidP="00B52B5C">
      <w:pPr>
        <w:pStyle w:val="Doc-text2"/>
      </w:pPr>
      <w:r>
        <w:t>=&gt;</w:t>
      </w:r>
      <w:r>
        <w:tab/>
      </w:r>
      <w:r w:rsidR="00F211B7">
        <w:t>C</w:t>
      </w:r>
      <w:r>
        <w:t>l</w:t>
      </w:r>
      <w:r w:rsidR="00F211B7">
        <w:t>a</w:t>
      </w:r>
      <w:r>
        <w:t>rify exactly which timer and counters are reset</w:t>
      </w:r>
      <w:r w:rsidR="00F211B7">
        <w:t xml:space="preserve">. </w:t>
      </w:r>
    </w:p>
    <w:p w:rsidR="00B52B5C" w:rsidRPr="00B52B5C" w:rsidRDefault="00B52B5C" w:rsidP="00B52B5C">
      <w:pPr>
        <w:pStyle w:val="Doc-text2"/>
      </w:pPr>
      <w:r>
        <w:t>=&gt;</w:t>
      </w:r>
      <w:r>
        <w:tab/>
        <w:t>Introduce the add/mod list</w:t>
      </w:r>
      <w:r w:rsidR="00F211B7">
        <w:t xml:space="preserve"> </w:t>
      </w:r>
    </w:p>
    <w:p w:rsidR="002B365A" w:rsidRDefault="00F211B7" w:rsidP="002B365A">
      <w:pPr>
        <w:pStyle w:val="Doc-text2"/>
      </w:pPr>
      <w:r>
        <w:t>=&gt;</w:t>
      </w:r>
      <w:r>
        <w:tab/>
        <w:t>Changed can be added to the rapporteur CR</w:t>
      </w:r>
    </w:p>
    <w:p w:rsidR="00F211B7" w:rsidRPr="002B365A" w:rsidRDefault="00F211B7" w:rsidP="002B365A">
      <w:pPr>
        <w:pStyle w:val="Doc-text2"/>
      </w:pPr>
    </w:p>
    <w:p w:rsidR="001624D2" w:rsidRDefault="0070390E" w:rsidP="001624D2">
      <w:pPr>
        <w:pStyle w:val="Doc-title"/>
      </w:pPr>
      <w:hyperlink r:id="rId1690" w:tooltip="C:Data3GPPExtractsR2-1805381 - BWP impact to RLM.docx" w:history="1">
        <w:r w:rsidR="001624D2" w:rsidRPr="00267E19">
          <w:rPr>
            <w:rStyle w:val="Hyperlink"/>
          </w:rPr>
          <w:t>R2-1805381</w:t>
        </w:r>
      </w:hyperlink>
      <w:r w:rsidR="001624D2">
        <w:tab/>
        <w:t>BWP impact to RLM configuration</w:t>
      </w:r>
      <w:r w:rsidR="001624D2">
        <w:tab/>
        <w:t>Ericsson</w:t>
      </w:r>
      <w:r w:rsidR="001624D2">
        <w:tab/>
        <w:t>discussion</w:t>
      </w:r>
      <w:r w:rsidR="001624D2">
        <w:tab/>
        <w:t>Rel-15</w:t>
      </w:r>
      <w:r w:rsidR="001624D2">
        <w:tab/>
        <w:t>NR_newRAT-Core</w:t>
      </w:r>
    </w:p>
    <w:p w:rsidR="001624D2" w:rsidRDefault="006E72BB" w:rsidP="001624D2">
      <w:pPr>
        <w:pStyle w:val="Doc-comment"/>
      </w:pPr>
      <w:r>
        <w:t>moved from 10.4.1.4.1 to 10.4.1.3.1.1</w:t>
      </w:r>
    </w:p>
    <w:p w:rsidR="00F211B7" w:rsidRDefault="00F211B7" w:rsidP="00F211B7">
      <w:pPr>
        <w:pStyle w:val="Doc-text2"/>
      </w:pPr>
      <w:r>
        <w:t>=&gt;</w:t>
      </w:r>
      <w:r>
        <w:tab/>
        <w:t>Covered by previous discussion</w:t>
      </w:r>
    </w:p>
    <w:p w:rsidR="00F211B7" w:rsidRPr="00F211B7" w:rsidRDefault="00F211B7" w:rsidP="00F211B7">
      <w:pPr>
        <w:pStyle w:val="Doc-text2"/>
      </w:pPr>
    </w:p>
    <w:p w:rsidR="001624D2" w:rsidRDefault="0070390E" w:rsidP="001624D2">
      <w:pPr>
        <w:pStyle w:val="Doc-title"/>
      </w:pPr>
      <w:hyperlink r:id="rId1691" w:tooltip="C:Data3GPPExtractsR2-1805442 - CR on the beam recovery impact and BWP impact on RLF triggering.docx" w:history="1">
        <w:r w:rsidR="001624D2" w:rsidRPr="00267E19">
          <w:rPr>
            <w:rStyle w:val="Hyperlink"/>
          </w:rPr>
          <w:t>R2-1805442</w:t>
        </w:r>
      </w:hyperlink>
      <w:r w:rsidR="001624D2">
        <w:tab/>
        <w:t>Draft TP on the beam recovery impact and BWP impact on RLF triggering</w:t>
      </w:r>
      <w:r w:rsidR="001624D2">
        <w:tab/>
        <w:t>Ericsson</w:t>
      </w:r>
      <w:r w:rsidR="001624D2">
        <w:tab/>
        <w:t>CR</w:t>
      </w:r>
      <w:r w:rsidR="001624D2">
        <w:tab/>
        <w:t>Rel-15</w:t>
      </w:r>
      <w:r w:rsidR="001624D2">
        <w:tab/>
        <w:t>38.331</w:t>
      </w:r>
      <w:r w:rsidR="001624D2">
        <w:tab/>
        <w:t>15.1.0</w:t>
      </w:r>
      <w:r w:rsidR="001624D2">
        <w:tab/>
        <w:t>0046</w:t>
      </w:r>
      <w:r w:rsidR="001624D2">
        <w:tab/>
        <w:t>-</w:t>
      </w:r>
      <w:r w:rsidR="001624D2">
        <w:tab/>
        <w:t>F</w:t>
      </w:r>
      <w:r w:rsidR="001624D2">
        <w:tab/>
        <w:t>NR_newRAT-Core</w:t>
      </w:r>
    </w:p>
    <w:p w:rsidR="001624D2" w:rsidRPr="000B16C3" w:rsidRDefault="001624D2" w:rsidP="001624D2">
      <w:pPr>
        <w:pStyle w:val="Doc-comment"/>
      </w:pPr>
      <w:r>
        <w:t>moved from 10.4.1.4.1 to 10.2.4</w:t>
      </w:r>
    </w:p>
    <w:p w:rsidR="00212D53" w:rsidRDefault="00212D53" w:rsidP="00C37762">
      <w:pPr>
        <w:pStyle w:val="Comments"/>
      </w:pPr>
    </w:p>
    <w:p w:rsidR="00C37762" w:rsidRPr="000114F2" w:rsidRDefault="00C37762" w:rsidP="00C37762">
      <w:pPr>
        <w:pStyle w:val="Comments"/>
      </w:pPr>
      <w:r>
        <w:t>Random access parameters</w:t>
      </w:r>
    </w:p>
    <w:p w:rsidR="00C37762" w:rsidRDefault="0070390E" w:rsidP="00C37762">
      <w:pPr>
        <w:pStyle w:val="Doc-title"/>
      </w:pPr>
      <w:hyperlink r:id="rId1692" w:tooltip="C:Data3GPPExtractsR2-1804389 CR for ra-ControlResourceSet configuration.doc" w:history="1">
        <w:r w:rsidR="00C37762" w:rsidRPr="00267E19">
          <w:rPr>
            <w:rStyle w:val="Hyperlink"/>
          </w:rPr>
          <w:t>R2-1804389</w:t>
        </w:r>
      </w:hyperlink>
      <w:r w:rsidR="00C37762">
        <w:tab/>
        <w:t>CR for ra-ControlResourceSet configuration</w:t>
      </w:r>
      <w:r w:rsidR="00C37762">
        <w:tab/>
        <w:t>ZTE, Sanechips</w:t>
      </w:r>
      <w:r w:rsidR="00C37762">
        <w:tab/>
        <w:t>CR</w:t>
      </w:r>
      <w:r w:rsidR="00C37762">
        <w:tab/>
        <w:t>Rel-15</w:t>
      </w:r>
      <w:r w:rsidR="00C37762">
        <w:tab/>
        <w:t>38.331</w:t>
      </w:r>
      <w:r w:rsidR="00C37762">
        <w:tab/>
        <w:t>15.1.0</w:t>
      </w:r>
      <w:r w:rsidR="00C37762">
        <w:tab/>
        <w:t>0020</w:t>
      </w:r>
      <w:r w:rsidR="00C37762">
        <w:tab/>
        <w:t>-</w:t>
      </w:r>
      <w:r w:rsidR="00C37762">
        <w:tab/>
        <w:t>F</w:t>
      </w:r>
      <w:r w:rsidR="00C37762">
        <w:tab/>
        <w:t>NR_newRAT-Core</w:t>
      </w:r>
    </w:p>
    <w:p w:rsidR="00D85C52" w:rsidRDefault="00D85C52" w:rsidP="00D85C52">
      <w:pPr>
        <w:pStyle w:val="Doc-text2"/>
      </w:pPr>
      <w:r>
        <w:t>=&gt;</w:t>
      </w:r>
      <w:r>
        <w:tab/>
        <w:t>Already covered by previous CR</w:t>
      </w:r>
    </w:p>
    <w:p w:rsidR="00D85C52" w:rsidRPr="00D85C52" w:rsidRDefault="00D85C52" w:rsidP="00D85C52">
      <w:pPr>
        <w:pStyle w:val="Doc-text2"/>
      </w:pPr>
    </w:p>
    <w:p w:rsidR="00C37762" w:rsidRDefault="0070390E" w:rsidP="00C37762">
      <w:pPr>
        <w:pStyle w:val="Doc-title"/>
      </w:pPr>
      <w:hyperlink r:id="rId1693" w:tooltip="C:Data3GPPExtractsR2-1805694 CR on Configurable N_TA-Offset for random access.docx" w:history="1">
        <w:r w:rsidR="00C37762" w:rsidRPr="00267E19">
          <w:rPr>
            <w:rStyle w:val="Hyperlink"/>
          </w:rPr>
          <w:t>R2-1805694</w:t>
        </w:r>
      </w:hyperlink>
      <w:r w:rsidR="00C37762">
        <w:tab/>
        <w:t>Configurable N_TA-Offset for random access</w:t>
      </w:r>
      <w:r w:rsidR="00C37762">
        <w:tab/>
        <w:t>Ericsson</w:t>
      </w:r>
      <w:r w:rsidR="00C37762">
        <w:tab/>
        <w:t>CR</w:t>
      </w:r>
      <w:r w:rsidR="00C37762">
        <w:tab/>
        <w:t>Rel-15</w:t>
      </w:r>
      <w:r w:rsidR="00C37762">
        <w:tab/>
        <w:t>38.331</w:t>
      </w:r>
      <w:r w:rsidR="00C37762">
        <w:tab/>
        <w:t>15.1.0</w:t>
      </w:r>
      <w:r w:rsidR="00C37762">
        <w:tab/>
        <w:t>0055</w:t>
      </w:r>
      <w:r w:rsidR="00C37762">
        <w:tab/>
        <w:t>-</w:t>
      </w:r>
      <w:r w:rsidR="00C37762">
        <w:tab/>
        <w:t>F</w:t>
      </w:r>
      <w:r w:rsidR="00C37762">
        <w:tab/>
        <w:t>NR_newRAT-Core</w:t>
      </w:r>
    </w:p>
    <w:p w:rsidR="00D85C52" w:rsidRDefault="00F96B17" w:rsidP="00D85C52">
      <w:pPr>
        <w:pStyle w:val="Doc-text2"/>
      </w:pPr>
      <w:r>
        <w:t>=&gt;</w:t>
      </w:r>
      <w:r>
        <w:tab/>
        <w:t>Changes are agreed to be added to the rapporteur CR</w:t>
      </w:r>
    </w:p>
    <w:p w:rsidR="00D85C52" w:rsidRPr="00D85C52" w:rsidRDefault="00D85C52" w:rsidP="00D85C52">
      <w:pPr>
        <w:pStyle w:val="Doc-text2"/>
      </w:pPr>
    </w:p>
    <w:p w:rsidR="00C37762" w:rsidRDefault="0070390E" w:rsidP="00C37762">
      <w:pPr>
        <w:pStyle w:val="Doc-title"/>
      </w:pPr>
      <w:hyperlink r:id="rId1694" w:tooltip="C:Data3GPPExtractsR2-1804405 Discussion on the corrections to RA parameters.docx" w:history="1">
        <w:r w:rsidR="00C37762" w:rsidRPr="00267E19">
          <w:rPr>
            <w:rStyle w:val="Hyperlink"/>
          </w:rPr>
          <w:t>R2-1804405</w:t>
        </w:r>
      </w:hyperlink>
      <w:r w:rsidR="00C37762">
        <w:tab/>
        <w:t>Discussion on the corrections to RA parameters</w:t>
      </w:r>
      <w:r w:rsidR="00C37762">
        <w:tab/>
        <w:t>ZTE, Sanechips</w:t>
      </w:r>
      <w:r w:rsidR="00C37762">
        <w:tab/>
        <w:t>discussion</w:t>
      </w:r>
      <w:r w:rsidR="00C37762">
        <w:tab/>
        <w:t>Rel-15</w:t>
      </w:r>
      <w:r w:rsidR="00C37762">
        <w:tab/>
        <w:t>NR_newRAT-Core</w:t>
      </w:r>
    </w:p>
    <w:p w:rsidR="00C37762" w:rsidRDefault="00C37762" w:rsidP="00C37762">
      <w:pPr>
        <w:pStyle w:val="Doc-comment"/>
      </w:pPr>
      <w:r>
        <w:t>moved from 10.4.1.3.1.3 to 10.4.1.3.1.1</w:t>
      </w:r>
    </w:p>
    <w:p w:rsidR="00166362" w:rsidRDefault="00E510D5" w:rsidP="009D6E7D">
      <w:pPr>
        <w:pStyle w:val="Doc-text2"/>
      </w:pPr>
      <w:r>
        <w:t xml:space="preserve">=&gt; To be discussed offline to progress (Offline discussion #29, ZTE). Outcome to be captured in </w:t>
      </w:r>
      <w:r w:rsidRPr="00267E19">
        <w:rPr>
          <w:highlight w:val="yellow"/>
        </w:rPr>
        <w:t>R2-1806397</w:t>
      </w:r>
      <w:r>
        <w:t>.</w:t>
      </w:r>
    </w:p>
    <w:p w:rsidR="00F96B17" w:rsidRPr="00F96B17" w:rsidRDefault="00F96B17" w:rsidP="00F96B17">
      <w:pPr>
        <w:pStyle w:val="Doc-text2"/>
      </w:pPr>
    </w:p>
    <w:p w:rsidR="007715D0" w:rsidRDefault="0070390E" w:rsidP="00C37762">
      <w:pPr>
        <w:pStyle w:val="Doc-title"/>
      </w:pPr>
      <w:hyperlink r:id="rId1695" w:tooltip="C:Data3GPPExtractsR2-1806397 CR for RACH parameters.doc" w:history="1">
        <w:r w:rsidR="007715D0" w:rsidRPr="009D6E7D">
          <w:rPr>
            <w:rStyle w:val="Hyperlink"/>
          </w:rPr>
          <w:t>R2-1806397</w:t>
        </w:r>
      </w:hyperlink>
      <w:r w:rsidR="007715D0" w:rsidRPr="007715D0">
        <w:tab/>
        <w:t>Discussion on the corrections to RA parameters</w:t>
      </w:r>
      <w:r w:rsidR="007715D0" w:rsidRPr="007715D0">
        <w:tab/>
        <w:t>ZTE, Sanechips</w:t>
      </w:r>
      <w:r w:rsidR="007715D0" w:rsidRPr="007715D0">
        <w:tab/>
        <w:t>discussion</w:t>
      </w:r>
      <w:r w:rsidR="007715D0" w:rsidRPr="007715D0">
        <w:tab/>
        <w:t>Rel-15</w:t>
      </w:r>
      <w:r w:rsidR="007715D0" w:rsidRPr="007715D0">
        <w:tab/>
        <w:t>NR_newRAT-Core</w:t>
      </w:r>
    </w:p>
    <w:p w:rsidR="007715D0" w:rsidRDefault="009D6E7D" w:rsidP="00FF5F3D">
      <w:pPr>
        <w:pStyle w:val="Doc-text2"/>
      </w:pPr>
      <w:r w:rsidRPr="009D6E7D">
        <w:t>=&gt;</w:t>
      </w:r>
      <w:r w:rsidRPr="009D6E7D">
        <w:tab/>
        <w:t>Changes are agreed to be added to the rapporteur CR</w:t>
      </w:r>
    </w:p>
    <w:p w:rsidR="009D6E7D" w:rsidRPr="007715D0" w:rsidRDefault="009D6E7D" w:rsidP="00FF5F3D">
      <w:pPr>
        <w:pStyle w:val="Doc-text2"/>
      </w:pPr>
    </w:p>
    <w:p w:rsidR="00C37762" w:rsidRDefault="0070390E" w:rsidP="00C37762">
      <w:pPr>
        <w:pStyle w:val="Doc-title"/>
      </w:pPr>
      <w:hyperlink r:id="rId1696" w:tooltip="C:Data3GPPExtractsR2-1804403 CR for RACH parameters.doc" w:history="1">
        <w:r w:rsidR="00C37762" w:rsidRPr="00267E19">
          <w:rPr>
            <w:rStyle w:val="Hyperlink"/>
          </w:rPr>
          <w:t>R2-1804403</w:t>
        </w:r>
      </w:hyperlink>
      <w:r w:rsidR="00C37762">
        <w:tab/>
        <w:t>CR for RACH parameters</w:t>
      </w:r>
      <w:r w:rsidR="00C37762">
        <w:tab/>
        <w:t>ZTE, Sanechips</w:t>
      </w:r>
      <w:r w:rsidR="00C37762">
        <w:tab/>
        <w:t>CR</w:t>
      </w:r>
      <w:r w:rsidR="00C37762">
        <w:tab/>
        <w:t>Rel-15</w:t>
      </w:r>
      <w:r w:rsidR="00C37762">
        <w:tab/>
        <w:t>38.331</w:t>
      </w:r>
      <w:r w:rsidR="00C37762">
        <w:tab/>
        <w:t>15.1.0</w:t>
      </w:r>
      <w:r w:rsidR="00C37762">
        <w:tab/>
        <w:t>0023</w:t>
      </w:r>
      <w:r w:rsidR="00C37762">
        <w:tab/>
        <w:t>-</w:t>
      </w:r>
      <w:r w:rsidR="00C37762">
        <w:tab/>
        <w:t>F</w:t>
      </w:r>
      <w:r w:rsidR="00C37762">
        <w:tab/>
        <w:t>NR_newRAT-Core</w:t>
      </w:r>
    </w:p>
    <w:p w:rsidR="00E510D5" w:rsidRDefault="00C37762" w:rsidP="00E510D5">
      <w:pPr>
        <w:pStyle w:val="Doc-comment"/>
      </w:pPr>
      <w:r>
        <w:t>moved from 10.4.1.3.1.3 to 10.4.1.3.1.1</w:t>
      </w:r>
    </w:p>
    <w:p w:rsidR="00E510D5" w:rsidRPr="00E510D5" w:rsidRDefault="00E510D5" w:rsidP="00E510D5">
      <w:pPr>
        <w:pStyle w:val="Doc-text2"/>
      </w:pPr>
    </w:p>
    <w:p w:rsidR="00C37762" w:rsidRDefault="0070390E" w:rsidP="00C37762">
      <w:pPr>
        <w:pStyle w:val="Doc-title"/>
      </w:pPr>
      <w:hyperlink r:id="rId1697" w:tooltip="C:Data3GPPExtractsR2-1806050_Disc on PreambleTargetReceivedPower_r4.doc" w:history="1">
        <w:r w:rsidR="00C37762" w:rsidRPr="00267E19">
          <w:rPr>
            <w:rStyle w:val="Hyperlink"/>
          </w:rPr>
          <w:t>R2-1806050</w:t>
        </w:r>
      </w:hyperlink>
      <w:r w:rsidR="00C37762">
        <w:tab/>
        <w:t>Discussion on preambleReceivedTargetPower</w:t>
      </w:r>
      <w:r w:rsidR="00C37762">
        <w:tab/>
        <w:t>NTT DOCOMO INC.</w:t>
      </w:r>
      <w:r w:rsidR="00C37762">
        <w:tab/>
        <w:t>discussion</w:t>
      </w:r>
      <w:r w:rsidR="00C37762">
        <w:tab/>
        <w:t>Rel-15</w:t>
      </w:r>
      <w:r w:rsidR="00C37762">
        <w:tab/>
        <w:t>NR_newRAT-Core</w:t>
      </w:r>
    </w:p>
    <w:p w:rsidR="008D03D5" w:rsidRDefault="008D03D5" w:rsidP="008D03D5">
      <w:pPr>
        <w:pStyle w:val="Doc-text2"/>
      </w:pPr>
      <w:r>
        <w:t>=&gt;</w:t>
      </w:r>
      <w:r>
        <w:tab/>
        <w:t xml:space="preserve">Single value range will be used in the </w:t>
      </w:r>
      <w:r w:rsidR="00FF5F3D">
        <w:t>signalling</w:t>
      </w:r>
      <w:r>
        <w:t xml:space="preserve"> for all cases (UL and SUL)</w:t>
      </w:r>
    </w:p>
    <w:p w:rsidR="008D03D5" w:rsidRDefault="008D03D5" w:rsidP="008D03D5">
      <w:pPr>
        <w:pStyle w:val="Doc-text2"/>
      </w:pPr>
      <w:r>
        <w:t>=&gt;</w:t>
      </w:r>
      <w:r>
        <w:tab/>
        <w:t>Wait for RAN4 to provide the actual value range.</w:t>
      </w:r>
    </w:p>
    <w:p w:rsidR="008D03D5" w:rsidRPr="008D03D5" w:rsidRDefault="008D03D5" w:rsidP="008D03D5">
      <w:pPr>
        <w:pStyle w:val="Doc-text2"/>
      </w:pPr>
    </w:p>
    <w:p w:rsidR="00C37762" w:rsidRDefault="0070390E" w:rsidP="00C37762">
      <w:pPr>
        <w:pStyle w:val="Doc-title"/>
      </w:pPr>
      <w:hyperlink r:id="rId1698" w:tooltip="C:Data3GPPExtractsR2-1806177_Draft LS on power control parameter range_r1.doc" w:history="1">
        <w:r w:rsidR="00C37762" w:rsidRPr="00267E19">
          <w:rPr>
            <w:rStyle w:val="Hyperlink"/>
          </w:rPr>
          <w:t>R2-1806177</w:t>
        </w:r>
      </w:hyperlink>
      <w:r w:rsidR="00C37762">
        <w:tab/>
        <w:t>Draft LS reply on Power control parameter range</w:t>
      </w:r>
      <w:r w:rsidR="00C37762">
        <w:tab/>
        <w:t>NTT DOCOMO INC.</w:t>
      </w:r>
      <w:r w:rsidR="00C37762">
        <w:tab/>
        <w:t>LS out</w:t>
      </w:r>
      <w:r w:rsidR="00C37762">
        <w:tab/>
        <w:t>Rel-15</w:t>
      </w:r>
      <w:r w:rsidR="00C37762">
        <w:tab/>
        <w:t>NR_newRAT-Core</w:t>
      </w:r>
      <w:r w:rsidR="00C37762">
        <w:tab/>
        <w:t>To:RAN1, RAN4</w:t>
      </w:r>
    </w:p>
    <w:p w:rsidR="008D03D5" w:rsidRPr="008D03D5" w:rsidRDefault="008D03D5" w:rsidP="008D03D5">
      <w:pPr>
        <w:pStyle w:val="Doc-text2"/>
      </w:pPr>
    </w:p>
    <w:p w:rsidR="007E60DB" w:rsidRDefault="0070390E" w:rsidP="007E60DB">
      <w:pPr>
        <w:pStyle w:val="Doc-title"/>
      </w:pPr>
      <w:hyperlink r:id="rId1699" w:tooltip="C:Data3GPPExtractsR2-1805646 RO for CFRA.doc" w:history="1">
        <w:r w:rsidR="007E60DB" w:rsidRPr="00267E19">
          <w:rPr>
            <w:rStyle w:val="Hyperlink"/>
          </w:rPr>
          <w:t>R2-1805646</w:t>
        </w:r>
      </w:hyperlink>
      <w:r w:rsidR="007E60DB">
        <w:tab/>
        <w:t>On PRACH occasions for CFRA</w:t>
      </w:r>
      <w:r w:rsidR="007E60DB">
        <w:tab/>
        <w:t>ZTE Corporation, Sanechips</w:t>
      </w:r>
      <w:r w:rsidR="007E60DB">
        <w:tab/>
        <w:t>discussion</w:t>
      </w:r>
      <w:r w:rsidR="007E60DB">
        <w:tab/>
        <w:t>Rel-15</w:t>
      </w:r>
      <w:r w:rsidR="007E60DB">
        <w:tab/>
        <w:t>NR_newRAT-Core</w:t>
      </w:r>
    </w:p>
    <w:p w:rsidR="007E60DB" w:rsidRDefault="007E60DB" w:rsidP="007E60DB">
      <w:pPr>
        <w:pStyle w:val="Doc-comment"/>
      </w:pPr>
      <w:r>
        <w:t>moved from 10.4.1.3.1.3 to 10.4.1.3.1.1</w:t>
      </w:r>
    </w:p>
    <w:p w:rsidR="0000796F" w:rsidRPr="0000796F" w:rsidRDefault="0000796F" w:rsidP="0000796F">
      <w:pPr>
        <w:pStyle w:val="Doc-text2"/>
      </w:pPr>
      <w:r>
        <w:t>=&gt;</w:t>
      </w:r>
      <w:r>
        <w:tab/>
      </w:r>
      <w:r w:rsidRPr="0000796F">
        <w:t>ssb-perRACH-Occasion</w:t>
      </w:r>
      <w:r>
        <w:t xml:space="preserve"> should be OPTIONAL</w:t>
      </w:r>
    </w:p>
    <w:p w:rsidR="000A0FA3" w:rsidRPr="000A0FA3" w:rsidRDefault="000A0FA3" w:rsidP="000A0FA3">
      <w:pPr>
        <w:pStyle w:val="Doc-text2"/>
      </w:pPr>
      <w:r>
        <w:t>=&gt;</w:t>
      </w:r>
      <w:r>
        <w:tab/>
        <w:t>TP is agreed to be included in the rapporteur CR</w:t>
      </w:r>
      <w:r w:rsidR="0000796F">
        <w:t xml:space="preserve"> (if there is any additional change agreed in user plane session then some alignment may be needed)</w:t>
      </w:r>
    </w:p>
    <w:p w:rsidR="00C37762" w:rsidRDefault="00C37762" w:rsidP="00CC3FA1">
      <w:pPr>
        <w:pStyle w:val="Comments"/>
      </w:pPr>
    </w:p>
    <w:p w:rsidR="00CC3FA1" w:rsidRDefault="00CC3FA1" w:rsidP="00CC3FA1">
      <w:pPr>
        <w:pStyle w:val="Comments"/>
      </w:pPr>
      <w:r>
        <w:t>Freq config</w:t>
      </w:r>
    </w:p>
    <w:p w:rsidR="00CC3FA1" w:rsidRDefault="0070390E" w:rsidP="00CC3FA1">
      <w:pPr>
        <w:pStyle w:val="Doc-title"/>
      </w:pPr>
      <w:hyperlink r:id="rId1700" w:tooltip="C:Data3GPPExtractsR2-1804372 CR for configuration of the absoluteFrequencySSB for a serving cell.doc" w:history="1">
        <w:r w:rsidR="00CC3FA1" w:rsidRPr="00267E19">
          <w:rPr>
            <w:rStyle w:val="Hyperlink"/>
          </w:rPr>
          <w:t>R2-1804372</w:t>
        </w:r>
      </w:hyperlink>
      <w:r w:rsidR="00CC3FA1">
        <w:tab/>
        <w:t>CR for configuration of the absoluteFrequencySSB for a serving cell</w:t>
      </w:r>
      <w:r w:rsidR="00CC3FA1">
        <w:tab/>
        <w:t>ZTE, Sanechips</w:t>
      </w:r>
      <w:r w:rsidR="00CC3FA1">
        <w:tab/>
        <w:t>CR</w:t>
      </w:r>
      <w:r w:rsidR="00CC3FA1">
        <w:tab/>
        <w:t>Rel-15</w:t>
      </w:r>
      <w:r w:rsidR="00CC3FA1">
        <w:tab/>
        <w:t>38.331</w:t>
      </w:r>
      <w:r w:rsidR="00CC3FA1">
        <w:tab/>
        <w:t>15.1.0</w:t>
      </w:r>
      <w:r w:rsidR="00CC3FA1">
        <w:tab/>
        <w:t>0010</w:t>
      </w:r>
      <w:r w:rsidR="00CC3FA1">
        <w:tab/>
        <w:t>-</w:t>
      </w:r>
      <w:r w:rsidR="00CC3FA1">
        <w:tab/>
        <w:t>F</w:t>
      </w:r>
      <w:r w:rsidR="00CC3FA1">
        <w:tab/>
        <w:t>NR_newRAT-Core</w:t>
      </w:r>
    </w:p>
    <w:p w:rsidR="009C5622" w:rsidRDefault="009C5622" w:rsidP="009C5622">
      <w:pPr>
        <w:pStyle w:val="Doc-text2"/>
      </w:pPr>
      <w:r>
        <w:t>=&gt;</w:t>
      </w:r>
      <w:r>
        <w:tab/>
        <w:t>Check that the limitations on the location of different cell types is captured in RAN1 specs and if so remove from the field description.</w:t>
      </w:r>
    </w:p>
    <w:p w:rsidR="009C5622" w:rsidRPr="009C5622" w:rsidRDefault="009C5622" w:rsidP="009C5622">
      <w:pPr>
        <w:pStyle w:val="Doc-text2"/>
      </w:pPr>
    </w:p>
    <w:p w:rsidR="005037F3" w:rsidRDefault="0070390E" w:rsidP="005037F3">
      <w:pPr>
        <w:pStyle w:val="Doc-title"/>
      </w:pPr>
      <w:hyperlink r:id="rId1701" w:tooltip="C:Data3GPPExtractsR2-1805294.doc" w:history="1">
        <w:r w:rsidR="005037F3" w:rsidRPr="00267E19">
          <w:rPr>
            <w:rStyle w:val="Hyperlink"/>
          </w:rPr>
          <w:t>R2-1805294</w:t>
        </w:r>
      </w:hyperlink>
      <w:r w:rsidR="005037F3">
        <w:tab/>
        <w:t>Support of SCell without SSB</w:t>
      </w:r>
      <w:r w:rsidR="005037F3">
        <w:tab/>
        <w:t>Huawei, HiSilicon</w:t>
      </w:r>
      <w:r w:rsidR="005037F3">
        <w:tab/>
        <w:t>discussion</w:t>
      </w:r>
      <w:r w:rsidR="005037F3">
        <w:tab/>
        <w:t>NR_newRAT-Core</w:t>
      </w:r>
    </w:p>
    <w:p w:rsidR="009C5622" w:rsidRDefault="00FA36AA" w:rsidP="009C5622">
      <w:pPr>
        <w:pStyle w:val="Doc-text2"/>
      </w:pPr>
      <w:r>
        <w:t>=&gt;</w:t>
      </w:r>
      <w:r>
        <w:tab/>
        <w:t>Noted</w:t>
      </w:r>
    </w:p>
    <w:p w:rsidR="00FA36AA" w:rsidRPr="009C5622" w:rsidRDefault="00FA36AA" w:rsidP="009C5622">
      <w:pPr>
        <w:pStyle w:val="Doc-text2"/>
      </w:pPr>
    </w:p>
    <w:p w:rsidR="005037F3" w:rsidRDefault="0070390E" w:rsidP="005037F3">
      <w:pPr>
        <w:pStyle w:val="Doc-title"/>
      </w:pPr>
      <w:hyperlink r:id="rId1702" w:tooltip="C:Data3GPPExtractsR2-1805295.doc" w:history="1">
        <w:r w:rsidR="005037F3" w:rsidRPr="00267E19">
          <w:rPr>
            <w:rStyle w:val="Hyperlink"/>
          </w:rPr>
          <w:t>R2-1805295</w:t>
        </w:r>
      </w:hyperlink>
      <w:r w:rsidR="005037F3">
        <w:tab/>
        <w:t>CR on 38.331 for SCell without SSB</w:t>
      </w:r>
      <w:r w:rsidR="005037F3">
        <w:tab/>
        <w:t>Huawei, HiSilicon</w:t>
      </w:r>
      <w:r w:rsidR="005037F3">
        <w:tab/>
        <w:t>CR</w:t>
      </w:r>
      <w:r w:rsidR="005037F3">
        <w:tab/>
        <w:t>Rel-15</w:t>
      </w:r>
      <w:r w:rsidR="005037F3">
        <w:tab/>
        <w:t>38.331</w:t>
      </w:r>
      <w:r w:rsidR="005037F3">
        <w:tab/>
        <w:t>15.1.0</w:t>
      </w:r>
      <w:r w:rsidR="005037F3">
        <w:tab/>
        <w:t>0033</w:t>
      </w:r>
      <w:r w:rsidR="005037F3">
        <w:tab/>
        <w:t>-</w:t>
      </w:r>
      <w:r w:rsidR="005037F3">
        <w:tab/>
        <w:t>F</w:t>
      </w:r>
      <w:r w:rsidR="005037F3">
        <w:tab/>
        <w:t>NR_newRAT-Core</w:t>
      </w:r>
    </w:p>
    <w:p w:rsidR="00212D53" w:rsidRDefault="00FA36AA" w:rsidP="00FA36AA">
      <w:pPr>
        <w:pStyle w:val="Doc-text2"/>
      </w:pPr>
      <w:r>
        <w:t>=&gt;</w:t>
      </w:r>
      <w:r>
        <w:tab/>
        <w:t>Additionally capture that if the field is absent then the UE obtains timing sync from the SpCell. Also capture that according to RAN1 agreement this is only support for the case of SCell without SSB is in the same frequency band as cell providing timing ref.</w:t>
      </w:r>
    </w:p>
    <w:p w:rsidR="00FA36AA" w:rsidRDefault="00FA36AA" w:rsidP="00FA36AA">
      <w:pPr>
        <w:pStyle w:val="Doc-text2"/>
      </w:pPr>
      <w:r>
        <w:t>=&gt;</w:t>
      </w:r>
      <w:r>
        <w:tab/>
        <w:t>TP agreed to be captured in the rapporteur CR</w:t>
      </w:r>
    </w:p>
    <w:p w:rsidR="00DD02F8" w:rsidRPr="001D416C" w:rsidRDefault="00DD02F8" w:rsidP="00CC3FA1">
      <w:pPr>
        <w:pStyle w:val="Comments"/>
      </w:pPr>
    </w:p>
    <w:p w:rsidR="00CC3FA1" w:rsidRPr="001D416C" w:rsidRDefault="00E949F6" w:rsidP="00CC3FA1">
      <w:pPr>
        <w:pStyle w:val="Comments"/>
      </w:pPr>
      <w:r>
        <w:t>TDD configuration</w:t>
      </w:r>
    </w:p>
    <w:p w:rsidR="00E949F6" w:rsidRDefault="0070390E" w:rsidP="00E949F6">
      <w:pPr>
        <w:pStyle w:val="Doc-title"/>
      </w:pPr>
      <w:hyperlink r:id="rId1703" w:tooltip="C:Data3GPPExtractsR2-1804772 Dynamic TDD configuration.docx" w:history="1">
        <w:r w:rsidR="00E949F6" w:rsidRPr="00267E19">
          <w:rPr>
            <w:rStyle w:val="Hyperlink"/>
          </w:rPr>
          <w:t>R2-1804772</w:t>
        </w:r>
      </w:hyperlink>
      <w:r w:rsidR="00E949F6">
        <w:tab/>
        <w:t>Clarifications to TDD configuration in NR</w:t>
      </w:r>
      <w:r w:rsidR="00E949F6">
        <w:tab/>
        <w:t>Nokia, Nokia Shanghai Bell</w:t>
      </w:r>
      <w:r w:rsidR="00E949F6">
        <w:tab/>
        <w:t>discussion</w:t>
      </w:r>
      <w:r w:rsidR="00E949F6">
        <w:tab/>
        <w:t>Rel-15</w:t>
      </w:r>
      <w:r w:rsidR="00E949F6">
        <w:tab/>
        <w:t>38.331</w:t>
      </w:r>
      <w:r w:rsidR="00E949F6">
        <w:tab/>
        <w:t>NR_newRAT-Core</w:t>
      </w:r>
    </w:p>
    <w:p w:rsidR="00C807FC" w:rsidRDefault="00F744F7" w:rsidP="00C807FC">
      <w:pPr>
        <w:pStyle w:val="Doc-text2"/>
      </w:pPr>
      <w:r>
        <w:t>=&gt;</w:t>
      </w:r>
      <w:r>
        <w:tab/>
        <w:t>Offline activity to propose:</w:t>
      </w:r>
    </w:p>
    <w:p w:rsidR="00C807FC" w:rsidRDefault="00F744F7" w:rsidP="00C807FC">
      <w:pPr>
        <w:pStyle w:val="Doc-text2"/>
      </w:pPr>
      <w:r>
        <w:t>1</w:t>
      </w:r>
      <w:r>
        <w:tab/>
        <w:t>How to d</w:t>
      </w:r>
      <w:r w:rsidR="00C807FC">
        <w:t>efine Cond TDD for both common and dedicated TDD configurations.</w:t>
      </w:r>
    </w:p>
    <w:p w:rsidR="00C807FC" w:rsidRDefault="00F744F7" w:rsidP="00C807FC">
      <w:pPr>
        <w:pStyle w:val="Doc-text2"/>
      </w:pPr>
      <w:r>
        <w:t xml:space="preserve">2 </w:t>
      </w:r>
      <w:r>
        <w:tab/>
        <w:t>How to c</w:t>
      </w:r>
      <w:r w:rsidR="00C807FC">
        <w:t xml:space="preserve">larify how the SCS is configured between ServingCellConfigCommon and TDD-UL-DL-Config. </w:t>
      </w:r>
    </w:p>
    <w:p w:rsidR="00C807FC" w:rsidRDefault="00F744F7" w:rsidP="00F744F7">
      <w:pPr>
        <w:pStyle w:val="Doc-text2"/>
      </w:pPr>
      <w:r>
        <w:t>3</w:t>
      </w:r>
      <w:r>
        <w:tab/>
        <w:t>How to c</w:t>
      </w:r>
      <w:r w:rsidR="00C807FC">
        <w:t xml:space="preserve">larify how the SCS is handled between BWP configurations, ServingCellConfigCommon and TDD-UL-DL-Config. </w:t>
      </w:r>
    </w:p>
    <w:p w:rsidR="00F744F7" w:rsidRDefault="00F744F7" w:rsidP="00C82B6E">
      <w:pPr>
        <w:pStyle w:val="Doc-text2"/>
      </w:pPr>
      <w:r>
        <w:t>=&gt;</w:t>
      </w:r>
      <w:r>
        <w:tab/>
        <w:t xml:space="preserve">Outcome of the discussion to be provided in </w:t>
      </w:r>
      <w:r w:rsidRPr="00267E19">
        <w:rPr>
          <w:highlight w:val="yellow"/>
        </w:rPr>
        <w:t>R2-1806401</w:t>
      </w:r>
      <w:r>
        <w:t xml:space="preserve"> (Offline discussion #30, Nokia)</w:t>
      </w:r>
    </w:p>
    <w:p w:rsidR="00F744F7" w:rsidRDefault="00F744F7" w:rsidP="00D06377">
      <w:pPr>
        <w:pStyle w:val="Doc-text2"/>
      </w:pPr>
      <w:r>
        <w:t>=&gt;</w:t>
      </w:r>
      <w:r>
        <w:tab/>
        <w:t xml:space="preserve">For point 2 draft LS in </w:t>
      </w:r>
      <w:r w:rsidRPr="00267E19">
        <w:rPr>
          <w:highlight w:val="yellow"/>
        </w:rPr>
        <w:t>R2-1806400</w:t>
      </w:r>
      <w:r>
        <w:t xml:space="preserve"> to RAN1 to ask them to confirm </w:t>
      </w:r>
      <w:r w:rsidR="00FF5F3D">
        <w:t>our</w:t>
      </w:r>
      <w:r>
        <w:t xml:space="preserve"> understanding.</w:t>
      </w:r>
    </w:p>
    <w:p w:rsidR="00C807FC" w:rsidRPr="00C807FC" w:rsidRDefault="00C807FC" w:rsidP="00C807FC">
      <w:pPr>
        <w:pStyle w:val="Doc-text2"/>
      </w:pPr>
    </w:p>
    <w:p w:rsidR="00726E83" w:rsidRDefault="0070390E" w:rsidP="00956B82">
      <w:pPr>
        <w:pStyle w:val="Doc-title"/>
      </w:pPr>
      <w:hyperlink r:id="rId1704" w:tooltip="C:Data3GPPExtractsR2-1806400 Draft LS on subcarrier spacing and TDD configuration_v2.docx" w:history="1">
        <w:r w:rsidR="00726E83" w:rsidRPr="00C82B6E">
          <w:rPr>
            <w:rStyle w:val="Hyperlink"/>
          </w:rPr>
          <w:t>R2-1806400</w:t>
        </w:r>
      </w:hyperlink>
      <w:r w:rsidR="00726E83" w:rsidRPr="00726E83">
        <w:tab/>
        <w:t>[DRAFT]</w:t>
      </w:r>
      <w:r w:rsidR="00845A1D" w:rsidRPr="00845A1D">
        <w:t xml:space="preserve"> LS on subcarrier spacing for BWPs and TDD configurations</w:t>
      </w:r>
      <w:r w:rsidR="00726E83" w:rsidRPr="00726E83">
        <w:tab/>
        <w:t>Nokia</w:t>
      </w:r>
      <w:r w:rsidR="00726E83" w:rsidRPr="00726E83">
        <w:tab/>
        <w:t>LS out</w:t>
      </w:r>
      <w:r w:rsidR="00726E83" w:rsidRPr="00726E83">
        <w:tab/>
        <w:t>Rel-15</w:t>
      </w:r>
      <w:r w:rsidR="00726E83" w:rsidRPr="00726E83">
        <w:tab/>
        <w:t>To:RAN1</w:t>
      </w:r>
      <w:r w:rsidR="00726E83" w:rsidRPr="00726E83">
        <w:tab/>
        <w:t>NR_newRAT-Core</w:t>
      </w:r>
    </w:p>
    <w:p w:rsidR="00D06377" w:rsidRPr="00D06377" w:rsidRDefault="00D06377" w:rsidP="00D06377">
      <w:pPr>
        <w:pStyle w:val="Doc-text2"/>
      </w:pPr>
      <w:r>
        <w:t>=&gt;</w:t>
      </w:r>
      <w:r>
        <w:tab/>
        <w:t>Approved in R2-1806505</w:t>
      </w:r>
    </w:p>
    <w:p w:rsidR="00726E83" w:rsidRPr="00726E83" w:rsidRDefault="00726E83" w:rsidP="00FF5F3D">
      <w:pPr>
        <w:pStyle w:val="Doc-text2"/>
      </w:pPr>
    </w:p>
    <w:p w:rsidR="00726E83" w:rsidRDefault="0070390E" w:rsidP="00956B82">
      <w:pPr>
        <w:pStyle w:val="Doc-title"/>
      </w:pPr>
      <w:hyperlink r:id="rId1705" w:tooltip="C:Data3GPPRAN2DocsR2-1806401.zip" w:history="1">
        <w:r w:rsidR="00726E83" w:rsidRPr="00D06377">
          <w:rPr>
            <w:rStyle w:val="Hyperlink"/>
          </w:rPr>
          <w:t>R2-1806401</w:t>
        </w:r>
      </w:hyperlink>
      <w:r w:rsidR="00726E83" w:rsidRPr="00726E83">
        <w:tab/>
      </w:r>
      <w:r w:rsidR="00845A1D" w:rsidRPr="00845A1D">
        <w:t>Clarifications to TDD configuration in NR</w:t>
      </w:r>
      <w:r w:rsidR="00726E83" w:rsidRPr="00726E83">
        <w:tab/>
        <w:t>Nokia</w:t>
      </w:r>
      <w:r w:rsidR="00726E83" w:rsidRPr="00726E83">
        <w:tab/>
        <w:t>discussion</w:t>
      </w:r>
      <w:r w:rsidR="00726E83" w:rsidRPr="00726E83">
        <w:tab/>
        <w:t>Rel-15</w:t>
      </w:r>
      <w:r w:rsidR="00726E83" w:rsidRPr="00726E83">
        <w:tab/>
        <w:t>NR_newRAT-Core</w:t>
      </w:r>
    </w:p>
    <w:p w:rsidR="00D06377" w:rsidRPr="00D06377" w:rsidRDefault="00D06377" w:rsidP="00D06377">
      <w:pPr>
        <w:pStyle w:val="Doc-text2"/>
      </w:pPr>
      <w:r>
        <w:t>=&gt;</w:t>
      </w:r>
      <w:r>
        <w:tab/>
        <w:t xml:space="preserve">Agreed to be included in </w:t>
      </w:r>
      <w:r w:rsidR="00C24ADA">
        <w:t>the</w:t>
      </w:r>
      <w:r>
        <w:t xml:space="preserve"> rapporteur CR</w:t>
      </w:r>
    </w:p>
    <w:p w:rsidR="00726E83" w:rsidRPr="00726E83" w:rsidRDefault="00726E83" w:rsidP="00FF5F3D">
      <w:pPr>
        <w:pStyle w:val="Doc-text2"/>
      </w:pPr>
    </w:p>
    <w:p w:rsidR="00956B82" w:rsidRDefault="0070390E" w:rsidP="00956B82">
      <w:pPr>
        <w:pStyle w:val="Doc-title"/>
      </w:pPr>
      <w:hyperlink r:id="rId1706" w:tooltip="C:Data3GPPExtractsR2-1804385 Clarification on the TDD-UL-DL-Configuration.doc" w:history="1">
        <w:r w:rsidR="00956B82" w:rsidRPr="00267E19">
          <w:rPr>
            <w:rStyle w:val="Hyperlink"/>
          </w:rPr>
          <w:t>R2-1804385</w:t>
        </w:r>
      </w:hyperlink>
      <w:r w:rsidR="00956B82">
        <w:tab/>
        <w:t>Clarification on the TDD-UL-DL-Configuration</w:t>
      </w:r>
      <w:r w:rsidR="00956B82">
        <w:tab/>
        <w:t>ZTE, Sanechips</w:t>
      </w:r>
      <w:r w:rsidR="00956B82">
        <w:tab/>
        <w:t>discussion</w:t>
      </w:r>
      <w:r w:rsidR="00956B82">
        <w:tab/>
        <w:t>Rel-15</w:t>
      </w:r>
      <w:r w:rsidR="00956B82">
        <w:tab/>
        <w:t>NR_newRAT-Core</w:t>
      </w:r>
    </w:p>
    <w:p w:rsidR="00F744F7" w:rsidRPr="00F744F7" w:rsidRDefault="00F744F7" w:rsidP="00F744F7">
      <w:pPr>
        <w:pStyle w:val="Doc-text2"/>
      </w:pPr>
      <w:r>
        <w:t>=&gt;</w:t>
      </w:r>
      <w:r>
        <w:tab/>
        <w:t>Wait for progress in RAN1.</w:t>
      </w:r>
    </w:p>
    <w:p w:rsidR="00F744F7" w:rsidRPr="00F744F7" w:rsidRDefault="00F744F7" w:rsidP="00F744F7">
      <w:pPr>
        <w:pStyle w:val="Doc-text2"/>
      </w:pPr>
    </w:p>
    <w:p w:rsidR="00956B82" w:rsidRDefault="0070390E" w:rsidP="00956B82">
      <w:pPr>
        <w:pStyle w:val="Doc-title"/>
      </w:pPr>
      <w:hyperlink r:id="rId1707" w:tooltip="C:Data3GPPExtractsR2-1804386 CR for TDD-UL-DL-ConfigurationDedicated.doc" w:history="1">
        <w:r w:rsidR="00956B82" w:rsidRPr="00267E19">
          <w:rPr>
            <w:rStyle w:val="Hyperlink"/>
          </w:rPr>
          <w:t>R2-1804386</w:t>
        </w:r>
      </w:hyperlink>
      <w:r w:rsidR="00956B82">
        <w:tab/>
        <w:t>CR for TDD-UL-DLConfigurationDedicated</w:t>
      </w:r>
      <w:r w:rsidR="00956B82">
        <w:tab/>
        <w:t>ZTE, Sanechips</w:t>
      </w:r>
      <w:r w:rsidR="00956B82">
        <w:tab/>
        <w:t>CR</w:t>
      </w:r>
      <w:r w:rsidR="00956B82">
        <w:tab/>
        <w:t>Rel-15</w:t>
      </w:r>
      <w:r w:rsidR="00956B82">
        <w:tab/>
        <w:t>38.331</w:t>
      </w:r>
      <w:r w:rsidR="00956B82">
        <w:tab/>
        <w:t>15.1.0</w:t>
      </w:r>
      <w:r w:rsidR="00956B82">
        <w:tab/>
        <w:t>0017</w:t>
      </w:r>
      <w:r w:rsidR="00956B82">
        <w:tab/>
        <w:t>-</w:t>
      </w:r>
      <w:r w:rsidR="00956B82">
        <w:tab/>
        <w:t>F</w:t>
      </w:r>
      <w:r w:rsidR="00956B82">
        <w:tab/>
        <w:t>NR_newRAT-Core</w:t>
      </w:r>
    </w:p>
    <w:p w:rsidR="00956B82" w:rsidRDefault="0070390E" w:rsidP="00956B82">
      <w:pPr>
        <w:pStyle w:val="Doc-title"/>
      </w:pPr>
      <w:hyperlink r:id="rId1708" w:tooltip="C:Data3GPPExtractsR2-1804387 CR for TDD-UL-DL-ConfigurationDedicated in ServingCellConfig.doc" w:history="1">
        <w:r w:rsidR="00956B82" w:rsidRPr="00267E19">
          <w:rPr>
            <w:rStyle w:val="Hyperlink"/>
          </w:rPr>
          <w:t>R2-1804387</w:t>
        </w:r>
      </w:hyperlink>
      <w:r w:rsidR="00956B82">
        <w:tab/>
        <w:t>CR for TDD-UL-DLConfigurationDedicated in ServingCellConfig</w:t>
      </w:r>
      <w:r w:rsidR="00956B82">
        <w:tab/>
        <w:t>ZTE, Sanechips</w:t>
      </w:r>
      <w:r w:rsidR="00956B82">
        <w:tab/>
        <w:t>CR</w:t>
      </w:r>
      <w:r w:rsidR="00956B82">
        <w:tab/>
        <w:t>Rel-15</w:t>
      </w:r>
      <w:r w:rsidR="00956B82">
        <w:tab/>
        <w:t>38.331</w:t>
      </w:r>
      <w:r w:rsidR="00956B82">
        <w:tab/>
        <w:t>15.1.0</w:t>
      </w:r>
      <w:r w:rsidR="00956B82">
        <w:tab/>
        <w:t>0018</w:t>
      </w:r>
      <w:r w:rsidR="00956B82">
        <w:tab/>
        <w:t>-</w:t>
      </w:r>
      <w:r w:rsidR="00956B82">
        <w:tab/>
        <w:t>F</w:t>
      </w:r>
      <w:r w:rsidR="00956B82">
        <w:tab/>
        <w:t>NR_newRAT-Core</w:t>
      </w:r>
    </w:p>
    <w:p w:rsidR="00212D53" w:rsidRDefault="00212D53" w:rsidP="00CC3FA1">
      <w:pPr>
        <w:pStyle w:val="Comments"/>
      </w:pPr>
    </w:p>
    <w:p w:rsidR="00CC3FA1" w:rsidRDefault="00CC3FA1" w:rsidP="00CC3FA1">
      <w:pPr>
        <w:pStyle w:val="Comments"/>
      </w:pPr>
      <w:r>
        <w:t>SRS config</w:t>
      </w:r>
    </w:p>
    <w:p w:rsidR="00956B82" w:rsidRDefault="0070390E" w:rsidP="00956B82">
      <w:pPr>
        <w:pStyle w:val="Doc-title"/>
      </w:pPr>
      <w:hyperlink r:id="rId1709" w:tooltip="C:Data3GPPExtractsR2-1804388 CR for SRS configuration.doc" w:history="1">
        <w:r w:rsidR="00956B82" w:rsidRPr="00267E19">
          <w:rPr>
            <w:rStyle w:val="Hyperlink"/>
          </w:rPr>
          <w:t>R2-1804388</w:t>
        </w:r>
      </w:hyperlink>
      <w:r w:rsidR="00956B82">
        <w:tab/>
        <w:t>CR for SRS configuration</w:t>
      </w:r>
      <w:r w:rsidR="00956B82">
        <w:tab/>
        <w:t>ZTE, Sanechips</w:t>
      </w:r>
      <w:r w:rsidR="00956B82">
        <w:tab/>
        <w:t>CR</w:t>
      </w:r>
      <w:r w:rsidR="00956B82">
        <w:tab/>
        <w:t>Rel-15</w:t>
      </w:r>
      <w:r w:rsidR="00956B82">
        <w:tab/>
        <w:t>38.331</w:t>
      </w:r>
      <w:r w:rsidR="00956B82">
        <w:tab/>
        <w:t>15.1.0</w:t>
      </w:r>
      <w:r w:rsidR="00956B82">
        <w:tab/>
        <w:t>0019</w:t>
      </w:r>
      <w:r w:rsidR="00956B82">
        <w:tab/>
        <w:t>-</w:t>
      </w:r>
      <w:r w:rsidR="00956B82">
        <w:tab/>
        <w:t>F</w:t>
      </w:r>
      <w:r w:rsidR="00956B82">
        <w:tab/>
        <w:t>NR_newRAT-Core</w:t>
      </w:r>
    </w:p>
    <w:p w:rsidR="00962813" w:rsidRPr="00962813" w:rsidRDefault="00962813" w:rsidP="00962813">
      <w:pPr>
        <w:pStyle w:val="Doc-text2"/>
      </w:pPr>
      <w:r>
        <w:t>=&gt;</w:t>
      </w:r>
      <w:r>
        <w:tab/>
        <w:t>Agreed to be added to the rapporteur CR</w:t>
      </w:r>
    </w:p>
    <w:p w:rsidR="00F744F7" w:rsidRPr="00F744F7" w:rsidRDefault="00F744F7" w:rsidP="00F744F7">
      <w:pPr>
        <w:pStyle w:val="Doc-text2"/>
      </w:pPr>
    </w:p>
    <w:p w:rsidR="00C865B1" w:rsidRDefault="0070390E" w:rsidP="00C865B1">
      <w:pPr>
        <w:pStyle w:val="Doc-title"/>
      </w:pPr>
      <w:hyperlink r:id="rId1710" w:tooltip="C:Data3GPPExtractsR2-1805697 Corrections to SRS.docx" w:history="1">
        <w:r w:rsidR="00C865B1" w:rsidRPr="00267E19">
          <w:rPr>
            <w:rStyle w:val="Hyperlink"/>
          </w:rPr>
          <w:t>R2-1805697</w:t>
        </w:r>
      </w:hyperlink>
      <w:r w:rsidR="00C865B1">
        <w:tab/>
        <w:t>Corrections to SRS configuration</w:t>
      </w:r>
      <w:r w:rsidR="00C865B1">
        <w:tab/>
        <w:t>Ericsson</w:t>
      </w:r>
      <w:r w:rsidR="00C865B1">
        <w:tab/>
        <w:t>CR</w:t>
      </w:r>
      <w:r w:rsidR="00C865B1">
        <w:tab/>
        <w:t>Rel-15</w:t>
      </w:r>
      <w:r w:rsidR="00C865B1">
        <w:tab/>
        <w:t>38.331</w:t>
      </w:r>
      <w:r w:rsidR="00C865B1">
        <w:tab/>
        <w:t>15.1.0</w:t>
      </w:r>
      <w:r w:rsidR="00C865B1">
        <w:tab/>
        <w:t>0058</w:t>
      </w:r>
      <w:r w:rsidR="00C865B1">
        <w:tab/>
        <w:t>-</w:t>
      </w:r>
      <w:r w:rsidR="00C865B1">
        <w:tab/>
        <w:t>F</w:t>
      </w:r>
      <w:r w:rsidR="00C865B1">
        <w:tab/>
        <w:t>NR_newRAT-Core</w:t>
      </w:r>
    </w:p>
    <w:p w:rsidR="00962813" w:rsidRDefault="00962813" w:rsidP="00962813">
      <w:pPr>
        <w:pStyle w:val="Doc-text2"/>
      </w:pPr>
      <w:r>
        <w:t>=&gt;</w:t>
      </w:r>
      <w:r>
        <w:tab/>
      </w:r>
      <w:r w:rsidR="00AB25CB">
        <w:t>Deletion of the FFS is agreed and can be added to the rapporteur CR</w:t>
      </w:r>
    </w:p>
    <w:p w:rsidR="00962813" w:rsidRPr="00962813" w:rsidRDefault="00962813" w:rsidP="00962813">
      <w:pPr>
        <w:pStyle w:val="Doc-text2"/>
      </w:pPr>
    </w:p>
    <w:p w:rsidR="00F47773" w:rsidRDefault="0070390E" w:rsidP="00F47773">
      <w:pPr>
        <w:pStyle w:val="Doc-title"/>
      </w:pPr>
      <w:hyperlink r:id="rId1711" w:tooltip="C:Data3GPPExtractsR2-1805891 ASN.1 for SRS-Config.doc" w:history="1">
        <w:r w:rsidR="00F47773" w:rsidRPr="00267E19">
          <w:rPr>
            <w:rStyle w:val="Hyperlink"/>
          </w:rPr>
          <w:t>R2-1805891</w:t>
        </w:r>
      </w:hyperlink>
      <w:r w:rsidR="00F47773">
        <w:tab/>
        <w:t>ASN.1 for SRS-Config</w:t>
      </w:r>
      <w:r w:rsidR="00F47773">
        <w:tab/>
        <w:t>Huawei, HiSilicon</w:t>
      </w:r>
      <w:r w:rsidR="00F47773">
        <w:tab/>
        <w:t>discussion</w:t>
      </w:r>
      <w:r w:rsidR="00F47773">
        <w:tab/>
        <w:t>Rel-15</w:t>
      </w:r>
      <w:r w:rsidR="00F47773">
        <w:tab/>
        <w:t>LTE_unlic-Core</w:t>
      </w:r>
    </w:p>
    <w:p w:rsidR="00AB25CB" w:rsidRDefault="00DA4081" w:rsidP="00AB25CB">
      <w:pPr>
        <w:pStyle w:val="Doc-text2"/>
      </w:pPr>
      <w:r>
        <w:t>=&gt;</w:t>
      </w:r>
      <w:r>
        <w:tab/>
        <w:t>Noted</w:t>
      </w:r>
    </w:p>
    <w:p w:rsidR="00DA4081" w:rsidRPr="00AB25CB" w:rsidRDefault="00DA4081" w:rsidP="00AB25CB">
      <w:pPr>
        <w:pStyle w:val="Doc-text2"/>
      </w:pPr>
    </w:p>
    <w:p w:rsidR="00F47773" w:rsidRDefault="0070390E" w:rsidP="00F47773">
      <w:pPr>
        <w:pStyle w:val="Doc-title"/>
      </w:pPr>
      <w:hyperlink r:id="rId1712" w:tooltip="C:Data3GPPExtractsR2-1805892 Corrections for 38331 for SRS config.doc" w:history="1">
        <w:r w:rsidR="00F47773" w:rsidRPr="00267E19">
          <w:rPr>
            <w:rStyle w:val="Hyperlink"/>
          </w:rPr>
          <w:t>R2-1805892</w:t>
        </w:r>
      </w:hyperlink>
      <w:r w:rsidR="00F47773">
        <w:tab/>
        <w:t>Corrections for 38331 for SRS config</w:t>
      </w:r>
      <w:r w:rsidR="00F47773">
        <w:tab/>
        <w:t>Huawei, HiSilicon</w:t>
      </w:r>
      <w:r w:rsidR="00F47773">
        <w:tab/>
        <w:t>CR</w:t>
      </w:r>
      <w:r w:rsidR="00F47773">
        <w:tab/>
        <w:t>Rel-15</w:t>
      </w:r>
      <w:r w:rsidR="00F47773">
        <w:tab/>
        <w:t>38.331</w:t>
      </w:r>
      <w:r w:rsidR="00F47773">
        <w:tab/>
        <w:t>15.1.0</w:t>
      </w:r>
      <w:r w:rsidR="00F47773">
        <w:tab/>
        <w:t>0070</w:t>
      </w:r>
      <w:r w:rsidR="00F47773">
        <w:tab/>
        <w:t>-</w:t>
      </w:r>
      <w:r w:rsidR="00F47773">
        <w:tab/>
        <w:t>F</w:t>
      </w:r>
      <w:r w:rsidR="00F47773">
        <w:tab/>
        <w:t>LTE_unlic-Core</w:t>
      </w:r>
    </w:p>
    <w:p w:rsidR="00DA4081" w:rsidRPr="00DA4081" w:rsidRDefault="00DA4081" w:rsidP="00DA4081">
      <w:pPr>
        <w:pStyle w:val="Doc-text2"/>
      </w:pPr>
      <w:r>
        <w:t>=&gt;</w:t>
      </w:r>
      <w:r>
        <w:tab/>
        <w:t>Agreed to be added to the rapporteur CR</w:t>
      </w:r>
    </w:p>
    <w:p w:rsidR="00212D53" w:rsidRDefault="00212D53" w:rsidP="006460CB">
      <w:pPr>
        <w:pStyle w:val="Comments"/>
      </w:pPr>
    </w:p>
    <w:p w:rsidR="00F839E6" w:rsidRPr="00F839E6" w:rsidRDefault="006460CB" w:rsidP="006460CB">
      <w:pPr>
        <w:pStyle w:val="Comments"/>
      </w:pPr>
      <w:r>
        <w:t xml:space="preserve">CSS configuration </w:t>
      </w:r>
    </w:p>
    <w:p w:rsidR="00956B82" w:rsidRDefault="0070390E" w:rsidP="00956B82">
      <w:pPr>
        <w:pStyle w:val="Doc-title"/>
      </w:pPr>
      <w:hyperlink r:id="rId1713" w:tooltip="C:Data3GPPExtractsR2-1804882_Misalignment of CSS in PBCH and dedicated signaling.doc" w:history="1">
        <w:r w:rsidR="00956B82" w:rsidRPr="00267E19">
          <w:rPr>
            <w:rStyle w:val="Hyperlink"/>
          </w:rPr>
          <w:t>R2-1804882</w:t>
        </w:r>
      </w:hyperlink>
      <w:r w:rsidR="00956B82">
        <w:tab/>
        <w:t>Misalignment of CSS in PBCH and dedicated signalling</w:t>
      </w:r>
      <w:r w:rsidR="00956B82">
        <w:tab/>
        <w:t>vivo</w:t>
      </w:r>
      <w:r w:rsidR="00956B82">
        <w:tab/>
        <w:t>discussion</w:t>
      </w:r>
      <w:r w:rsidR="00956B82">
        <w:tab/>
        <w:t>Rel-15</w:t>
      </w:r>
      <w:r w:rsidR="00956B82">
        <w:tab/>
        <w:t>NR_newRAT-Core</w:t>
      </w:r>
    </w:p>
    <w:p w:rsidR="00235505" w:rsidRDefault="00235505" w:rsidP="00AB25CB">
      <w:pPr>
        <w:pStyle w:val="Doc-text2"/>
      </w:pPr>
      <w:r>
        <w:t>=&gt;</w:t>
      </w:r>
      <w:r>
        <w:tab/>
        <w:t xml:space="preserve">Reuse the </w:t>
      </w:r>
      <w:r w:rsidRPr="00235505">
        <w:t xml:space="preserve">pdcch-ConfigSIB1 </w:t>
      </w:r>
      <w:r>
        <w:t>also in the ServingCellConfigCommon provided by dedicated signalling</w:t>
      </w:r>
      <w:r w:rsidRPr="00235505">
        <w:t>.</w:t>
      </w:r>
      <w:r w:rsidR="00BE7735">
        <w:t xml:space="preserve"> Can be included in the rapporteur CR</w:t>
      </w:r>
    </w:p>
    <w:p w:rsidR="00235505" w:rsidRDefault="00235505" w:rsidP="009D6E7D">
      <w:pPr>
        <w:pStyle w:val="Doc-text2"/>
      </w:pPr>
      <w:r>
        <w:t>=&gt;</w:t>
      </w:r>
      <w:r>
        <w:tab/>
        <w:t xml:space="preserve">Draft LS to RAN1 in </w:t>
      </w:r>
      <w:r w:rsidRPr="00267E19">
        <w:rPr>
          <w:highlight w:val="yellow"/>
        </w:rPr>
        <w:t>R2-1806402</w:t>
      </w:r>
      <w:r>
        <w:t xml:space="preserve"> to inform them of our decision, and our previous decision that the configuration in </w:t>
      </w:r>
      <w:r w:rsidRPr="00235505">
        <w:t xml:space="preserve">ServingCellConfigCommon </w:t>
      </w:r>
      <w:r>
        <w:t xml:space="preserve"> must be consistent with MIB/SIB1 and to check that this approach still meets the RAN1's intention.</w:t>
      </w:r>
      <w:r w:rsidR="00BE7735">
        <w:t xml:space="preserve"> (Offline discussion #31, Vivo)</w:t>
      </w:r>
    </w:p>
    <w:p w:rsidR="001C1570" w:rsidRPr="00AB25CB" w:rsidRDefault="001C1570" w:rsidP="00AB25CB">
      <w:pPr>
        <w:pStyle w:val="Doc-text2"/>
      </w:pPr>
    </w:p>
    <w:p w:rsidR="00726E83" w:rsidRDefault="0070390E" w:rsidP="00381040">
      <w:pPr>
        <w:pStyle w:val="Doc-title"/>
      </w:pPr>
      <w:hyperlink r:id="rId1714" w:tooltip="C:Data3GPPExtractsDraft R2-1806402 Draft LS on CSS alignment.doc" w:history="1">
        <w:r w:rsidR="00726E83" w:rsidRPr="009D6E7D">
          <w:rPr>
            <w:rStyle w:val="Hyperlink"/>
          </w:rPr>
          <w:t>R2-1806402</w:t>
        </w:r>
      </w:hyperlink>
      <w:r w:rsidR="00726E83" w:rsidRPr="00726E83">
        <w:tab/>
        <w:t>[DRAFT]</w:t>
      </w:r>
      <w:r w:rsidR="00996D9B" w:rsidRPr="00996D9B">
        <w:t xml:space="preserve"> LS on CSS alignment in MIB and dedicated signalling</w:t>
      </w:r>
      <w:r w:rsidR="00726E83" w:rsidRPr="00726E83">
        <w:tab/>
        <w:t>vivo</w:t>
      </w:r>
      <w:r w:rsidR="00726E83" w:rsidRPr="00726E83">
        <w:tab/>
        <w:t>LS out</w:t>
      </w:r>
      <w:r w:rsidR="00726E83" w:rsidRPr="00726E83">
        <w:tab/>
        <w:t>Rel-15</w:t>
      </w:r>
      <w:r w:rsidR="00726E83" w:rsidRPr="00726E83">
        <w:tab/>
        <w:t>To:RAN1</w:t>
      </w:r>
      <w:r w:rsidR="00726E83" w:rsidRPr="00726E83">
        <w:tab/>
        <w:t>NR_newRAT-Core</w:t>
      </w:r>
    </w:p>
    <w:p w:rsidR="00426B21" w:rsidRPr="00426B21" w:rsidRDefault="00426B21" w:rsidP="00426B21">
      <w:pPr>
        <w:pStyle w:val="Doc-text2"/>
      </w:pPr>
      <w:r>
        <w:t>=&gt;</w:t>
      </w:r>
      <w:r>
        <w:tab/>
        <w:t>Wait for an expected RAN1 LS (which may contain new information that affects our agreements)</w:t>
      </w:r>
    </w:p>
    <w:p w:rsidR="00426B21" w:rsidRPr="00426B21" w:rsidRDefault="00426B21" w:rsidP="00426B21">
      <w:pPr>
        <w:pStyle w:val="Doc-text2"/>
      </w:pPr>
      <w:r>
        <w:t>=&gt;</w:t>
      </w:r>
      <w:r>
        <w:tab/>
        <w:t>Noted</w:t>
      </w:r>
    </w:p>
    <w:p w:rsidR="00726E83" w:rsidRPr="00726E83" w:rsidRDefault="00726E83" w:rsidP="00FF5F3D">
      <w:pPr>
        <w:pStyle w:val="Doc-text2"/>
      </w:pPr>
    </w:p>
    <w:p w:rsidR="00381040" w:rsidRDefault="0070390E" w:rsidP="00381040">
      <w:pPr>
        <w:pStyle w:val="Doc-title"/>
      </w:pPr>
      <w:hyperlink r:id="rId1715" w:tooltip="C:Data3GPPExtractsR2-1805215_Correction on 38.331 for CORESET and CSS.doc" w:history="1">
        <w:r w:rsidR="00381040" w:rsidRPr="00267E19">
          <w:rPr>
            <w:rStyle w:val="Hyperlink"/>
          </w:rPr>
          <w:t>R2-1805215</w:t>
        </w:r>
      </w:hyperlink>
      <w:r w:rsidR="00381040">
        <w:tab/>
        <w:t>Correction on 38.331 for CORESET and CSS</w:t>
      </w:r>
      <w:r w:rsidR="00381040">
        <w:tab/>
        <w:t>vivo</w:t>
      </w:r>
      <w:r w:rsidR="00381040">
        <w:tab/>
        <w:t>draftCR</w:t>
      </w:r>
      <w:r w:rsidR="00381040">
        <w:tab/>
        <w:t>Rel-15</w:t>
      </w:r>
      <w:r w:rsidR="00381040">
        <w:tab/>
        <w:t>38.331</w:t>
      </w:r>
      <w:r w:rsidR="00381040">
        <w:tab/>
        <w:t>15.1.0</w:t>
      </w:r>
      <w:r w:rsidR="00381040">
        <w:tab/>
        <w:t>F</w:t>
      </w:r>
      <w:r w:rsidR="00381040">
        <w:tab/>
        <w:t>NR_newRAT-Core</w:t>
      </w:r>
    </w:p>
    <w:p w:rsidR="00D47B05" w:rsidRPr="00D47B05" w:rsidRDefault="00D47B05" w:rsidP="00426B21">
      <w:pPr>
        <w:pStyle w:val="Doc-text2"/>
      </w:pPr>
      <w:r>
        <w:t>=&gt;</w:t>
      </w:r>
      <w:r>
        <w:tab/>
        <w:t xml:space="preserve">To be discussed offline to identify what information should be added to the signalling so network is able to provide all the </w:t>
      </w:r>
      <w:r w:rsidR="00FF5F3D">
        <w:t>necessary</w:t>
      </w:r>
      <w:r>
        <w:t xml:space="preserve"> information (instead of defining rules </w:t>
      </w:r>
      <w:r w:rsidR="00DA4081">
        <w:t>for how the UE handles absent information). (Offline discussion #32, Vivo)</w:t>
      </w:r>
    </w:p>
    <w:p w:rsidR="00212D53" w:rsidRDefault="00212D53" w:rsidP="001070D0">
      <w:pPr>
        <w:pStyle w:val="Doc-title"/>
      </w:pPr>
    </w:p>
    <w:p w:rsidR="005605A3" w:rsidRDefault="0070390E" w:rsidP="001070D0">
      <w:pPr>
        <w:pStyle w:val="Doc-title"/>
      </w:pPr>
      <w:hyperlink r:id="rId1716" w:tooltip="C:Data3GPPRAN2DocsR2-1806484.zip" w:history="1">
        <w:r w:rsidR="005605A3" w:rsidRPr="00426B21">
          <w:rPr>
            <w:rStyle w:val="Hyperlink"/>
          </w:rPr>
          <w:t>R2-1806484</w:t>
        </w:r>
      </w:hyperlink>
      <w:r w:rsidR="005605A3" w:rsidRPr="005605A3">
        <w:tab/>
        <w:t>Summary of Offline discussion #32 on CORESET correction</w:t>
      </w:r>
      <w:r w:rsidR="005605A3" w:rsidRPr="005605A3">
        <w:tab/>
        <w:t>vivo</w:t>
      </w:r>
      <w:r w:rsidR="005605A3" w:rsidRPr="005605A3">
        <w:tab/>
        <w:t>discussion</w:t>
      </w:r>
      <w:r w:rsidR="005605A3" w:rsidRPr="005605A3">
        <w:tab/>
        <w:t>NR_newRAT-Core</w:t>
      </w:r>
    </w:p>
    <w:p w:rsidR="00ED2023" w:rsidRDefault="00ED2023" w:rsidP="001070D0">
      <w:pPr>
        <w:pStyle w:val="Doc-text2"/>
      </w:pPr>
    </w:p>
    <w:p w:rsidR="005605A3" w:rsidRDefault="00ED2023" w:rsidP="00ED2023">
      <w:pPr>
        <w:pStyle w:val="Doc-text2"/>
        <w:pBdr>
          <w:top w:val="single" w:sz="4" w:space="1" w:color="auto"/>
          <w:left w:val="single" w:sz="4" w:space="4" w:color="auto"/>
          <w:bottom w:val="single" w:sz="4" w:space="1" w:color="auto"/>
          <w:right w:val="single" w:sz="4" w:space="4" w:color="auto"/>
        </w:pBdr>
      </w:pPr>
      <w:r>
        <w:t>Working assumption:</w:t>
      </w:r>
    </w:p>
    <w:p w:rsidR="00ED2023" w:rsidRDefault="00ED2023" w:rsidP="00ED2023">
      <w:pPr>
        <w:pStyle w:val="Doc-text2"/>
        <w:pBdr>
          <w:top w:val="single" w:sz="4" w:space="1" w:color="auto"/>
          <w:left w:val="single" w:sz="4" w:space="4" w:color="auto"/>
          <w:bottom w:val="single" w:sz="4" w:space="1" w:color="auto"/>
          <w:right w:val="single" w:sz="4" w:space="4" w:color="auto"/>
        </w:pBdr>
      </w:pPr>
      <w:r>
        <w:t>1</w:t>
      </w:r>
      <w:r w:rsidRPr="00ED2023">
        <w:t>)</w:t>
      </w:r>
      <w:r w:rsidRPr="00ED2023">
        <w:tab/>
        <w:t>Configure the CORESET of all candidate beam in ServingCellConfig.</w:t>
      </w:r>
    </w:p>
    <w:p w:rsidR="00ED2023" w:rsidRDefault="00ED2023" w:rsidP="001070D0">
      <w:pPr>
        <w:pStyle w:val="Doc-text2"/>
      </w:pPr>
      <w:r>
        <w:t>=&gt;</w:t>
      </w:r>
      <w:r>
        <w:tab/>
        <w:t>To be confirmed at the next meeting following offline checking with RAN1.</w:t>
      </w:r>
    </w:p>
    <w:p w:rsidR="00ED2023" w:rsidRPr="005605A3" w:rsidRDefault="00ED2023" w:rsidP="001070D0">
      <w:pPr>
        <w:pStyle w:val="Doc-text2"/>
      </w:pPr>
    </w:p>
    <w:p w:rsidR="006460CB" w:rsidRPr="00F839E6" w:rsidRDefault="005037F3" w:rsidP="005037F3">
      <w:pPr>
        <w:pStyle w:val="Comments"/>
      </w:pPr>
      <w:r>
        <w:t>Point A</w:t>
      </w:r>
    </w:p>
    <w:p w:rsidR="00956B82" w:rsidRDefault="0070390E" w:rsidP="00956B82">
      <w:pPr>
        <w:pStyle w:val="Doc-title"/>
      </w:pPr>
      <w:hyperlink r:id="rId1717" w:tooltip="C:Data3GPPExtractsR2-1805292.doc" w:history="1">
        <w:r w:rsidR="00956B82" w:rsidRPr="00267E19">
          <w:rPr>
            <w:rStyle w:val="Hyperlink"/>
          </w:rPr>
          <w:t>R2-1805292</w:t>
        </w:r>
      </w:hyperlink>
      <w:r w:rsidR="00956B82">
        <w:tab/>
        <w:t>Clarification on reference point A</w:t>
      </w:r>
      <w:r w:rsidR="00956B82">
        <w:tab/>
        <w:t>Huawei, HiSilicon</w:t>
      </w:r>
      <w:r w:rsidR="00956B82">
        <w:tab/>
        <w:t>discussion</w:t>
      </w:r>
      <w:r w:rsidR="00956B82">
        <w:tab/>
        <w:t>NR_newRAT-Core</w:t>
      </w:r>
    </w:p>
    <w:p w:rsidR="00956B82" w:rsidRDefault="0070390E" w:rsidP="00956B82">
      <w:pPr>
        <w:pStyle w:val="Doc-title"/>
      </w:pPr>
      <w:hyperlink r:id="rId1718" w:tooltip="C:Data3GPPExtractsR2-1805293.doc" w:history="1">
        <w:r w:rsidR="00956B82" w:rsidRPr="00267E19">
          <w:rPr>
            <w:rStyle w:val="Hyperlink"/>
          </w:rPr>
          <w:t>R2-1805293</w:t>
        </w:r>
      </w:hyperlink>
      <w:r w:rsidR="00956B82">
        <w:tab/>
        <w:t>CR on reference point A in TS38.331</w:t>
      </w:r>
      <w:r w:rsidR="00956B82">
        <w:tab/>
        <w:t>Huawei, HiSilicon</w:t>
      </w:r>
      <w:r w:rsidR="00956B82">
        <w:tab/>
        <w:t>CR</w:t>
      </w:r>
      <w:r w:rsidR="00956B82">
        <w:tab/>
        <w:t>Rel-15</w:t>
      </w:r>
      <w:r w:rsidR="00956B82">
        <w:tab/>
        <w:t>38.331</w:t>
      </w:r>
      <w:r w:rsidR="00956B82">
        <w:tab/>
        <w:t>15.1.0</w:t>
      </w:r>
      <w:r w:rsidR="00956B82">
        <w:tab/>
        <w:t>0032</w:t>
      </w:r>
      <w:r w:rsidR="00956B82">
        <w:tab/>
        <w:t>-</w:t>
      </w:r>
      <w:r w:rsidR="00956B82">
        <w:tab/>
        <w:t>F</w:t>
      </w:r>
      <w:r w:rsidR="00956B82">
        <w:tab/>
        <w:t>NR_newRAT-Core</w:t>
      </w:r>
    </w:p>
    <w:p w:rsidR="0068185F" w:rsidRDefault="0068185F" w:rsidP="0068185F">
      <w:pPr>
        <w:pStyle w:val="Doc-text2"/>
      </w:pPr>
      <w:r>
        <w:t>=&gt;</w:t>
      </w:r>
      <w:r>
        <w:tab/>
        <w:t>SIB1 change is agreed to be added to the running CR for standalone</w:t>
      </w:r>
    </w:p>
    <w:p w:rsidR="0068185F" w:rsidRPr="0068185F" w:rsidRDefault="0068185F" w:rsidP="0068185F">
      <w:pPr>
        <w:pStyle w:val="Doc-text2"/>
      </w:pPr>
      <w:r>
        <w:t>=&gt;</w:t>
      </w:r>
      <w:r>
        <w:tab/>
        <w:t>Other changes agreed to be added to the rapporteur CR for EN-DC</w:t>
      </w:r>
    </w:p>
    <w:p w:rsidR="00212D53" w:rsidRDefault="00212D53" w:rsidP="00E873A4">
      <w:pPr>
        <w:pStyle w:val="Comments"/>
      </w:pPr>
    </w:p>
    <w:p w:rsidR="005225D7" w:rsidRPr="005225D7" w:rsidRDefault="00E873A4" w:rsidP="00E873A4">
      <w:pPr>
        <w:pStyle w:val="Comments"/>
      </w:pPr>
      <w:r>
        <w:t>SRS carrier switching</w:t>
      </w:r>
    </w:p>
    <w:p w:rsidR="00956B82" w:rsidRDefault="0070390E" w:rsidP="00956B82">
      <w:pPr>
        <w:pStyle w:val="Doc-title"/>
      </w:pPr>
      <w:hyperlink r:id="rId1719" w:tooltip="C:Data3GPPExtractsR2-1805601 Correction on the SRS carrier switching for cells with SUL.doc" w:history="1">
        <w:r w:rsidR="00956B82" w:rsidRPr="00267E19">
          <w:rPr>
            <w:rStyle w:val="Hyperlink"/>
          </w:rPr>
          <w:t>R2-1805601</w:t>
        </w:r>
      </w:hyperlink>
      <w:r w:rsidR="00956B82">
        <w:tab/>
        <w:t>Correction on the SRS carrier switching for cells with SUL</w:t>
      </w:r>
      <w:r w:rsidR="00956B82">
        <w:tab/>
        <w:t>Huawei, HiSilicon</w:t>
      </w:r>
      <w:r w:rsidR="00956B82">
        <w:tab/>
        <w:t>discussion</w:t>
      </w:r>
      <w:r w:rsidR="00956B82">
        <w:tab/>
        <w:t>Rel-15</w:t>
      </w:r>
      <w:r w:rsidR="00956B82">
        <w:tab/>
        <w:t>NR_newRAT-Core</w:t>
      </w:r>
    </w:p>
    <w:p w:rsidR="00956B82" w:rsidRDefault="0070390E" w:rsidP="00956B82">
      <w:pPr>
        <w:pStyle w:val="Doc-title"/>
      </w:pPr>
      <w:hyperlink r:id="rId1720" w:tooltip="C:Data3GPPExtractsR2-1805602 CR on Rel-15 38.331 Correction on the SRS carrier switching for cells with SUL.doc" w:history="1">
        <w:r w:rsidR="00956B82" w:rsidRPr="00267E19">
          <w:rPr>
            <w:rStyle w:val="Hyperlink"/>
          </w:rPr>
          <w:t>R2-1805602</w:t>
        </w:r>
      </w:hyperlink>
      <w:r w:rsidR="00956B82">
        <w:tab/>
        <w:t>CR on 38.331 Correction on the SRS carrier switching for cells with SUL</w:t>
      </w:r>
      <w:r w:rsidR="00956B82">
        <w:tab/>
        <w:t>Huawei, HiSilicon</w:t>
      </w:r>
      <w:r w:rsidR="00956B82">
        <w:tab/>
        <w:t>CR</w:t>
      </w:r>
      <w:r w:rsidR="00956B82">
        <w:tab/>
        <w:t>Rel-15</w:t>
      </w:r>
      <w:r w:rsidR="00956B82">
        <w:tab/>
        <w:t>38.331</w:t>
      </w:r>
      <w:r w:rsidR="00956B82">
        <w:tab/>
        <w:t>15.1.0</w:t>
      </w:r>
      <w:r w:rsidR="00956B82">
        <w:tab/>
        <w:t>0053</w:t>
      </w:r>
      <w:r w:rsidR="00956B82">
        <w:tab/>
        <w:t>-</w:t>
      </w:r>
      <w:r w:rsidR="00956B82">
        <w:tab/>
        <w:t>F</w:t>
      </w:r>
      <w:r w:rsidR="00956B82">
        <w:tab/>
        <w:t>NR_newRAT-Core</w:t>
      </w:r>
    </w:p>
    <w:p w:rsidR="00383F72" w:rsidRDefault="00383F72" w:rsidP="00383F72">
      <w:pPr>
        <w:pStyle w:val="Doc-text2"/>
      </w:pPr>
      <w:r>
        <w:t>=&gt;</w:t>
      </w:r>
      <w:r>
        <w:tab/>
        <w:t>Second change is agreed to be added to the rapporteur CR</w:t>
      </w:r>
      <w:r w:rsidR="00745492">
        <w:t xml:space="preserve">. ASN.1 </w:t>
      </w:r>
      <w:r w:rsidR="00FF5F3D">
        <w:t>structure</w:t>
      </w:r>
      <w:r w:rsidR="00745492">
        <w:t xml:space="preserve"> to be concluded offline.</w:t>
      </w:r>
    </w:p>
    <w:p w:rsidR="00383F72" w:rsidRPr="00383F72" w:rsidRDefault="00383F72" w:rsidP="00383F72">
      <w:pPr>
        <w:pStyle w:val="Doc-text2"/>
      </w:pPr>
      <w:r>
        <w:t>=&gt;</w:t>
      </w:r>
      <w:r>
        <w:tab/>
      </w:r>
      <w:r w:rsidR="00745492">
        <w:t xml:space="preserve">First change can be </w:t>
      </w:r>
      <w:r w:rsidR="00FF5F3D">
        <w:t>added</w:t>
      </w:r>
      <w:r w:rsidR="00745492">
        <w:t xml:space="preserve"> to the rapporteur CR but o</w:t>
      </w:r>
      <w:r>
        <w:t xml:space="preserve">ffline discussion </w:t>
      </w:r>
      <w:r w:rsidR="00745492">
        <w:t xml:space="preserve">needed to conclude the </w:t>
      </w:r>
      <w:r>
        <w:t xml:space="preserve"> correct locatio</w:t>
      </w:r>
      <w:r w:rsidR="00745492">
        <w:t>n</w:t>
      </w:r>
      <w:r>
        <w:t>.</w:t>
      </w:r>
    </w:p>
    <w:p w:rsidR="00383F72" w:rsidRPr="00383F72" w:rsidRDefault="00383F72" w:rsidP="00383F72">
      <w:pPr>
        <w:pStyle w:val="Doc-text2"/>
      </w:pPr>
    </w:p>
    <w:p w:rsidR="00812FB4" w:rsidRDefault="0070390E" w:rsidP="00812FB4">
      <w:pPr>
        <w:pStyle w:val="Doc-title"/>
      </w:pPr>
      <w:hyperlink r:id="rId1721" w:tooltip="C:Data3GPPExtracts38331_CR0063_(REL-15)_R2-1805777_corrections to SRS-CarrierSwitching.doc" w:history="1">
        <w:r w:rsidR="00812FB4" w:rsidRPr="00267E19">
          <w:rPr>
            <w:rStyle w:val="Hyperlink"/>
          </w:rPr>
          <w:t>R2-1805777</w:t>
        </w:r>
      </w:hyperlink>
      <w:r w:rsidR="00812FB4">
        <w:tab/>
        <w:t>Correction to SRS-CarrierSwitching</w:t>
      </w:r>
      <w:r w:rsidR="00812FB4">
        <w:tab/>
        <w:t>Huawei, HiSilicon</w:t>
      </w:r>
      <w:r w:rsidR="00812FB4">
        <w:tab/>
        <w:t>CR</w:t>
      </w:r>
      <w:r w:rsidR="00812FB4">
        <w:tab/>
        <w:t>Rel-15</w:t>
      </w:r>
      <w:r w:rsidR="00812FB4">
        <w:tab/>
        <w:t>38.331</w:t>
      </w:r>
      <w:r w:rsidR="00812FB4">
        <w:tab/>
        <w:t>15.1.0</w:t>
      </w:r>
      <w:r w:rsidR="00812FB4">
        <w:tab/>
        <w:t>0063</w:t>
      </w:r>
      <w:r w:rsidR="00812FB4">
        <w:tab/>
        <w:t>-</w:t>
      </w:r>
      <w:r w:rsidR="00812FB4">
        <w:tab/>
        <w:t>F</w:t>
      </w:r>
      <w:r w:rsidR="00812FB4">
        <w:tab/>
        <w:t>NR_newRAT-Core</w:t>
      </w:r>
    </w:p>
    <w:p w:rsidR="00745492" w:rsidRPr="00745492" w:rsidRDefault="00745492" w:rsidP="00745492">
      <w:pPr>
        <w:pStyle w:val="Doc-text2"/>
      </w:pPr>
      <w:r>
        <w:t>=&gt;</w:t>
      </w:r>
      <w:r>
        <w:tab/>
        <w:t>To be checked offline whether the field is used by RAN1, and whether the name has been changed. Can then be aligned in the rapporteur CR.</w:t>
      </w:r>
    </w:p>
    <w:p w:rsidR="00212D53" w:rsidRDefault="00212D53" w:rsidP="00933E90">
      <w:pPr>
        <w:pStyle w:val="Comments"/>
      </w:pPr>
    </w:p>
    <w:p w:rsidR="00E873A4" w:rsidRPr="00E873A4" w:rsidRDefault="00933E90" w:rsidP="00933E90">
      <w:pPr>
        <w:pStyle w:val="Comments"/>
      </w:pPr>
      <w:r>
        <w:t>MIB</w:t>
      </w:r>
    </w:p>
    <w:p w:rsidR="00956B82" w:rsidRDefault="0070390E" w:rsidP="00956B82">
      <w:pPr>
        <w:pStyle w:val="Doc-title"/>
      </w:pPr>
      <w:hyperlink r:id="rId1722" w:tooltip="C:Data3GPPExtractsR2-1805635 On the SS_PBCH blocks without RMSI.docx" w:history="1">
        <w:r w:rsidR="00956B82" w:rsidRPr="00267E19">
          <w:rPr>
            <w:rStyle w:val="Hyperlink"/>
          </w:rPr>
          <w:t>R2-1805635</w:t>
        </w:r>
      </w:hyperlink>
      <w:r w:rsidR="00956B82">
        <w:tab/>
        <w:t>On the SS/PBCH blocks without RMSI</w:t>
      </w:r>
      <w:r w:rsidR="00956B82">
        <w:tab/>
        <w:t>Nokia, Nokia Shanghai Bell, Qualcomm Incorporated</w:t>
      </w:r>
      <w:r w:rsidR="00956B82">
        <w:tab/>
        <w:t>discussion</w:t>
      </w:r>
      <w:r w:rsidR="00956B82">
        <w:tab/>
        <w:t>Rel-15</w:t>
      </w:r>
      <w:r w:rsidR="00956B82">
        <w:tab/>
        <w:t>NR_newRAT-Core</w:t>
      </w:r>
    </w:p>
    <w:p w:rsidR="00A9726C" w:rsidRDefault="00A9726C" w:rsidP="00A9726C">
      <w:pPr>
        <w:pStyle w:val="Doc-text2"/>
      </w:pPr>
      <w:r>
        <w:t>=&gt;</w:t>
      </w:r>
      <w:r>
        <w:tab/>
        <w:t>Noted</w:t>
      </w:r>
    </w:p>
    <w:p w:rsidR="00A9726C" w:rsidRPr="00A9726C" w:rsidRDefault="00A9726C" w:rsidP="00A9726C">
      <w:pPr>
        <w:pStyle w:val="Doc-text2"/>
      </w:pPr>
    </w:p>
    <w:p w:rsidR="00956B82" w:rsidRDefault="0070390E" w:rsidP="00956B82">
      <w:pPr>
        <w:pStyle w:val="Doc-title"/>
      </w:pPr>
      <w:hyperlink r:id="rId1723" w:tooltip="C:Data3GPPExtracts38331_CR0054_(REL-15)_R2-1805636_The_introduction_of_MIB_field_descriptions.doc" w:history="1">
        <w:r w:rsidR="00956B82" w:rsidRPr="00267E19">
          <w:rPr>
            <w:rStyle w:val="Hyperlink"/>
          </w:rPr>
          <w:t>R2-1805636</w:t>
        </w:r>
      </w:hyperlink>
      <w:r w:rsidR="00956B82">
        <w:tab/>
        <w:t>The introduction of MIB field descriptions</w:t>
      </w:r>
      <w:r w:rsidR="00956B82">
        <w:tab/>
        <w:t>Nokia, Nokia Shanghai Bell, Qualcomm Incorporated</w:t>
      </w:r>
      <w:r w:rsidR="00956B82">
        <w:tab/>
        <w:t>CR</w:t>
      </w:r>
      <w:r w:rsidR="00956B82">
        <w:tab/>
        <w:t>Rel-15</w:t>
      </w:r>
      <w:r w:rsidR="00956B82">
        <w:tab/>
        <w:t>38.331</w:t>
      </w:r>
      <w:r w:rsidR="00956B82">
        <w:tab/>
        <w:t>15.1.0</w:t>
      </w:r>
      <w:r w:rsidR="00956B82">
        <w:tab/>
        <w:t>0054</w:t>
      </w:r>
      <w:r w:rsidR="00956B82">
        <w:tab/>
        <w:t>-</w:t>
      </w:r>
      <w:r w:rsidR="00956B82">
        <w:tab/>
        <w:t>F</w:t>
      </w:r>
      <w:r w:rsidR="00956B82">
        <w:tab/>
        <w:t>NR_newRAT-Core</w:t>
      </w:r>
    </w:p>
    <w:p w:rsidR="00A9726C" w:rsidRDefault="00A9726C" w:rsidP="00A9726C">
      <w:pPr>
        <w:pStyle w:val="Doc-text2"/>
      </w:pPr>
      <w:r>
        <w:t>=&gt;</w:t>
      </w:r>
      <w:r>
        <w:tab/>
        <w:t>Use the term SIB1 instead of RMSI</w:t>
      </w:r>
    </w:p>
    <w:p w:rsidR="00A9726C" w:rsidRDefault="00A9726C" w:rsidP="00A9726C">
      <w:pPr>
        <w:pStyle w:val="Doc-text2"/>
      </w:pPr>
      <w:r>
        <w:t>=&gt;</w:t>
      </w:r>
      <w:r>
        <w:tab/>
        <w:t>Changes agreed to be added to the rapporteur CR</w:t>
      </w:r>
    </w:p>
    <w:p w:rsidR="00A9726C" w:rsidRPr="00A9726C" w:rsidRDefault="00A9726C" w:rsidP="00A9726C">
      <w:pPr>
        <w:pStyle w:val="Doc-text2"/>
      </w:pPr>
    </w:p>
    <w:p w:rsidR="00956B82" w:rsidRDefault="0070390E" w:rsidP="00956B82">
      <w:pPr>
        <w:pStyle w:val="Doc-title"/>
      </w:pPr>
      <w:hyperlink r:id="rId1724" w:tooltip="C:Data3GPPExtractsR2-1805699 Security threat in MIB.docx" w:history="1">
        <w:r w:rsidR="00956B82" w:rsidRPr="00267E19">
          <w:rPr>
            <w:rStyle w:val="Hyperlink"/>
          </w:rPr>
          <w:t>R2-1805699</w:t>
        </w:r>
      </w:hyperlink>
      <w:r w:rsidR="00956B82">
        <w:tab/>
        <w:t>Security threats in MIB</w:t>
      </w:r>
      <w:r w:rsidR="00956B82">
        <w:tab/>
        <w:t>Ericsson</w:t>
      </w:r>
      <w:r w:rsidR="00956B82">
        <w:tab/>
        <w:t>discussion</w:t>
      </w:r>
      <w:r w:rsidR="00956B82">
        <w:tab/>
        <w:t>Rel-15</w:t>
      </w:r>
      <w:r w:rsidR="00956B82">
        <w:tab/>
        <w:t>38.331</w:t>
      </w:r>
      <w:r w:rsidR="00956B82">
        <w:tab/>
        <w:t>NR_newRAT-Core</w:t>
      </w:r>
    </w:p>
    <w:p w:rsidR="00622E1D" w:rsidRDefault="00622E1D" w:rsidP="00622E1D">
      <w:pPr>
        <w:pStyle w:val="Doc-text2"/>
      </w:pPr>
      <w:r>
        <w:t>=&gt;</w:t>
      </w:r>
      <w:r>
        <w:tab/>
        <w:t>Noted</w:t>
      </w:r>
    </w:p>
    <w:p w:rsidR="00212D53" w:rsidRDefault="00212D53" w:rsidP="00812FB4">
      <w:pPr>
        <w:pStyle w:val="Comments"/>
      </w:pPr>
    </w:p>
    <w:p w:rsidR="005A7C33" w:rsidRPr="00F839E6" w:rsidRDefault="00812FB4" w:rsidP="00812FB4">
      <w:pPr>
        <w:pStyle w:val="Comments"/>
      </w:pPr>
      <w:r>
        <w:t xml:space="preserve">SUL </w:t>
      </w:r>
    </w:p>
    <w:p w:rsidR="00956B82" w:rsidRDefault="0070390E" w:rsidP="00956B82">
      <w:pPr>
        <w:pStyle w:val="Doc-title"/>
      </w:pPr>
      <w:hyperlink r:id="rId1725" w:tooltip="C:Data3GPPExtracts38331_CR0064_(REL-15)_R2-1805778_CR on for SUL threshold configuration.doc" w:history="1">
        <w:r w:rsidR="00956B82" w:rsidRPr="00267E19">
          <w:rPr>
            <w:rStyle w:val="Hyperlink"/>
          </w:rPr>
          <w:t>R2-1805778</w:t>
        </w:r>
      </w:hyperlink>
      <w:r w:rsidR="00956B82">
        <w:tab/>
        <w:t>Correction to SUL description</w:t>
      </w:r>
      <w:r w:rsidR="00956B82">
        <w:tab/>
        <w:t>Huawei, HiSilicon</w:t>
      </w:r>
      <w:r w:rsidR="00956B82">
        <w:tab/>
        <w:t>CR</w:t>
      </w:r>
      <w:r w:rsidR="00956B82">
        <w:tab/>
        <w:t>Rel-15</w:t>
      </w:r>
      <w:r w:rsidR="00956B82">
        <w:tab/>
        <w:t>38.331</w:t>
      </w:r>
      <w:r w:rsidR="00956B82">
        <w:tab/>
        <w:t>15.1.0</w:t>
      </w:r>
      <w:r w:rsidR="00956B82">
        <w:tab/>
        <w:t>0064</w:t>
      </w:r>
      <w:r w:rsidR="00956B82">
        <w:tab/>
        <w:t>-</w:t>
      </w:r>
      <w:r w:rsidR="00956B82">
        <w:tab/>
        <w:t>F</w:t>
      </w:r>
      <w:r w:rsidR="00956B82">
        <w:tab/>
        <w:t>NR_newRAT-Core</w:t>
      </w:r>
    </w:p>
    <w:p w:rsidR="00622E1D" w:rsidRDefault="00622E1D" w:rsidP="00622E1D">
      <w:pPr>
        <w:pStyle w:val="Doc-text2"/>
      </w:pPr>
      <w:r>
        <w:t>=&gt;</w:t>
      </w:r>
      <w:r>
        <w:tab/>
        <w:t xml:space="preserve">Remove the </w:t>
      </w:r>
      <w:r w:rsidRPr="00622E1D">
        <w:t>Need R.</w:t>
      </w:r>
    </w:p>
    <w:p w:rsidR="00622E1D" w:rsidRPr="00622E1D" w:rsidRDefault="00622E1D" w:rsidP="00622E1D">
      <w:pPr>
        <w:pStyle w:val="Doc-text2"/>
      </w:pPr>
      <w:r>
        <w:t>=&gt;</w:t>
      </w:r>
      <w:r>
        <w:tab/>
        <w:t>Changes agreed to be added to the rapporteur CR</w:t>
      </w:r>
    </w:p>
    <w:p w:rsidR="00212D53" w:rsidRDefault="00212D53" w:rsidP="007A45F6">
      <w:pPr>
        <w:pStyle w:val="Comments"/>
      </w:pPr>
    </w:p>
    <w:p w:rsidR="00897385" w:rsidRPr="00897385" w:rsidRDefault="007A45F6" w:rsidP="007A45F6">
      <w:pPr>
        <w:pStyle w:val="Comments"/>
      </w:pPr>
      <w:r>
        <w:t>DC location signalling</w:t>
      </w:r>
    </w:p>
    <w:p w:rsidR="00E6127B" w:rsidRDefault="0070390E" w:rsidP="00E6127B">
      <w:pPr>
        <w:pStyle w:val="Doc-title"/>
      </w:pPr>
      <w:hyperlink r:id="rId1726" w:tooltip="C:Data3GPPExtractsR2-1806191 consideration on direct current location signalling.doc" w:history="1">
        <w:r w:rsidR="00E6127B" w:rsidRPr="00267E19">
          <w:rPr>
            <w:rStyle w:val="Hyperlink"/>
          </w:rPr>
          <w:t>R2-1806191</w:t>
        </w:r>
      </w:hyperlink>
      <w:r w:rsidR="00E6127B" w:rsidRPr="00FD7F33">
        <w:tab/>
        <w:t>Consideration on Direct current location signaling</w:t>
      </w:r>
      <w:r w:rsidR="00E6127B" w:rsidRPr="00FD7F33">
        <w:tab/>
        <w:t>Qualcomm Incorporated</w:t>
      </w:r>
      <w:r w:rsidR="00E6127B" w:rsidRPr="00FD7F33">
        <w:tab/>
        <w:t>discussion</w:t>
      </w:r>
      <w:r w:rsidR="00E6127B" w:rsidRPr="00FD7F33">
        <w:tab/>
        <w:t>Rel-15</w:t>
      </w:r>
      <w:r w:rsidR="00E6127B" w:rsidRPr="00FD7F33">
        <w:tab/>
        <w:t>NR_newRAT-Core</w:t>
      </w:r>
      <w:r w:rsidR="00E6127B">
        <w:tab/>
        <w:t>late</w:t>
      </w:r>
    </w:p>
    <w:p w:rsidR="001C6DFE" w:rsidRPr="001C6DFE" w:rsidRDefault="001C6DFE" w:rsidP="001C6DFE">
      <w:pPr>
        <w:pStyle w:val="Doc-text2"/>
      </w:pPr>
      <w:r>
        <w:t>=&gt;</w:t>
      </w:r>
      <w:r>
        <w:tab/>
        <w:t>Noted</w:t>
      </w:r>
    </w:p>
    <w:p w:rsidR="008B1A5D" w:rsidRPr="008B1A5D" w:rsidRDefault="008B1A5D" w:rsidP="008B1A5D">
      <w:pPr>
        <w:pStyle w:val="Doc-text2"/>
      </w:pPr>
    </w:p>
    <w:p w:rsidR="00E6127B" w:rsidRDefault="0070390E" w:rsidP="00E6127B">
      <w:pPr>
        <w:pStyle w:val="Doc-title"/>
      </w:pPr>
      <w:hyperlink r:id="rId1727" w:tooltip="C:Data3GPPExtracts38331_CR0077_R2-1806190 direct current location signalling.doc" w:history="1">
        <w:r w:rsidR="00E6127B" w:rsidRPr="00267E19">
          <w:rPr>
            <w:rStyle w:val="Hyperlink"/>
          </w:rPr>
          <w:t>R2-1806190</w:t>
        </w:r>
      </w:hyperlink>
      <w:r w:rsidR="00E6127B" w:rsidRPr="00FD7F33">
        <w:tab/>
        <w:t>Direct current location signaling</w:t>
      </w:r>
      <w:r w:rsidR="00E6127B" w:rsidRPr="00FD7F33">
        <w:tab/>
        <w:t>Qualcomm Incorporated</w:t>
      </w:r>
      <w:r w:rsidR="00E6127B">
        <w:tab/>
        <w:t>CR</w:t>
      </w:r>
      <w:r w:rsidR="00E6127B">
        <w:tab/>
        <w:t>Rel-15</w:t>
      </w:r>
      <w:r w:rsidR="00E6127B">
        <w:tab/>
        <w:t>38.331</w:t>
      </w:r>
      <w:r w:rsidR="00E6127B">
        <w:tab/>
        <w:t>15.1.0</w:t>
      </w:r>
      <w:r w:rsidR="00E6127B">
        <w:tab/>
        <w:t>0077</w:t>
      </w:r>
      <w:r w:rsidR="00E6127B" w:rsidRPr="00FD7F33">
        <w:tab/>
        <w:t>-</w:t>
      </w:r>
      <w:r w:rsidR="00E6127B" w:rsidRPr="00FD7F33">
        <w:tab/>
        <w:t>F</w:t>
      </w:r>
      <w:r w:rsidR="00E6127B" w:rsidRPr="00FD7F33">
        <w:tab/>
        <w:t>NR_newRAT-Core</w:t>
      </w:r>
      <w:r w:rsidR="00E6127B">
        <w:tab/>
        <w:t>Late</w:t>
      </w:r>
    </w:p>
    <w:p w:rsidR="00517D62" w:rsidRDefault="00517D62" w:rsidP="00517D62">
      <w:pPr>
        <w:pStyle w:val="Comments"/>
      </w:pPr>
    </w:p>
    <w:p w:rsidR="00A510A4" w:rsidRDefault="00517D62" w:rsidP="00517D62">
      <w:pPr>
        <w:pStyle w:val="Comments"/>
      </w:pPr>
      <w:r>
        <w:t>Late</w:t>
      </w:r>
    </w:p>
    <w:p w:rsidR="00517D62" w:rsidRPr="00BC5F4F" w:rsidRDefault="0070390E" w:rsidP="00517D62">
      <w:pPr>
        <w:pStyle w:val="Doc-title"/>
      </w:pPr>
      <w:hyperlink r:id="rId1728" w:tooltip="C:Data3GPPExtractsR2-1806348.doc" w:history="1">
        <w:r w:rsidR="00517D62" w:rsidRPr="00267E19">
          <w:rPr>
            <w:rStyle w:val="Hyperlink"/>
          </w:rPr>
          <w:t>R2-1806348</w:t>
        </w:r>
      </w:hyperlink>
      <w:r w:rsidR="00517D62" w:rsidRPr="00BC5F4F">
        <w:tab/>
      </w:r>
      <w:r w:rsidR="00517D62">
        <w:t xml:space="preserve">CR </w:t>
      </w:r>
      <w:r w:rsidR="00517D62" w:rsidRPr="00BC5F4F">
        <w:t>on definition of dci-Format0-0-AndFormat1-0</w:t>
      </w:r>
      <w:r w:rsidR="00517D62" w:rsidRPr="00BC5F4F">
        <w:tab/>
      </w:r>
      <w:r w:rsidR="00517D62">
        <w:t>Huawei, HiS</w:t>
      </w:r>
      <w:r w:rsidR="00517D62" w:rsidRPr="00BC5F4F">
        <w:t>ilicon</w:t>
      </w:r>
      <w:r w:rsidR="00517D62">
        <w:tab/>
        <w:t>CR</w:t>
      </w:r>
      <w:r w:rsidR="00517D62">
        <w:tab/>
        <w:t>Rel-15</w:t>
      </w:r>
      <w:r w:rsidR="00517D62">
        <w:tab/>
        <w:t>38.331</w:t>
      </w:r>
      <w:r w:rsidR="00517D62">
        <w:tab/>
        <w:t>15.1.0</w:t>
      </w:r>
      <w:r w:rsidR="00517D62">
        <w:tab/>
        <w:t>0078</w:t>
      </w:r>
      <w:r w:rsidR="00517D62" w:rsidRPr="00BC5F4F">
        <w:tab/>
        <w:t>-</w:t>
      </w:r>
      <w:r w:rsidR="00517D62" w:rsidRPr="00BC5F4F">
        <w:tab/>
        <w:t>F</w:t>
      </w:r>
      <w:r w:rsidR="00517D62" w:rsidRPr="00BC5F4F">
        <w:tab/>
        <w:t>NR_newRAT-Core</w:t>
      </w:r>
    </w:p>
    <w:p w:rsidR="00F563DE" w:rsidRDefault="00F563DE" w:rsidP="00517D62">
      <w:pPr>
        <w:pStyle w:val="Comments"/>
      </w:pPr>
    </w:p>
    <w:p w:rsidR="00B65C3F" w:rsidRDefault="00517D62" w:rsidP="00B65C3F">
      <w:pPr>
        <w:pStyle w:val="Comments"/>
      </w:pPr>
      <w:r>
        <w:t>Withdrawn</w:t>
      </w:r>
    </w:p>
    <w:p w:rsidR="00B65C3F" w:rsidRDefault="00B65C3F" w:rsidP="00B65C3F">
      <w:pPr>
        <w:pStyle w:val="Doc-title"/>
      </w:pPr>
      <w:r w:rsidRPr="000128F9">
        <w:rPr>
          <w:highlight w:val="yellow"/>
        </w:rPr>
        <w:t>R2-1804371</w:t>
      </w:r>
      <w:r>
        <w:tab/>
        <w:t>Clarification on the SSB property of the PSCell and SCell</w:t>
      </w:r>
      <w:r>
        <w:tab/>
        <w:t>ZTE, Sanechips</w:t>
      </w:r>
      <w:r>
        <w:tab/>
        <w:t>discussion</w:t>
      </w:r>
      <w:r>
        <w:tab/>
        <w:t>Rel-15</w:t>
      </w:r>
      <w:r>
        <w:tab/>
        <w:t>NR_newRAT-Core</w:t>
      </w:r>
      <w:r>
        <w:tab/>
        <w:t>Late</w:t>
      </w:r>
    </w:p>
    <w:p w:rsidR="00124CA0" w:rsidRDefault="00124CA0" w:rsidP="004068A3">
      <w:pPr>
        <w:pStyle w:val="Heading6"/>
      </w:pPr>
      <w:r w:rsidRPr="00124CA0">
        <w:t>10.4.1.3.1</w:t>
      </w:r>
      <w:r w:rsidR="004246CE">
        <w:t>.2</w:t>
      </w:r>
      <w:r w:rsidRPr="00124CA0">
        <w:tab/>
        <w:t>Corrections to L1 parameters for CSI-RS</w:t>
      </w:r>
    </w:p>
    <w:p w:rsidR="001070D0" w:rsidRPr="001070D0" w:rsidRDefault="0070390E" w:rsidP="0070390E">
      <w:pPr>
        <w:pStyle w:val="Comments-red"/>
        <w:pPrChange w:id="27" w:author="RB" w:date="2018-04-21T11:36:00Z">
          <w:pPr>
            <w:pStyle w:val="Doc-text2"/>
          </w:pPr>
        </w:pPrChange>
      </w:pPr>
      <w:bookmarkStart w:id="28" w:name="_GoBack"/>
      <w:ins w:id="29" w:author="RB" w:date="2018-04-21T11:36:00Z">
        <w:r>
          <w:t>Documents</w:t>
        </w:r>
      </w:ins>
      <w:ins w:id="30" w:author="RB" w:date="2018-04-21T11:37:00Z">
        <w:r>
          <w:t xml:space="preserve"> in this AI were handled in a breakout session</w:t>
        </w:r>
      </w:ins>
    </w:p>
    <w:bookmarkEnd w:id="28"/>
    <w:moveFromRangeStart w:id="31" w:author="RB" w:date="2018-04-21T11:38:00Z" w:name="move512074033"/>
    <w:p w:rsidR="005605A3" w:rsidDel="0070390E" w:rsidRDefault="0070390E" w:rsidP="00956B82">
      <w:pPr>
        <w:pStyle w:val="Doc-title"/>
        <w:rPr>
          <w:moveFrom w:id="32" w:author="RB" w:date="2018-04-21T11:38:00Z"/>
        </w:rPr>
      </w:pPr>
      <w:moveFrom w:id="33" w:author="RB" w:date="2018-04-21T11:38:00Z">
        <w:r w:rsidDel="0070390E">
          <w:fldChar w:fldCharType="begin"/>
        </w:r>
        <w:r w:rsidDel="0070390E">
          <w:instrText xml:space="preserve"> HYPERLINK "file:///C:\\Data\\3GPP\\Extracts\\R2-1806483.docx" \o "C:Data3GPPExtractsR2-1806483.docx" </w:instrText>
        </w:r>
        <w:r w:rsidDel="0070390E">
          <w:fldChar w:fldCharType="separate"/>
        </w:r>
        <w:r w:rsidR="005605A3" w:rsidRPr="000128F9" w:rsidDel="0070390E">
          <w:rPr>
            <w:rStyle w:val="Hyperlink"/>
          </w:rPr>
          <w:t>R2-1806483</w:t>
        </w:r>
        <w:r w:rsidDel="0070390E">
          <w:rPr>
            <w:rStyle w:val="Hyperlink"/>
          </w:rPr>
          <w:fldChar w:fldCharType="end"/>
        </w:r>
        <w:r w:rsidR="005605A3" w:rsidRPr="005605A3" w:rsidDel="0070390E">
          <w:tab/>
          <w:t>Report of session on corrections to L1 NR parameters for CSI-RS</w:t>
        </w:r>
        <w:r w:rsidR="005605A3" w:rsidRPr="005605A3" w:rsidDel="0070390E">
          <w:tab/>
          <w:t>Session chair (Huawei)</w:t>
        </w:r>
        <w:r w:rsidR="005605A3" w:rsidRPr="005605A3" w:rsidDel="0070390E">
          <w:tab/>
          <w:t>report</w:t>
        </w:r>
        <w:r w:rsidR="005605A3" w:rsidRPr="005605A3" w:rsidDel="0070390E">
          <w:tab/>
          <w:t>NR_newRAT-Core</w:t>
        </w:r>
      </w:moveFrom>
    </w:p>
    <w:p w:rsidR="001070D0" w:rsidDel="0070390E" w:rsidRDefault="005018D3" w:rsidP="005018D3">
      <w:pPr>
        <w:pStyle w:val="Doc-text2"/>
        <w:rPr>
          <w:moveFrom w:id="34" w:author="RB" w:date="2018-04-21T11:38:00Z"/>
        </w:rPr>
      </w:pPr>
      <w:moveFrom w:id="35" w:author="RB" w:date="2018-04-21T11:38:00Z">
        <w:r w:rsidDel="0070390E">
          <w:t>=&gt;</w:t>
        </w:r>
        <w:r w:rsidDel="0070390E">
          <w:tab/>
          <w:t>Approved</w:t>
        </w:r>
      </w:moveFrom>
    </w:p>
    <w:p w:rsidR="005018D3" w:rsidDel="0070390E" w:rsidRDefault="005018D3" w:rsidP="005018D3">
      <w:pPr>
        <w:pStyle w:val="Doc-text2"/>
        <w:rPr>
          <w:moveFrom w:id="36" w:author="RB" w:date="2018-04-21T11:38:00Z"/>
        </w:rPr>
      </w:pPr>
    </w:p>
    <w:p w:rsidR="005018D3" w:rsidDel="0070390E" w:rsidRDefault="005018D3" w:rsidP="005018D3">
      <w:pPr>
        <w:pStyle w:val="EmailDiscussion"/>
        <w:rPr>
          <w:moveFrom w:id="37" w:author="RB" w:date="2018-04-21T11:38:00Z"/>
        </w:rPr>
      </w:pPr>
      <w:moveFrom w:id="38" w:author="RB" w:date="2018-04-21T11:38:00Z">
        <w:r w:rsidDel="0070390E">
          <w:t>[101bis#xx][NR] CSI meas config (Huawei)</w:t>
        </w:r>
      </w:moveFrom>
    </w:p>
    <w:p w:rsidR="005018D3" w:rsidDel="0070390E" w:rsidRDefault="005018D3" w:rsidP="005018D3">
      <w:pPr>
        <w:pStyle w:val="EmailDiscussion2"/>
        <w:rPr>
          <w:moveFrom w:id="39" w:author="RB" w:date="2018-04-21T11:38:00Z"/>
        </w:rPr>
      </w:pPr>
      <w:moveFrom w:id="40" w:author="RB" w:date="2018-04-21T11:38:00Z">
        <w:r w:rsidDel="0070390E">
          <w:tab/>
          <w:t>Intended outcome: RRC TP corresponding to the agreement from the parallel session to be agreed for including in rapporteur CR.</w:t>
        </w:r>
      </w:moveFrom>
    </w:p>
    <w:p w:rsidR="005018D3" w:rsidDel="0070390E" w:rsidRDefault="005018D3" w:rsidP="005018D3">
      <w:pPr>
        <w:pStyle w:val="EmailDiscussion2"/>
        <w:rPr>
          <w:moveFrom w:id="41" w:author="RB" w:date="2018-04-21T11:38:00Z"/>
        </w:rPr>
      </w:pPr>
      <w:moveFrom w:id="42" w:author="RB" w:date="2018-04-21T11:38:00Z">
        <w:r w:rsidDel="0070390E">
          <w:tab/>
          <w:t xml:space="preserve">Deadline:  Thursday 2018-04-26 </w:t>
        </w:r>
      </w:moveFrom>
    </w:p>
    <w:p w:rsidR="005018D3" w:rsidDel="0070390E" w:rsidRDefault="005018D3" w:rsidP="005018D3">
      <w:pPr>
        <w:pStyle w:val="Doc-text2"/>
        <w:rPr>
          <w:moveFrom w:id="43" w:author="RB" w:date="2018-04-21T11:38:00Z"/>
        </w:rPr>
      </w:pPr>
    </w:p>
    <w:p w:rsidR="005018D3" w:rsidRPr="005018D3" w:rsidDel="0070390E" w:rsidRDefault="005018D3" w:rsidP="005018D3">
      <w:pPr>
        <w:pStyle w:val="Doc-text2"/>
        <w:rPr>
          <w:moveFrom w:id="44" w:author="RB" w:date="2018-04-21T11:38:00Z"/>
        </w:rPr>
      </w:pPr>
    </w:p>
    <w:p w:rsidR="001070D0" w:rsidDel="0070390E" w:rsidRDefault="0070390E" w:rsidP="001070D0">
      <w:pPr>
        <w:pStyle w:val="Doc-title"/>
        <w:rPr>
          <w:moveFrom w:id="45" w:author="RB" w:date="2018-04-21T11:38:00Z"/>
        </w:rPr>
      </w:pPr>
      <w:moveFrom w:id="46" w:author="RB" w:date="2018-04-21T11:38:00Z">
        <w:r w:rsidDel="0070390E">
          <w:fldChar w:fldCharType="begin"/>
        </w:r>
        <w:r w:rsidDel="0070390E">
          <w:instrText xml:space="preserve"> HYPERLINK "file:///C:\\Data\\3GPP\\Extracts\\R2-1806482%20Draft%20LS%20to%20RAN1%20on%20removal%20of%20csi-RS-for-tracking%20from%20TCI-State.docx" \o "C:Data3GPPExtractsR2-1806482 Draft LS to RAN1 on removal of csi-RS-for-tracking from TCI-State.docx" </w:instrText>
        </w:r>
        <w:r w:rsidDel="0070390E">
          <w:fldChar w:fldCharType="separate"/>
        </w:r>
        <w:r w:rsidR="001070D0" w:rsidRPr="005018D3" w:rsidDel="0070390E">
          <w:rPr>
            <w:rStyle w:val="Hyperlink"/>
          </w:rPr>
          <w:t>R2-1806482</w:t>
        </w:r>
        <w:r w:rsidDel="0070390E">
          <w:rPr>
            <w:rStyle w:val="Hyperlink"/>
          </w:rPr>
          <w:fldChar w:fldCharType="end"/>
        </w:r>
        <w:r w:rsidR="001070D0" w:rsidRPr="005605A3" w:rsidDel="0070390E">
          <w:tab/>
          <w:t>[DRAFT][Removal of csi-RS-for-tracking from TCI-State]</w:t>
        </w:r>
        <w:r w:rsidR="001070D0" w:rsidRPr="005605A3" w:rsidDel="0070390E">
          <w:tab/>
          <w:t>ZTE</w:t>
        </w:r>
        <w:r w:rsidR="001070D0" w:rsidRPr="005605A3" w:rsidDel="0070390E">
          <w:tab/>
          <w:t>LS out</w:t>
        </w:r>
        <w:r w:rsidR="001070D0" w:rsidRPr="005605A3" w:rsidDel="0070390E">
          <w:tab/>
          <w:t>Rel-15</w:t>
        </w:r>
        <w:r w:rsidR="001070D0" w:rsidRPr="005605A3" w:rsidDel="0070390E">
          <w:tab/>
          <w:t>To:RAN1</w:t>
        </w:r>
        <w:r w:rsidR="001070D0" w:rsidRPr="005605A3" w:rsidDel="0070390E">
          <w:tab/>
          <w:t>NR_newRAT-Core</w:t>
        </w:r>
      </w:moveFrom>
    </w:p>
    <w:p w:rsidR="005018D3" w:rsidRPr="005018D3" w:rsidDel="0070390E" w:rsidRDefault="005018D3" w:rsidP="005018D3">
      <w:pPr>
        <w:pStyle w:val="Doc-text2"/>
        <w:rPr>
          <w:moveFrom w:id="47" w:author="RB" w:date="2018-04-21T11:38:00Z"/>
        </w:rPr>
      </w:pPr>
      <w:moveFrom w:id="48" w:author="RB" w:date="2018-04-21T11:38:00Z">
        <w:r w:rsidDel="0070390E">
          <w:t>=&gt;</w:t>
        </w:r>
        <w:r w:rsidDel="0070390E">
          <w:tab/>
          <w:t>Approved in R2-1806495</w:t>
        </w:r>
      </w:moveFrom>
    </w:p>
    <w:p w:rsidR="001070D0" w:rsidRPr="001070D0" w:rsidDel="0070390E" w:rsidRDefault="001070D0" w:rsidP="001070D0">
      <w:pPr>
        <w:pStyle w:val="Doc-text2"/>
        <w:rPr>
          <w:moveFrom w:id="49" w:author="RB" w:date="2018-04-21T11:38:00Z"/>
        </w:rPr>
      </w:pPr>
    </w:p>
    <w:moveFromRangeEnd w:id="31"/>
    <w:p w:rsidR="00956B82" w:rsidRDefault="0070390E" w:rsidP="00956B82">
      <w:pPr>
        <w:pStyle w:val="Doc-title"/>
      </w:pPr>
      <w:r>
        <w:fldChar w:fldCharType="begin"/>
      </w:r>
      <w:r>
        <w:instrText xml:space="preserve"> HYPERLINK "file:///C:\\Data\\3GPP\\Extracts\\R2-1804375%20Discussion%20on%20the%20configuration%20of%20the%20cell%20info%20and%20csi-RS-for-tracking%20in%20TCI%20state.docx" \o "C:Data3GPPExtractsR2-1804375 Discussion on the configuration of the cell info and csi-RS-for-tracking in TCI state.docx" </w:instrText>
      </w:r>
      <w:r>
        <w:fldChar w:fldCharType="separate"/>
      </w:r>
      <w:r w:rsidR="00956B82" w:rsidRPr="00267E19">
        <w:rPr>
          <w:rStyle w:val="Hyperlink"/>
        </w:rPr>
        <w:t>R2-1804375</w:t>
      </w:r>
      <w:r>
        <w:rPr>
          <w:rStyle w:val="Hyperlink"/>
        </w:rPr>
        <w:fldChar w:fldCharType="end"/>
      </w:r>
      <w:r w:rsidR="00956B82">
        <w:tab/>
        <w:t>Discussion on the configuration of the cell info and csi-RS-for-tracking in TCI state</w:t>
      </w:r>
      <w:r w:rsidR="00956B82">
        <w:tab/>
        <w:t>ZTE, Sanechips</w:t>
      </w:r>
      <w:r w:rsidR="00956B82">
        <w:tab/>
        <w:t>discussion</w:t>
      </w:r>
      <w:r w:rsidR="00956B82">
        <w:tab/>
        <w:t>Rel-15</w:t>
      </w:r>
      <w:r w:rsidR="00956B82">
        <w:tab/>
        <w:t>NR_newRAT-Core</w:t>
      </w:r>
    </w:p>
    <w:p w:rsidR="00956B82" w:rsidRDefault="0070390E" w:rsidP="00956B82">
      <w:pPr>
        <w:pStyle w:val="Doc-title"/>
      </w:pPr>
      <w:hyperlink r:id="rId1729" w:tooltip="C:Data3GPPExtractsR2-1804376 CR for the cell info and csi-RS-for-tracking in TCI state.doc" w:history="1">
        <w:r w:rsidR="00956B82" w:rsidRPr="00267E19">
          <w:rPr>
            <w:rStyle w:val="Hyperlink"/>
          </w:rPr>
          <w:t>R2-1804376</w:t>
        </w:r>
      </w:hyperlink>
      <w:r w:rsidR="00956B82">
        <w:tab/>
        <w:t>CR for the cell info and csi-RS-for-tracking in TCI state</w:t>
      </w:r>
      <w:r w:rsidR="00956B82">
        <w:tab/>
        <w:t>ZTE, Sanechips</w:t>
      </w:r>
      <w:r w:rsidR="00956B82">
        <w:tab/>
        <w:t>CR</w:t>
      </w:r>
      <w:r w:rsidR="00956B82">
        <w:tab/>
        <w:t>Rel-15</w:t>
      </w:r>
      <w:r w:rsidR="00956B82">
        <w:tab/>
        <w:t>38.331</w:t>
      </w:r>
      <w:r w:rsidR="00956B82">
        <w:tab/>
        <w:t>15.1.0</w:t>
      </w:r>
      <w:r w:rsidR="00956B82">
        <w:tab/>
        <w:t>0012</w:t>
      </w:r>
      <w:r w:rsidR="00956B82">
        <w:tab/>
        <w:t>-</w:t>
      </w:r>
      <w:r w:rsidR="00956B82">
        <w:tab/>
        <w:t>F</w:t>
      </w:r>
      <w:r w:rsidR="00956B82">
        <w:tab/>
        <w:t>NR_newRAT-Core</w:t>
      </w:r>
    </w:p>
    <w:p w:rsidR="00956B82" w:rsidRDefault="0070390E" w:rsidP="00956B82">
      <w:pPr>
        <w:pStyle w:val="Doc-title"/>
      </w:pPr>
      <w:hyperlink r:id="rId1730" w:tooltip="C:Data3GPPExtractsR2-1805326.doc" w:history="1">
        <w:r w:rsidR="00956B82" w:rsidRPr="00267E19">
          <w:rPr>
            <w:rStyle w:val="Hyperlink"/>
          </w:rPr>
          <w:t>R2-1805326</w:t>
        </w:r>
      </w:hyperlink>
      <w:r w:rsidR="00956B82">
        <w:tab/>
        <w:t>Cell and BWP in CSI-MeasConfig and TCI-State</w:t>
      </w:r>
      <w:r w:rsidR="00956B82">
        <w:tab/>
        <w:t>Huawei, HiSilicon</w:t>
      </w:r>
      <w:r w:rsidR="00956B82">
        <w:tab/>
        <w:t>discussion</w:t>
      </w:r>
      <w:r w:rsidR="00956B82">
        <w:tab/>
        <w:t>NR_newRAT-Core</w:t>
      </w:r>
    </w:p>
    <w:p w:rsidR="00956B82" w:rsidRDefault="0070390E" w:rsidP="00956B82">
      <w:pPr>
        <w:pStyle w:val="Doc-title"/>
      </w:pPr>
      <w:hyperlink r:id="rId1731" w:tooltip="C:Data3GPPExtractsR2-1805327.doc" w:history="1">
        <w:r w:rsidR="00956B82" w:rsidRPr="00267E19">
          <w:rPr>
            <w:rStyle w:val="Hyperlink"/>
          </w:rPr>
          <w:t>R2-1805327</w:t>
        </w:r>
      </w:hyperlink>
      <w:r w:rsidR="00956B82">
        <w:tab/>
        <w:t>Corrections on CSI-MeasConfig and CSI-ReportConfig</w:t>
      </w:r>
      <w:r w:rsidR="00956B82">
        <w:tab/>
        <w:t>Huawei, HiSilicon</w:t>
      </w:r>
      <w:r w:rsidR="00956B82">
        <w:tab/>
        <w:t>CR</w:t>
      </w:r>
      <w:r w:rsidR="00956B82">
        <w:tab/>
        <w:t>Rel-15</w:t>
      </w:r>
      <w:r w:rsidR="00956B82">
        <w:tab/>
        <w:t>38.331</w:t>
      </w:r>
      <w:r w:rsidR="00956B82">
        <w:tab/>
        <w:t>15.1.0</w:t>
      </w:r>
      <w:r w:rsidR="00956B82">
        <w:tab/>
        <w:t>0036</w:t>
      </w:r>
      <w:r w:rsidR="00956B82">
        <w:tab/>
        <w:t>-</w:t>
      </w:r>
      <w:r w:rsidR="00956B82">
        <w:tab/>
        <w:t>F</w:t>
      </w:r>
      <w:r w:rsidR="00956B82">
        <w:tab/>
        <w:t>NR_newRAT-Core</w:t>
      </w:r>
    </w:p>
    <w:p w:rsidR="00956B82" w:rsidRDefault="0070390E" w:rsidP="00956B82">
      <w:pPr>
        <w:pStyle w:val="Doc-title"/>
      </w:pPr>
      <w:hyperlink r:id="rId1732" w:tooltip="C:Data3GPPExtractsR2-1805328.docx" w:history="1">
        <w:r w:rsidR="00956B82" w:rsidRPr="00267E19">
          <w:rPr>
            <w:rStyle w:val="Hyperlink"/>
          </w:rPr>
          <w:t>R2-1805328</w:t>
        </w:r>
      </w:hyperlink>
      <w:r w:rsidR="00956B82">
        <w:tab/>
        <w:t>Correcions on CodebookConfig</w:t>
      </w:r>
      <w:r w:rsidR="00956B82">
        <w:tab/>
        <w:t>Huawei, HiSilicon</w:t>
      </w:r>
      <w:r w:rsidR="00956B82">
        <w:tab/>
        <w:t>CR</w:t>
      </w:r>
      <w:r w:rsidR="00956B82">
        <w:tab/>
        <w:t>Rel-15</w:t>
      </w:r>
      <w:r w:rsidR="00956B82">
        <w:tab/>
        <w:t>38.331</w:t>
      </w:r>
      <w:r w:rsidR="00956B82">
        <w:tab/>
        <w:t>15.1.0</w:t>
      </w:r>
      <w:r w:rsidR="00956B82">
        <w:tab/>
        <w:t>0037</w:t>
      </w:r>
      <w:r w:rsidR="00956B82">
        <w:tab/>
        <w:t>-</w:t>
      </w:r>
      <w:r w:rsidR="00956B82">
        <w:tab/>
        <w:t>F</w:t>
      </w:r>
      <w:r w:rsidR="00956B82">
        <w:tab/>
        <w:t>NR_newRAT-Core</w:t>
      </w:r>
    </w:p>
    <w:p w:rsidR="00956B82" w:rsidRDefault="0070390E" w:rsidP="00956B82">
      <w:pPr>
        <w:pStyle w:val="Doc-title"/>
      </w:pPr>
      <w:hyperlink r:id="rId1733" w:tooltip="C:Data3GPPExtractsR2-1805695 Corrections to CSI-MeasConfig.docx" w:history="1">
        <w:r w:rsidR="00956B82" w:rsidRPr="00267E19">
          <w:rPr>
            <w:rStyle w:val="Hyperlink"/>
          </w:rPr>
          <w:t>R2-1805695</w:t>
        </w:r>
      </w:hyperlink>
      <w:r w:rsidR="00956B82">
        <w:tab/>
        <w:t>Corrections to CSI-MeasConfig</w:t>
      </w:r>
      <w:r w:rsidR="00956B82">
        <w:tab/>
        <w:t>Ericsson</w:t>
      </w:r>
      <w:r w:rsidR="00956B82">
        <w:tab/>
        <w:t>CR</w:t>
      </w:r>
      <w:r w:rsidR="00956B82">
        <w:tab/>
        <w:t>Rel-15</w:t>
      </w:r>
      <w:r w:rsidR="00956B82">
        <w:tab/>
        <w:t>38.331</w:t>
      </w:r>
      <w:r w:rsidR="00956B82">
        <w:tab/>
        <w:t>15.1.0</w:t>
      </w:r>
      <w:r w:rsidR="00956B82">
        <w:tab/>
        <w:t>0056</w:t>
      </w:r>
      <w:r w:rsidR="00956B82">
        <w:tab/>
        <w:t>-</w:t>
      </w:r>
      <w:r w:rsidR="00956B82">
        <w:tab/>
        <w:t>F</w:t>
      </w:r>
      <w:r w:rsidR="00956B82">
        <w:tab/>
        <w:t>NR_newRAT-Core</w:t>
      </w:r>
    </w:p>
    <w:p w:rsidR="00517D62" w:rsidRPr="002B756F" w:rsidRDefault="00517D62" w:rsidP="00517D62">
      <w:pPr>
        <w:pStyle w:val="Doc-text2"/>
      </w:pPr>
      <w:r>
        <w:t xml:space="preserve">=&gt; Revised in </w:t>
      </w:r>
      <w:r w:rsidRPr="00267E19">
        <w:rPr>
          <w:highlight w:val="yellow"/>
        </w:rPr>
        <w:t>R2-185695</w:t>
      </w:r>
    </w:p>
    <w:p w:rsidR="00517D62" w:rsidRDefault="0070390E" w:rsidP="00517D62">
      <w:pPr>
        <w:pStyle w:val="Doc-title"/>
      </w:pPr>
      <w:hyperlink r:id="rId1734" w:tooltip="C:Data3GPPExtractsR2-1805695 Corrections to CSI-MeasConfig.docx" w:history="1">
        <w:r w:rsidR="00517D62" w:rsidRPr="00267E19">
          <w:rPr>
            <w:rStyle w:val="Hyperlink"/>
          </w:rPr>
          <w:t>R2-1805695</w:t>
        </w:r>
      </w:hyperlink>
      <w:r w:rsidR="00517D62" w:rsidRPr="002B756F">
        <w:tab/>
        <w:t>Corrections to CSI-MeasConfig</w:t>
      </w:r>
      <w:r w:rsidR="00517D62" w:rsidRPr="002B756F">
        <w:tab/>
        <w:t>Ericsson</w:t>
      </w:r>
      <w:r w:rsidR="00517D62" w:rsidRPr="002B756F">
        <w:tab/>
        <w:t>CR</w:t>
      </w:r>
      <w:r w:rsidR="00517D62" w:rsidRPr="002B756F">
        <w:tab/>
        <w:t>Rel-15</w:t>
      </w:r>
      <w:r w:rsidR="00517D62" w:rsidRPr="002B756F">
        <w:tab/>
        <w:t>38.331</w:t>
      </w:r>
      <w:r w:rsidR="00517D62" w:rsidRPr="002B756F">
        <w:tab/>
        <w:t>15.1.0</w:t>
      </w:r>
      <w:r w:rsidR="00517D62" w:rsidRPr="002B756F">
        <w:tab/>
        <w:t>0056</w:t>
      </w:r>
      <w:r w:rsidR="00517D62" w:rsidRPr="002B756F">
        <w:tab/>
        <w:t>-</w:t>
      </w:r>
      <w:r w:rsidR="00517D62" w:rsidRPr="002B756F">
        <w:tab/>
        <w:t>F</w:t>
      </w:r>
      <w:r w:rsidR="00517D62" w:rsidRPr="002B756F">
        <w:tab/>
        <w:t>NR_newRAT-Core</w:t>
      </w:r>
    </w:p>
    <w:p w:rsidR="00956B82" w:rsidRDefault="0070390E" w:rsidP="00956B82">
      <w:pPr>
        <w:pStyle w:val="Doc-title"/>
      </w:pPr>
      <w:hyperlink r:id="rId1735" w:tooltip="C:Data3GPPExtracts38331_CR0060_(Rel-15)_R2-1805708 CR on CSI-RS configuration.doc" w:history="1">
        <w:r w:rsidR="00956B82" w:rsidRPr="00267E19">
          <w:rPr>
            <w:rStyle w:val="Hyperlink"/>
          </w:rPr>
          <w:t>R2-1805708</w:t>
        </w:r>
      </w:hyperlink>
      <w:r w:rsidR="00956B82">
        <w:tab/>
        <w:t>CSI-RS and TCI state configuration corrections</w:t>
      </w:r>
      <w:r w:rsidR="00956B82">
        <w:tab/>
        <w:t>Nokia, Nokia Shanghai Bell</w:t>
      </w:r>
      <w:r w:rsidR="00956B82">
        <w:tab/>
        <w:t>CR</w:t>
      </w:r>
      <w:r w:rsidR="00956B82">
        <w:tab/>
        <w:t>Rel-15</w:t>
      </w:r>
      <w:r w:rsidR="00956B82">
        <w:tab/>
        <w:t>38.331</w:t>
      </w:r>
      <w:r w:rsidR="00956B82">
        <w:tab/>
        <w:t>15.1.0</w:t>
      </w:r>
      <w:r w:rsidR="00956B82">
        <w:tab/>
        <w:t>0060</w:t>
      </w:r>
      <w:r w:rsidR="00956B82">
        <w:tab/>
        <w:t>-</w:t>
      </w:r>
      <w:r w:rsidR="00956B82">
        <w:tab/>
        <w:t>F</w:t>
      </w:r>
      <w:r w:rsidR="00956B82">
        <w:tab/>
        <w:t>NR_newRAT-Core</w:t>
      </w:r>
    </w:p>
    <w:p w:rsidR="00124CA0" w:rsidRDefault="00124CA0" w:rsidP="004068A3">
      <w:pPr>
        <w:pStyle w:val="Heading6"/>
      </w:pPr>
      <w:r w:rsidRPr="00124CA0">
        <w:t>10.4.1.3.1</w:t>
      </w:r>
      <w:r w:rsidR="004246CE">
        <w:t>.3</w:t>
      </w:r>
      <w:r w:rsidRPr="00124CA0">
        <w:tab/>
      </w:r>
      <w:r>
        <w:t>Other</w:t>
      </w:r>
    </w:p>
    <w:p w:rsidR="0070390E" w:rsidRPr="001070D0" w:rsidRDefault="0070390E" w:rsidP="0070390E">
      <w:pPr>
        <w:pStyle w:val="Comments-red"/>
        <w:rPr>
          <w:ins w:id="50" w:author="RB" w:date="2018-04-21T11:37:00Z"/>
        </w:rPr>
      </w:pPr>
      <w:ins w:id="51" w:author="RB" w:date="2018-04-21T11:37:00Z">
        <w:r>
          <w:t>Documents in this AI were handled in a breakout session</w:t>
        </w:r>
      </w:ins>
    </w:p>
    <w:p w:rsidR="005605A3" w:rsidDel="0070390E" w:rsidRDefault="005605A3" w:rsidP="005018D3">
      <w:pPr>
        <w:pStyle w:val="Doc-text2"/>
        <w:rPr>
          <w:moveFrom w:id="52" w:author="RB" w:date="2018-04-21T11:41:00Z"/>
        </w:rPr>
      </w:pPr>
      <w:moveFromRangeStart w:id="53" w:author="RB" w:date="2018-04-21T11:41:00Z" w:name="move512074204"/>
    </w:p>
    <w:p w:rsidR="005605A3" w:rsidDel="0070390E" w:rsidRDefault="0070390E" w:rsidP="001070D0">
      <w:pPr>
        <w:pStyle w:val="Doc-title"/>
        <w:rPr>
          <w:moveFrom w:id="54" w:author="RB" w:date="2018-04-21T11:41:00Z"/>
        </w:rPr>
      </w:pPr>
      <w:moveFrom w:id="55" w:author="RB" w:date="2018-04-21T11:41:00Z">
        <w:r w:rsidDel="0070390E">
          <w:fldChar w:fldCharType="begin"/>
        </w:r>
        <w:r w:rsidDel="0070390E">
          <w:instrText xml:space="preserve"> HYPERLINK "file:///C:\\Data\\3GPP\\Extracts\\R2-1806486%20Report%20from%20breakout%20for%20ENDC%2038331%20corrections.docx" \o "C:Data3GPPExtractsR2-1806486 Report from breakout for ENDC 38331 corrections.docx" </w:instrText>
        </w:r>
        <w:r w:rsidDel="0070390E">
          <w:fldChar w:fldCharType="separate"/>
        </w:r>
        <w:r w:rsidR="005605A3" w:rsidRPr="000128F9" w:rsidDel="0070390E">
          <w:rPr>
            <w:rStyle w:val="Hyperlink"/>
          </w:rPr>
          <w:t>R2-1806486</w:t>
        </w:r>
        <w:r w:rsidDel="0070390E">
          <w:rPr>
            <w:rStyle w:val="Hyperlink"/>
          </w:rPr>
          <w:fldChar w:fldCharType="end"/>
        </w:r>
        <w:r w:rsidR="005605A3" w:rsidRPr="005605A3" w:rsidDel="0070390E">
          <w:tab/>
          <w:t>Report from breakout session for ENDC 38331 corrections</w:t>
        </w:r>
        <w:r w:rsidR="005605A3" w:rsidRPr="005605A3" w:rsidDel="0070390E">
          <w:tab/>
          <w:t>Session chair (Ericsson)</w:t>
        </w:r>
        <w:r w:rsidR="005605A3" w:rsidRPr="005605A3" w:rsidDel="0070390E">
          <w:tab/>
          <w:t>report</w:t>
        </w:r>
        <w:r w:rsidR="005605A3" w:rsidRPr="005605A3" w:rsidDel="0070390E">
          <w:tab/>
          <w:t>NR_newRAT-Core</w:t>
        </w:r>
      </w:moveFrom>
    </w:p>
    <w:p w:rsidR="005018D3" w:rsidRPr="005018D3" w:rsidDel="0070390E" w:rsidRDefault="005018D3" w:rsidP="005018D3">
      <w:pPr>
        <w:pStyle w:val="Doc-text2"/>
        <w:rPr>
          <w:moveFrom w:id="56" w:author="RB" w:date="2018-04-21T11:41:00Z"/>
        </w:rPr>
      </w:pPr>
      <w:moveFrom w:id="57" w:author="RB" w:date="2018-04-21T11:41:00Z">
        <w:r w:rsidDel="0070390E">
          <w:t>=&gt;</w:t>
        </w:r>
        <w:r w:rsidDel="0070390E">
          <w:tab/>
        </w:r>
        <w:r w:rsidR="00B90BD0" w:rsidDel="0070390E">
          <w:t>Approved</w:t>
        </w:r>
      </w:moveFrom>
    </w:p>
    <w:p w:rsidR="005018D3" w:rsidDel="0070390E" w:rsidRDefault="005018D3" w:rsidP="005018D3">
      <w:pPr>
        <w:pStyle w:val="Doc-text2"/>
        <w:rPr>
          <w:moveFrom w:id="58" w:author="RB" w:date="2018-04-21T11:41:00Z"/>
        </w:rPr>
      </w:pPr>
    </w:p>
    <w:p w:rsidR="00B90BD0" w:rsidDel="0070390E" w:rsidRDefault="00B90BD0" w:rsidP="005018D3">
      <w:pPr>
        <w:pStyle w:val="Doc-text2"/>
        <w:rPr>
          <w:moveFrom w:id="59" w:author="RB" w:date="2018-04-21T11:41:00Z"/>
        </w:rPr>
      </w:pPr>
      <w:moveFrom w:id="60" w:author="RB" w:date="2018-04-21T11:41:00Z">
        <w:r w:rsidDel="0070390E">
          <w:t xml:space="preserve">Comebacks from the parallel </w:t>
        </w:r>
        <w:r w:rsidR="00C24ADA" w:rsidDel="0070390E">
          <w:t>session</w:t>
        </w:r>
      </w:moveFrom>
    </w:p>
    <w:p w:rsidR="005018D3" w:rsidDel="0070390E" w:rsidRDefault="0070390E" w:rsidP="00B90BD0">
      <w:pPr>
        <w:pStyle w:val="Doc-title"/>
        <w:rPr>
          <w:moveFrom w:id="61" w:author="RB" w:date="2018-04-21T11:41:00Z"/>
        </w:rPr>
      </w:pPr>
      <w:moveFrom w:id="62" w:author="RB" w:date="2018-04-21T11:41:00Z">
        <w:r w:rsidDel="0070390E">
          <w:fldChar w:fldCharType="begin"/>
        </w:r>
        <w:r w:rsidDel="0070390E">
          <w:instrText xml:space="preserve"> HYPERLINK "file:///C:\\Data\\3GPP\\Extracts\\R2-1806435.docx" \o "C:Data3GPPExtractsR2-1806435.docx" </w:instrText>
        </w:r>
        <w:r w:rsidDel="0070390E">
          <w:fldChar w:fldCharType="separate"/>
        </w:r>
        <w:r w:rsidR="00B90BD0" w:rsidRPr="00B90BD0" w:rsidDel="0070390E">
          <w:rPr>
            <w:rStyle w:val="Hyperlink"/>
          </w:rPr>
          <w:t>R2-1806435</w:t>
        </w:r>
        <w:r w:rsidDel="0070390E">
          <w:rPr>
            <w:rStyle w:val="Hyperlink"/>
          </w:rPr>
          <w:fldChar w:fldCharType="end"/>
        </w:r>
        <w:r w:rsidR="00B90BD0" w:rsidDel="0070390E">
          <w:tab/>
        </w:r>
        <w:r w:rsidR="00B90BD0" w:rsidRPr="00B90BD0" w:rsidDel="0070390E">
          <w:t>CR on EN-DC bearer type changes in TS 36.331</w:t>
        </w:r>
        <w:r w:rsidR="00B90BD0" w:rsidDel="0070390E">
          <w:tab/>
          <w:t>Samsung</w:t>
        </w:r>
      </w:moveFrom>
    </w:p>
    <w:p w:rsidR="00B90BD0" w:rsidRPr="00B90BD0" w:rsidDel="0070390E" w:rsidRDefault="00B90BD0" w:rsidP="00B90BD0">
      <w:pPr>
        <w:pStyle w:val="Doc-text2"/>
        <w:rPr>
          <w:moveFrom w:id="63" w:author="RB" w:date="2018-04-21T11:41:00Z"/>
        </w:rPr>
      </w:pPr>
      <w:moveFrom w:id="64" w:author="RB" w:date="2018-04-21T11:41:00Z">
        <w:r w:rsidDel="0070390E">
          <w:t>=&gt;</w:t>
        </w:r>
        <w:r w:rsidDel="0070390E">
          <w:tab/>
          <w:t>Changes agreed to be added to the rapporteur CR</w:t>
        </w:r>
      </w:moveFrom>
    </w:p>
    <w:moveFromRangeEnd w:id="53"/>
    <w:p w:rsidR="005605A3" w:rsidRPr="005605A3" w:rsidRDefault="005605A3" w:rsidP="001070D0">
      <w:pPr>
        <w:pStyle w:val="Doc-text2"/>
      </w:pPr>
    </w:p>
    <w:p w:rsidR="00705C4A" w:rsidRDefault="00705C4A" w:rsidP="00705C4A">
      <w:pPr>
        <w:pStyle w:val="Comments"/>
      </w:pPr>
      <w:r>
        <w:t>L2 paramerers</w:t>
      </w:r>
    </w:p>
    <w:p w:rsidR="00705C4A" w:rsidRDefault="0070390E" w:rsidP="00705C4A">
      <w:pPr>
        <w:pStyle w:val="Doc-title"/>
      </w:pPr>
      <w:hyperlink r:id="rId1736" w:tooltip="C:Data3GPPExtractsR2-1805551.doc" w:history="1">
        <w:r w:rsidR="00705C4A" w:rsidRPr="00267E19">
          <w:rPr>
            <w:rStyle w:val="Hyperlink"/>
          </w:rPr>
          <w:t>R2-1805551</w:t>
        </w:r>
      </w:hyperlink>
      <w:r w:rsidR="00705C4A">
        <w:tab/>
        <w:t>Remaining issues on L2 parameters after ASN.1 review</w:t>
      </w:r>
      <w:r w:rsidR="00705C4A">
        <w:tab/>
        <w:t>Huawei, HiSilicon</w:t>
      </w:r>
      <w:r w:rsidR="00705C4A">
        <w:tab/>
        <w:t>discussion</w:t>
      </w:r>
      <w:r w:rsidR="00705C4A">
        <w:tab/>
        <w:t>Rel-15</w:t>
      </w:r>
    </w:p>
    <w:p w:rsidR="00705C4A" w:rsidRDefault="0070390E" w:rsidP="00705C4A">
      <w:pPr>
        <w:pStyle w:val="Doc-title"/>
      </w:pPr>
      <w:hyperlink r:id="rId1737" w:tooltip="C:Data3GPPExtractsR2-1805552.doc" w:history="1">
        <w:r w:rsidR="00705C4A" w:rsidRPr="00267E19">
          <w:rPr>
            <w:rStyle w:val="Hyperlink"/>
          </w:rPr>
          <w:t>R2-1805552</w:t>
        </w:r>
      </w:hyperlink>
      <w:r w:rsidR="00705C4A">
        <w:tab/>
        <w:t>Corrections to L2 parameters</w:t>
      </w:r>
      <w:r w:rsidR="00705C4A">
        <w:tab/>
        <w:t>Huawei, HiSilicon</w:t>
      </w:r>
      <w:r w:rsidR="00705C4A">
        <w:tab/>
        <w:t>CR</w:t>
      </w:r>
      <w:r w:rsidR="00705C4A">
        <w:tab/>
        <w:t>Rel-15</w:t>
      </w:r>
      <w:r w:rsidR="00705C4A">
        <w:tab/>
        <w:t>38.331</w:t>
      </w:r>
      <w:r w:rsidR="00705C4A">
        <w:tab/>
        <w:t>15.1.0</w:t>
      </w:r>
      <w:r w:rsidR="00705C4A">
        <w:tab/>
        <w:t>0048</w:t>
      </w:r>
      <w:r w:rsidR="00705C4A">
        <w:tab/>
        <w:t>-</w:t>
      </w:r>
      <w:r w:rsidR="00705C4A">
        <w:tab/>
        <w:t>F</w:t>
      </w:r>
      <w:r w:rsidR="00705C4A">
        <w:tab/>
        <w:t>NR_newRAT-Core</w:t>
      </w:r>
    </w:p>
    <w:p w:rsidR="007E60DB" w:rsidRDefault="0070390E" w:rsidP="007E60DB">
      <w:pPr>
        <w:pStyle w:val="Doc-title"/>
      </w:pPr>
      <w:hyperlink r:id="rId1738" w:tooltip="C:Data3GPPExtracts38331_CR0065_(REL-15)_R2-1805779_corrections to logicalChannelIdentity.doc" w:history="1">
        <w:r w:rsidR="007E60DB" w:rsidRPr="00267E19">
          <w:rPr>
            <w:rStyle w:val="Hyperlink"/>
          </w:rPr>
          <w:t>R2-1805779</w:t>
        </w:r>
      </w:hyperlink>
      <w:r w:rsidR="007E60DB">
        <w:tab/>
        <w:t>Correction to logicalChannelIdentity</w:t>
      </w:r>
      <w:r w:rsidR="007E60DB">
        <w:tab/>
        <w:t>Huawei, HiSilicon</w:t>
      </w:r>
      <w:r w:rsidR="007E60DB">
        <w:tab/>
        <w:t>CR</w:t>
      </w:r>
      <w:r w:rsidR="007E60DB">
        <w:tab/>
        <w:t>Rel-15</w:t>
      </w:r>
      <w:r w:rsidR="007E60DB">
        <w:tab/>
        <w:t>38.331</w:t>
      </w:r>
      <w:r w:rsidR="007E60DB">
        <w:tab/>
        <w:t>15.1.0</w:t>
      </w:r>
      <w:r w:rsidR="007E60DB">
        <w:tab/>
        <w:t>0065</w:t>
      </w:r>
      <w:r w:rsidR="007E60DB">
        <w:tab/>
        <w:t>-</w:t>
      </w:r>
      <w:r w:rsidR="007E60DB">
        <w:tab/>
        <w:t>F</w:t>
      </w:r>
      <w:r w:rsidR="007E60DB">
        <w:tab/>
        <w:t>NR_newRAT-Core</w:t>
      </w:r>
    </w:p>
    <w:p w:rsidR="00CB24B0" w:rsidRDefault="0070390E" w:rsidP="00CB24B0">
      <w:pPr>
        <w:pStyle w:val="Doc-title"/>
      </w:pPr>
      <w:hyperlink r:id="rId1739" w:tooltip="C:Data3GPPExtracts38331_CR0076_R2-1806022 clarification for initial split bearer configuration.docx" w:history="1">
        <w:r w:rsidR="00CB24B0" w:rsidRPr="00267E19">
          <w:rPr>
            <w:rStyle w:val="Hyperlink"/>
          </w:rPr>
          <w:t>R2-1806022</w:t>
        </w:r>
      </w:hyperlink>
      <w:r w:rsidR="00CB24B0">
        <w:tab/>
        <w:t>Clarification for Initial split bearer configuration</w:t>
      </w:r>
      <w:r w:rsidR="00CB24B0">
        <w:tab/>
        <w:t>Qualcomm Incorporated</w:t>
      </w:r>
      <w:r w:rsidR="00CB24B0">
        <w:tab/>
        <w:t>CR</w:t>
      </w:r>
      <w:r w:rsidR="00CB24B0">
        <w:tab/>
        <w:t>Rel-15</w:t>
      </w:r>
      <w:r w:rsidR="00CB24B0">
        <w:tab/>
        <w:t>38.331</w:t>
      </w:r>
      <w:r w:rsidR="00CB24B0">
        <w:tab/>
        <w:t>15.1.0</w:t>
      </w:r>
      <w:r w:rsidR="00CB24B0">
        <w:tab/>
        <w:t>0076</w:t>
      </w:r>
      <w:r w:rsidR="00CB24B0">
        <w:tab/>
        <w:t>-</w:t>
      </w:r>
      <w:r w:rsidR="00CB24B0">
        <w:tab/>
        <w:t>F</w:t>
      </w:r>
      <w:r w:rsidR="00CB24B0">
        <w:tab/>
        <w:t>NR_newRAT-Core</w:t>
      </w:r>
    </w:p>
    <w:p w:rsidR="00705C4A" w:rsidRDefault="00705C4A" w:rsidP="00705C4A">
      <w:pPr>
        <w:pStyle w:val="Comments"/>
      </w:pPr>
    </w:p>
    <w:p w:rsidR="00705C4A" w:rsidRDefault="00705C4A" w:rsidP="00705C4A">
      <w:pPr>
        <w:pStyle w:val="Comments"/>
      </w:pPr>
      <w:r>
        <w:t>Other</w:t>
      </w:r>
    </w:p>
    <w:p w:rsidR="00CB24B0" w:rsidRDefault="0070390E" w:rsidP="00CB24B0">
      <w:pPr>
        <w:pStyle w:val="Doc-title"/>
      </w:pPr>
      <w:hyperlink r:id="rId1740" w:tooltip="C:Data3GPPExtractsR2-1805234 Discussion on full configuration in EN-DC.doc" w:history="1">
        <w:r w:rsidR="00CB24B0" w:rsidRPr="00267E19">
          <w:rPr>
            <w:rStyle w:val="Hyperlink"/>
          </w:rPr>
          <w:t>R2-1805234</w:t>
        </w:r>
      </w:hyperlink>
      <w:r w:rsidR="00CB24B0">
        <w:tab/>
        <w:t>Discussion on full configuration in NR</w:t>
      </w:r>
      <w:r w:rsidR="00CB24B0">
        <w:tab/>
        <w:t>Huawei, HiSilicon</w:t>
      </w:r>
      <w:r w:rsidR="00CB24B0">
        <w:tab/>
        <w:t>discussion</w:t>
      </w:r>
      <w:r w:rsidR="00CB24B0">
        <w:tab/>
        <w:t>Rel-15</w:t>
      </w:r>
      <w:r w:rsidR="00CB24B0">
        <w:tab/>
        <w:t>NR_newRAT-Core</w:t>
      </w:r>
    </w:p>
    <w:p w:rsidR="00CB24B0" w:rsidRPr="00D73A44" w:rsidRDefault="00CB24B0" w:rsidP="00CB24B0">
      <w:pPr>
        <w:pStyle w:val="Doc-comment"/>
      </w:pPr>
      <w:r>
        <w:t>moved from 10.4.1.3.1 to 10.4.1.3.1.3</w:t>
      </w:r>
    </w:p>
    <w:p w:rsidR="00CB24B0" w:rsidRDefault="0070390E" w:rsidP="00CB24B0">
      <w:pPr>
        <w:pStyle w:val="Doc-title"/>
      </w:pPr>
      <w:hyperlink r:id="rId1741" w:tooltip="C:Data3GPPExtractsR2-1805235.doc" w:history="1">
        <w:r w:rsidR="00CB24B0" w:rsidRPr="00267E19">
          <w:rPr>
            <w:rStyle w:val="Hyperlink"/>
          </w:rPr>
          <w:t>R2-1805235</w:t>
        </w:r>
      </w:hyperlink>
      <w:r w:rsidR="00CB24B0">
        <w:tab/>
        <w:t>Introduction of fullConfig to RRCConnectionReconfiguration</w:t>
      </w:r>
      <w:r w:rsidR="00CB24B0">
        <w:tab/>
        <w:t>Huawei, HiSilicon</w:t>
      </w:r>
      <w:r w:rsidR="00CB24B0">
        <w:tab/>
        <w:t>CR</w:t>
      </w:r>
      <w:r w:rsidR="00CB24B0">
        <w:tab/>
        <w:t>Rel-15</w:t>
      </w:r>
      <w:r w:rsidR="00CB24B0">
        <w:tab/>
        <w:t>36.331</w:t>
      </w:r>
      <w:r w:rsidR="00CB24B0">
        <w:tab/>
        <w:t>15.1.0</w:t>
      </w:r>
      <w:r w:rsidR="00CB24B0">
        <w:tab/>
        <w:t>3331</w:t>
      </w:r>
      <w:r w:rsidR="00CB24B0">
        <w:tab/>
        <w:t>-</w:t>
      </w:r>
      <w:r w:rsidR="00CB24B0">
        <w:tab/>
        <w:t>F</w:t>
      </w:r>
      <w:r w:rsidR="00CB24B0">
        <w:tab/>
        <w:t>NR_newRAT-Core</w:t>
      </w:r>
    </w:p>
    <w:p w:rsidR="00CB24B0" w:rsidRDefault="00CB24B0" w:rsidP="00CB24B0">
      <w:pPr>
        <w:pStyle w:val="Doc-comment"/>
      </w:pPr>
      <w:r>
        <w:t>moved from 10.4.1.3.1 to 10.4.1.3.1.3</w:t>
      </w:r>
    </w:p>
    <w:p w:rsidR="00524711" w:rsidRDefault="0070390E" w:rsidP="00524711">
      <w:pPr>
        <w:pStyle w:val="Doc-title"/>
      </w:pPr>
      <w:hyperlink r:id="rId1742" w:tooltip="C:Data3GPPExtracts38331_CR0074_R2-1806020 SRB3 Usage.docx" w:history="1">
        <w:r w:rsidR="00524711" w:rsidRPr="00267E19">
          <w:rPr>
            <w:rStyle w:val="Hyperlink"/>
          </w:rPr>
          <w:t>R2-1806020</w:t>
        </w:r>
      </w:hyperlink>
      <w:r w:rsidR="00524711">
        <w:tab/>
        <w:t>SRB3 usage</w:t>
      </w:r>
      <w:r w:rsidR="00524711">
        <w:tab/>
        <w:t>Qualcomm Incorporated</w:t>
      </w:r>
      <w:r w:rsidR="00524711">
        <w:tab/>
        <w:t>CR</w:t>
      </w:r>
      <w:r w:rsidR="00524711">
        <w:tab/>
        <w:t>Rel-15</w:t>
      </w:r>
      <w:r w:rsidR="00524711">
        <w:tab/>
        <w:t>38.331</w:t>
      </w:r>
      <w:r w:rsidR="00524711">
        <w:tab/>
        <w:t>15.1.0</w:t>
      </w:r>
      <w:r w:rsidR="00524711">
        <w:tab/>
        <w:t>0074</w:t>
      </w:r>
      <w:r w:rsidR="00524711">
        <w:tab/>
        <w:t>-</w:t>
      </w:r>
      <w:r w:rsidR="00524711">
        <w:tab/>
        <w:t>F</w:t>
      </w:r>
      <w:r w:rsidR="00524711">
        <w:tab/>
        <w:t>NR_newRAT-Core</w:t>
      </w:r>
    </w:p>
    <w:p w:rsidR="00524711" w:rsidRDefault="0070390E" w:rsidP="00524711">
      <w:pPr>
        <w:pStyle w:val="Doc-title"/>
      </w:pPr>
      <w:hyperlink r:id="rId1743" w:tooltip="C:Data3GPPExtracts38331_CR0075_R2-1806021 Corrections for SCGFailureInformationNR cause value setting.docx" w:history="1">
        <w:r w:rsidR="00524711" w:rsidRPr="00267E19">
          <w:rPr>
            <w:rStyle w:val="Hyperlink"/>
          </w:rPr>
          <w:t>R2-1806021</w:t>
        </w:r>
      </w:hyperlink>
      <w:r w:rsidR="00524711">
        <w:tab/>
        <w:t>Corrections for SCGFailureInformationNR cause value setting</w:t>
      </w:r>
      <w:r w:rsidR="00524711">
        <w:tab/>
        <w:t>Qualcomm Incorporated</w:t>
      </w:r>
      <w:r w:rsidR="00524711">
        <w:tab/>
        <w:t>CR</w:t>
      </w:r>
      <w:r w:rsidR="00524711">
        <w:tab/>
        <w:t>Rel-15</w:t>
      </w:r>
      <w:r w:rsidR="00524711">
        <w:tab/>
        <w:t>38.331</w:t>
      </w:r>
      <w:r w:rsidR="00524711">
        <w:tab/>
        <w:t>15.1.0</w:t>
      </w:r>
      <w:r w:rsidR="00524711">
        <w:tab/>
        <w:t>0075</w:t>
      </w:r>
      <w:r w:rsidR="00524711">
        <w:tab/>
        <w:t>-</w:t>
      </w:r>
      <w:r w:rsidR="00524711">
        <w:tab/>
        <w:t>F</w:t>
      </w:r>
      <w:r w:rsidR="00524711">
        <w:tab/>
        <w:t>NR_newRAT-Core</w:t>
      </w:r>
    </w:p>
    <w:p w:rsidR="00155EAD" w:rsidRDefault="0070390E" w:rsidP="00155EAD">
      <w:pPr>
        <w:pStyle w:val="Doc-title"/>
      </w:pPr>
      <w:hyperlink r:id="rId1744" w:tooltip="C:Data3GPPExtracts38331_CR0028_(Rel-15)_R2-1804752.doc" w:history="1">
        <w:r w:rsidR="00155EAD" w:rsidRPr="00267E19">
          <w:rPr>
            <w:rStyle w:val="Hyperlink"/>
          </w:rPr>
          <w:t>R2-1804752</w:t>
        </w:r>
      </w:hyperlink>
      <w:r w:rsidR="00155EAD">
        <w:tab/>
        <w:t>Disallowing NULL integrity protection for SRB3</w:t>
      </w:r>
      <w:r w:rsidR="00155EAD">
        <w:tab/>
        <w:t>Qualcomm Incorporated</w:t>
      </w:r>
      <w:r w:rsidR="00155EAD">
        <w:tab/>
        <w:t>CR</w:t>
      </w:r>
      <w:r w:rsidR="00155EAD">
        <w:tab/>
        <w:t>Rel-15</w:t>
      </w:r>
      <w:r w:rsidR="00155EAD">
        <w:tab/>
        <w:t>38.331</w:t>
      </w:r>
      <w:r w:rsidR="00155EAD">
        <w:tab/>
        <w:t>15.1.0</w:t>
      </w:r>
      <w:r w:rsidR="00155EAD">
        <w:tab/>
        <w:t>0028</w:t>
      </w:r>
      <w:r w:rsidR="00155EAD">
        <w:tab/>
        <w:t>-</w:t>
      </w:r>
      <w:r w:rsidR="00155EAD">
        <w:tab/>
        <w:t>F</w:t>
      </w:r>
      <w:r w:rsidR="00155EAD">
        <w:tab/>
        <w:t>NR_newRAT</w:t>
      </w:r>
    </w:p>
    <w:p w:rsidR="00155EAD" w:rsidRPr="0057064F" w:rsidRDefault="00155EAD" w:rsidP="00155EAD">
      <w:pPr>
        <w:pStyle w:val="Doc-comment"/>
      </w:pPr>
      <w:r>
        <w:t xml:space="preserve">moved from 10.4.1.3.8 </w:t>
      </w:r>
      <w:r w:rsidRPr="0057064F">
        <w:t>to 10.4.1.3.1.3</w:t>
      </w:r>
    </w:p>
    <w:p w:rsidR="00155EAD" w:rsidRDefault="0070390E" w:rsidP="00155EAD">
      <w:pPr>
        <w:pStyle w:val="Doc-title"/>
      </w:pPr>
      <w:hyperlink r:id="rId1745" w:tooltip="C:Data3GPPExtractsR2-1805924_PSCell index.doc" w:history="1">
        <w:r w:rsidR="00155EAD" w:rsidRPr="00267E19">
          <w:rPr>
            <w:rStyle w:val="Hyperlink"/>
          </w:rPr>
          <w:t>R2-1805924</w:t>
        </w:r>
      </w:hyperlink>
      <w:r w:rsidR="00155EAD">
        <w:tab/>
        <w:t>PSCell index and PHR for PSCell in EN-DC</w:t>
      </w:r>
      <w:r w:rsidR="00155EAD">
        <w:tab/>
        <w:t>NEC</w:t>
      </w:r>
      <w:r w:rsidR="00155EAD">
        <w:tab/>
        <w:t>discussion</w:t>
      </w:r>
      <w:r w:rsidR="00155EAD">
        <w:tab/>
        <w:t>Rel-15</w:t>
      </w:r>
      <w:r w:rsidR="00155EAD">
        <w:tab/>
        <w:t>NR_newRAT-Core</w:t>
      </w:r>
    </w:p>
    <w:p w:rsidR="00155EAD" w:rsidRDefault="00155EAD" w:rsidP="00155EAD">
      <w:pPr>
        <w:pStyle w:val="Doc-comment"/>
      </w:pPr>
      <w:r>
        <w:t>moved from 10.4.1.3.1 to 10.4.1.3.1.3</w:t>
      </w:r>
    </w:p>
    <w:p w:rsidR="00956B82" w:rsidRDefault="0070390E" w:rsidP="00956B82">
      <w:pPr>
        <w:pStyle w:val="Doc-title"/>
      </w:pPr>
      <w:hyperlink r:id="rId1746" w:tooltip="C:Data3GPPExtractsR2-1805216_Correction on 38.331 for other issues.doc" w:history="1">
        <w:r w:rsidR="00956B82" w:rsidRPr="00267E19">
          <w:rPr>
            <w:rStyle w:val="Hyperlink"/>
          </w:rPr>
          <w:t>R2-1805216</w:t>
        </w:r>
      </w:hyperlink>
      <w:r w:rsidR="00956B82">
        <w:tab/>
        <w:t>Correction on 38.331 for other issues</w:t>
      </w:r>
      <w:r w:rsidR="00956B82">
        <w:tab/>
        <w:t>vivo</w:t>
      </w:r>
      <w:r w:rsidR="00956B82">
        <w:tab/>
        <w:t>draftCR</w:t>
      </w:r>
      <w:r w:rsidR="00956B82">
        <w:tab/>
        <w:t>Rel-15</w:t>
      </w:r>
      <w:r w:rsidR="00956B82">
        <w:tab/>
        <w:t>38.331</w:t>
      </w:r>
      <w:r w:rsidR="00956B82">
        <w:tab/>
        <w:t>15.1.0</w:t>
      </w:r>
      <w:r w:rsidR="00956B82">
        <w:tab/>
        <w:t>F</w:t>
      </w:r>
      <w:r w:rsidR="00956B82">
        <w:tab/>
        <w:t>NR_newRAT-Core</w:t>
      </w:r>
    </w:p>
    <w:p w:rsidR="00956B82" w:rsidRDefault="0070390E" w:rsidP="00956B82">
      <w:pPr>
        <w:pStyle w:val="Doc-title"/>
      </w:pPr>
      <w:hyperlink r:id="rId1747" w:tooltip="C:Data3GPPExtractsR2-1805556.doc" w:history="1">
        <w:r w:rsidR="00956B82" w:rsidRPr="00267E19">
          <w:rPr>
            <w:rStyle w:val="Hyperlink"/>
          </w:rPr>
          <w:t>R2-1805556</w:t>
        </w:r>
      </w:hyperlink>
      <w:r w:rsidR="00956B82">
        <w:tab/>
        <w:t>Miscellaneous corrections to ASN.1</w:t>
      </w:r>
      <w:r w:rsidR="00956B82">
        <w:tab/>
        <w:t>Huawei, HiSilicon</w:t>
      </w:r>
      <w:r w:rsidR="00956B82">
        <w:tab/>
        <w:t>CR</w:t>
      </w:r>
      <w:r w:rsidR="00956B82">
        <w:tab/>
        <w:t>Rel-15</w:t>
      </w:r>
      <w:r w:rsidR="00956B82">
        <w:tab/>
        <w:t>38.331</w:t>
      </w:r>
      <w:r w:rsidR="00956B82">
        <w:tab/>
        <w:t>15.1.0</w:t>
      </w:r>
      <w:r w:rsidR="00956B82">
        <w:tab/>
        <w:t>0049</w:t>
      </w:r>
      <w:r w:rsidR="00956B82">
        <w:tab/>
        <w:t>-</w:t>
      </w:r>
      <w:r w:rsidR="00956B82">
        <w:tab/>
        <w:t>F</w:t>
      </w:r>
      <w:r w:rsidR="00956B82">
        <w:tab/>
        <w:t>NR_newRAT-Core</w:t>
      </w:r>
    </w:p>
    <w:p w:rsidR="00D73A44" w:rsidRDefault="00D73A44" w:rsidP="00155EAD">
      <w:pPr>
        <w:pStyle w:val="Comments"/>
      </w:pPr>
    </w:p>
    <w:p w:rsidR="00D73A44" w:rsidRPr="00D73A44" w:rsidRDefault="00D73A44" w:rsidP="00D73A44">
      <w:pPr>
        <w:pStyle w:val="Comments"/>
      </w:pPr>
      <w:r>
        <w:t>Late</w:t>
      </w:r>
    </w:p>
    <w:p w:rsidR="00D73A44" w:rsidRDefault="00D73A44" w:rsidP="00D73A44">
      <w:pPr>
        <w:pStyle w:val="Doc-title"/>
      </w:pPr>
      <w:r w:rsidRPr="00267E19">
        <w:rPr>
          <w:highlight w:val="yellow"/>
        </w:rPr>
        <w:t>R2-1805330</w:t>
      </w:r>
      <w:r>
        <w:tab/>
        <w:t>RRC_CONNECTED differentiation for NR and EN DC</w:t>
      </w:r>
      <w:r>
        <w:tab/>
        <w:t>Huawei, HiSilicon</w:t>
      </w:r>
      <w:r>
        <w:tab/>
        <w:t>discussion</w:t>
      </w:r>
      <w:r>
        <w:tab/>
        <w:t>NR_newRAT-Core</w:t>
      </w:r>
      <w:r>
        <w:tab/>
        <w:t>Late</w:t>
      </w:r>
    </w:p>
    <w:p w:rsidR="00D73A44" w:rsidRDefault="00D73A44" w:rsidP="00D73A44">
      <w:pPr>
        <w:pStyle w:val="Doc-title"/>
      </w:pPr>
      <w:r w:rsidRPr="00267E19">
        <w:rPr>
          <w:highlight w:val="yellow"/>
        </w:rPr>
        <w:t>R2-1805331</w:t>
      </w:r>
      <w:r>
        <w:tab/>
        <w:t>CR to 38.331 on RRC_CONNECTED differentiation for NR and EN DC</w:t>
      </w:r>
      <w:r>
        <w:tab/>
        <w:t>Huawei, HiSilicon</w:t>
      </w:r>
      <w:r>
        <w:tab/>
        <w:t>CR</w:t>
      </w:r>
      <w:r>
        <w:tab/>
        <w:t>Rel-15</w:t>
      </w:r>
      <w:r>
        <w:tab/>
        <w:t>38.331</w:t>
      </w:r>
      <w:r>
        <w:tab/>
        <w:t>15.1.0</w:t>
      </w:r>
      <w:r>
        <w:tab/>
        <w:t>0039</w:t>
      </w:r>
      <w:r>
        <w:tab/>
        <w:t>-</w:t>
      </w:r>
      <w:r>
        <w:tab/>
        <w:t>F</w:t>
      </w:r>
      <w:r>
        <w:tab/>
        <w:t>NR_newRAT-Core</w:t>
      </w:r>
      <w:r>
        <w:tab/>
        <w:t>Late</w:t>
      </w:r>
    </w:p>
    <w:p w:rsidR="00D73A44" w:rsidRPr="00D73A44" w:rsidRDefault="00D73A44" w:rsidP="00D73A44">
      <w:pPr>
        <w:pStyle w:val="Doc-text2"/>
      </w:pPr>
    </w:p>
    <w:p w:rsidR="004B23BC" w:rsidRPr="007911C2" w:rsidRDefault="004B23BC" w:rsidP="004068A3">
      <w:pPr>
        <w:pStyle w:val="Heading5"/>
      </w:pPr>
      <w:r w:rsidRPr="007911C2">
        <w:t>10.4.1.</w:t>
      </w:r>
      <w:r>
        <w:t>3.</w:t>
      </w:r>
      <w:r w:rsidRPr="007911C2">
        <w:t>2</w:t>
      </w:r>
      <w:r w:rsidRPr="007911C2">
        <w:tab/>
      </w:r>
      <w:r w:rsidRPr="004B23BC">
        <w:t>Email</w:t>
      </w:r>
      <w:r>
        <w:t xml:space="preserve"> discussion on RRC procedures/messages</w:t>
      </w:r>
    </w:p>
    <w:p w:rsidR="004B23BC" w:rsidRDefault="004B23BC" w:rsidP="004B23BC">
      <w:pPr>
        <w:pStyle w:val="Comments"/>
      </w:pPr>
      <w:r>
        <w:t>Including output of email discussion [101#37][NR] RRC procedures/messages (Ericsson). Documents addressing specific FFS points identified during the email discussion should be submitted to the appropriate agenda item.</w:t>
      </w:r>
    </w:p>
    <w:p w:rsidR="00B42DE6" w:rsidRDefault="0070390E" w:rsidP="00B42DE6">
      <w:pPr>
        <w:pStyle w:val="Doc-title"/>
      </w:pPr>
      <w:hyperlink r:id="rId1748" w:tooltip="C:Data3GPPExtractsR2-1805353 - Summary of [101#37][NR] RRC procedures-messages (Ericsson).docx" w:history="1">
        <w:r w:rsidR="00B42DE6" w:rsidRPr="00267E19">
          <w:rPr>
            <w:rStyle w:val="Hyperlink"/>
          </w:rPr>
          <w:t>R2-1805353</w:t>
        </w:r>
      </w:hyperlink>
      <w:r w:rsidR="00B42DE6">
        <w:tab/>
        <w:t>Summary of [101#37][NR] RRC procedures/messages (Ericsson)</w:t>
      </w:r>
      <w:r w:rsidR="00B42DE6">
        <w:tab/>
        <w:t>Ericsson</w:t>
      </w:r>
      <w:r w:rsidR="00B42DE6">
        <w:tab/>
        <w:t>discussion</w:t>
      </w:r>
      <w:r w:rsidR="00B42DE6">
        <w:tab/>
        <w:t>Rel-15</w:t>
      </w:r>
      <w:r w:rsidR="00B42DE6">
        <w:tab/>
        <w:t>NR_newRAT-Core</w:t>
      </w:r>
      <w:r w:rsidR="00B42DE6">
        <w:tab/>
        <w:t>Late</w:t>
      </w:r>
    </w:p>
    <w:p w:rsidR="008F11A2" w:rsidRDefault="00987679" w:rsidP="008F11A2">
      <w:pPr>
        <w:pStyle w:val="Doc-text2"/>
      </w:pPr>
      <w:r w:rsidRPr="00987679">
        <w:t>Discussion 1</w:t>
      </w:r>
    </w:p>
    <w:p w:rsidR="00987679" w:rsidRDefault="00987679" w:rsidP="008F11A2">
      <w:pPr>
        <w:pStyle w:val="Doc-text2"/>
      </w:pPr>
      <w:r>
        <w:t>-</w:t>
      </w:r>
      <w:r>
        <w:tab/>
        <w:t xml:space="preserve"> Intel see benefit to harmonise the release and suspend due to the common information as needed for the idle mode case.</w:t>
      </w:r>
    </w:p>
    <w:p w:rsidR="00987679" w:rsidRDefault="00987679" w:rsidP="008F11A2">
      <w:pPr>
        <w:pStyle w:val="Doc-text2"/>
      </w:pPr>
      <w:r>
        <w:t>-</w:t>
      </w:r>
      <w:r>
        <w:tab/>
        <w:t>ZTE think it is not a very technical decision between the options.</w:t>
      </w:r>
    </w:p>
    <w:p w:rsidR="00987679" w:rsidRDefault="00987679" w:rsidP="008F11A2">
      <w:pPr>
        <w:pStyle w:val="Doc-text2"/>
      </w:pPr>
      <w:r>
        <w:t>-</w:t>
      </w:r>
      <w:r>
        <w:tab/>
        <w:t xml:space="preserve">Vodafone think it is clearer to have separate messages. </w:t>
      </w:r>
    </w:p>
    <w:p w:rsidR="00987679" w:rsidRDefault="00987679" w:rsidP="008F11A2">
      <w:pPr>
        <w:pStyle w:val="Doc-text2"/>
      </w:pPr>
      <w:r>
        <w:t>-</w:t>
      </w:r>
      <w:r>
        <w:tab/>
        <w:t xml:space="preserve">Huawei think if natural that </w:t>
      </w:r>
      <w:r w:rsidR="009A6207">
        <w:t>release</w:t>
      </w:r>
      <w:r>
        <w:t xml:space="preserve"> releases the connected.</w:t>
      </w:r>
    </w:p>
    <w:p w:rsidR="00987679" w:rsidRDefault="00987679" w:rsidP="008F11A2">
      <w:pPr>
        <w:pStyle w:val="Doc-text2"/>
      </w:pPr>
      <w:r>
        <w:t>-</w:t>
      </w:r>
      <w:r>
        <w:tab/>
        <w:t>Qualcomm also agree separate messages keeps it clean.</w:t>
      </w:r>
    </w:p>
    <w:p w:rsidR="00987679" w:rsidRDefault="00987679" w:rsidP="008F11A2">
      <w:pPr>
        <w:pStyle w:val="Doc-text2"/>
      </w:pPr>
      <w:r>
        <w:t>-</w:t>
      </w:r>
      <w:r>
        <w:tab/>
        <w:t>Samsung wonder if the network wants to provide any reconfiguration at the same time as release to inactive. LG think the network can reconfigure the UE and then release to inactive, and slightly prefer a separate message.</w:t>
      </w:r>
    </w:p>
    <w:p w:rsidR="00987679" w:rsidRDefault="00987679" w:rsidP="008F11A2">
      <w:pPr>
        <w:pStyle w:val="Doc-text2"/>
      </w:pPr>
      <w:r>
        <w:t>-</w:t>
      </w:r>
      <w:r>
        <w:tab/>
        <w:t>OPPO prefer to avoid introducing separate messages for similar functions.</w:t>
      </w:r>
    </w:p>
    <w:p w:rsidR="00987679" w:rsidRDefault="00987679" w:rsidP="008F11A2">
      <w:pPr>
        <w:pStyle w:val="Doc-text2"/>
      </w:pPr>
      <w:r>
        <w:t>-</w:t>
      </w:r>
      <w:r>
        <w:tab/>
        <w:t>Nokia prefer a single message.</w:t>
      </w:r>
    </w:p>
    <w:p w:rsidR="00345B2D" w:rsidRDefault="00540D9F" w:rsidP="008F11A2">
      <w:pPr>
        <w:pStyle w:val="Doc-text2"/>
      </w:pPr>
      <w:r>
        <w:t>Discussion 6</w:t>
      </w:r>
    </w:p>
    <w:p w:rsidR="00540D9F" w:rsidRDefault="00540D9F" w:rsidP="008F11A2">
      <w:pPr>
        <w:pStyle w:val="Doc-text2"/>
      </w:pPr>
      <w:r>
        <w:t>-</w:t>
      </w:r>
      <w:r>
        <w:tab/>
        <w:t xml:space="preserve">Ericsson explain that LTE can configure measurement before configuration of security. Wonder </w:t>
      </w:r>
      <w:r w:rsidR="00FE5551">
        <w:t>whether</w:t>
      </w:r>
      <w:r>
        <w:t xml:space="preserve"> we need to discuss this for NR or just focus on the resume case where there is no issue.</w:t>
      </w:r>
    </w:p>
    <w:p w:rsidR="00540D9F" w:rsidRDefault="00540D9F" w:rsidP="008F11A2">
      <w:pPr>
        <w:pStyle w:val="Doc-text2"/>
      </w:pPr>
      <w:r>
        <w:t>-</w:t>
      </w:r>
      <w:r>
        <w:tab/>
        <w:t xml:space="preserve">ZTE think the only restriction is tha the UE can’t send a report until security is established but there is no limitation in configuration. </w:t>
      </w:r>
      <w:r w:rsidR="00DA61A2">
        <w:t xml:space="preserve">Ericsson believe there is an issue that an attacker could configure the UE to </w:t>
      </w:r>
      <w:r w:rsidR="00FE5551">
        <w:t>e.g.</w:t>
      </w:r>
      <w:r w:rsidR="00DA61A2">
        <w:t xml:space="preserve"> black list some cells. </w:t>
      </w:r>
    </w:p>
    <w:p w:rsidR="00DA61A2" w:rsidRDefault="00DA61A2" w:rsidP="008F11A2">
      <w:pPr>
        <w:pStyle w:val="Doc-text2"/>
      </w:pPr>
      <w:r>
        <w:t>-</w:t>
      </w:r>
      <w:r>
        <w:tab/>
        <w:t xml:space="preserve">Vodafone think we much not change the reporting before security. </w:t>
      </w:r>
    </w:p>
    <w:p w:rsidR="00DA61A2" w:rsidRDefault="00DA61A2" w:rsidP="008F11A2">
      <w:pPr>
        <w:pStyle w:val="Doc-text2"/>
      </w:pPr>
      <w:r>
        <w:t>-</w:t>
      </w:r>
      <w:r>
        <w:tab/>
        <w:t>Ericsson wonder why we make effort to optimise the idle to connected transition.</w:t>
      </w:r>
    </w:p>
    <w:p w:rsidR="00F55700" w:rsidRDefault="00F55700" w:rsidP="008F11A2">
      <w:pPr>
        <w:pStyle w:val="Doc-text2"/>
      </w:pPr>
    </w:p>
    <w:p w:rsidR="00345B2D" w:rsidRDefault="00345B2D" w:rsidP="008F11A2">
      <w:pPr>
        <w:pStyle w:val="Doc-text2"/>
      </w:pPr>
      <w:r>
        <w:t>Show of hands</w:t>
      </w:r>
    </w:p>
    <w:p w:rsidR="00987679" w:rsidRDefault="00345B2D" w:rsidP="008F11A2">
      <w:pPr>
        <w:pStyle w:val="Doc-text2"/>
      </w:pPr>
      <w:r>
        <w:t>-</w:t>
      </w:r>
      <w:r>
        <w:tab/>
        <w:t>Option 1: Separate suspend and release [9]</w:t>
      </w:r>
      <w:r w:rsidR="00987679">
        <w:tab/>
      </w:r>
    </w:p>
    <w:p w:rsidR="00345B2D" w:rsidRDefault="00345B2D" w:rsidP="00345B2D">
      <w:pPr>
        <w:pStyle w:val="Doc-text2"/>
      </w:pPr>
      <w:r>
        <w:t>-</w:t>
      </w:r>
      <w:r>
        <w:tab/>
        <w:t>Option 2a: Merge suspend and release [10]</w:t>
      </w:r>
    </w:p>
    <w:p w:rsidR="00345B2D" w:rsidRDefault="00345B2D" w:rsidP="008F11A2">
      <w:pPr>
        <w:pStyle w:val="Doc-text2"/>
      </w:pPr>
    </w:p>
    <w:p w:rsidR="00345B2D" w:rsidRDefault="00345B2D" w:rsidP="00000C43">
      <w:pPr>
        <w:pStyle w:val="Doc-text2"/>
        <w:pBdr>
          <w:top w:val="single" w:sz="4" w:space="1" w:color="auto"/>
          <w:left w:val="single" w:sz="4" w:space="4" w:color="auto"/>
          <w:bottom w:val="single" w:sz="4" w:space="1" w:color="auto"/>
          <w:right w:val="single" w:sz="4" w:space="4" w:color="auto"/>
        </w:pBdr>
      </w:pPr>
      <w:r>
        <w:t>Agreements:</w:t>
      </w:r>
    </w:p>
    <w:p w:rsidR="00345B2D" w:rsidRDefault="00345B2D" w:rsidP="00000C43">
      <w:pPr>
        <w:pStyle w:val="Doc-text2"/>
        <w:pBdr>
          <w:top w:val="single" w:sz="4" w:space="1" w:color="auto"/>
          <w:left w:val="single" w:sz="4" w:space="4" w:color="auto"/>
          <w:bottom w:val="single" w:sz="4" w:space="1" w:color="auto"/>
          <w:right w:val="single" w:sz="4" w:space="4" w:color="auto"/>
        </w:pBdr>
      </w:pPr>
      <w:r>
        <w:t>1</w:t>
      </w:r>
      <w:r>
        <w:tab/>
      </w:r>
      <w:r w:rsidR="001B37D3">
        <w:t xml:space="preserve">Add </w:t>
      </w:r>
      <w:r w:rsidR="001B37D3" w:rsidRPr="001B37D3">
        <w:t>Suspend configuration</w:t>
      </w:r>
      <w:r w:rsidR="001B37D3">
        <w:t xml:space="preserve"> into the </w:t>
      </w:r>
      <w:r w:rsidR="001B37D3" w:rsidRPr="001B37D3">
        <w:t xml:space="preserve">Release </w:t>
      </w:r>
      <w:r w:rsidR="001B37D3">
        <w:t>message (1 message and 1 procedure description in RRC spec)</w:t>
      </w:r>
      <w:r w:rsidR="001B37D3" w:rsidRPr="001B37D3">
        <w:t xml:space="preserve"> </w:t>
      </w:r>
    </w:p>
    <w:p w:rsidR="008F11A2" w:rsidRDefault="00F55700" w:rsidP="00000C43">
      <w:pPr>
        <w:pStyle w:val="Doc-text2"/>
        <w:pBdr>
          <w:top w:val="single" w:sz="4" w:space="1" w:color="auto"/>
          <w:left w:val="single" w:sz="4" w:space="4" w:color="auto"/>
          <w:bottom w:val="single" w:sz="4" w:space="1" w:color="auto"/>
          <w:right w:val="single" w:sz="4" w:space="4" w:color="auto"/>
        </w:pBdr>
      </w:pPr>
      <w:r>
        <w:t>2</w:t>
      </w:r>
      <w:r>
        <w:tab/>
        <w:t>Rely on the definition of I-RNTI from stage 2</w:t>
      </w:r>
    </w:p>
    <w:p w:rsidR="008F11A2" w:rsidRDefault="004B2790" w:rsidP="00000C43">
      <w:pPr>
        <w:pStyle w:val="Doc-text2"/>
        <w:pBdr>
          <w:top w:val="single" w:sz="4" w:space="1" w:color="auto"/>
          <w:left w:val="single" w:sz="4" w:space="4" w:color="auto"/>
          <w:bottom w:val="single" w:sz="4" w:space="1" w:color="auto"/>
          <w:right w:val="single" w:sz="4" w:space="4" w:color="auto"/>
        </w:pBdr>
      </w:pPr>
      <w:r>
        <w:t>3</w:t>
      </w:r>
      <w:r w:rsidR="008F11A2">
        <w:tab/>
        <w:t>Confirm that we keep the figure with the direct transition from RRC_INACTIVE to RRC_IDLE (supported via th</w:t>
      </w:r>
      <w:r>
        <w:t>e Resume procedure with transition to IDLE</w:t>
      </w:r>
      <w:r w:rsidR="008F11A2">
        <w:t>, where UE actually does not enter RRC_CONNECTED). No need for a NOTE specifically addressing that aspect or FFS opening up a paging based transition (agreed not to be supported).</w:t>
      </w:r>
    </w:p>
    <w:p w:rsidR="008F11A2" w:rsidRDefault="00540D9F" w:rsidP="00000C43">
      <w:pPr>
        <w:pStyle w:val="Doc-text2"/>
        <w:pBdr>
          <w:top w:val="single" w:sz="4" w:space="1" w:color="auto"/>
          <w:left w:val="single" w:sz="4" w:space="4" w:color="auto"/>
          <w:bottom w:val="single" w:sz="4" w:space="1" w:color="auto"/>
          <w:right w:val="single" w:sz="4" w:space="4" w:color="auto"/>
        </w:pBdr>
      </w:pPr>
      <w:r>
        <w:t>4</w:t>
      </w:r>
      <w:r>
        <w:tab/>
        <w:t>C</w:t>
      </w:r>
      <w:r w:rsidRPr="00540D9F">
        <w:t>apture the inter-RAT transitions</w:t>
      </w:r>
      <w:r>
        <w:t xml:space="preserve"> with </w:t>
      </w:r>
      <w:r w:rsidRPr="00540D9F">
        <w:t>NR and LTE with RRC_INACTIVE (without describing the CN)</w:t>
      </w:r>
    </w:p>
    <w:p w:rsidR="00147B85" w:rsidRDefault="00147B85" w:rsidP="00000C43">
      <w:pPr>
        <w:pStyle w:val="Doc-text2"/>
        <w:pBdr>
          <w:top w:val="single" w:sz="4" w:space="1" w:color="auto"/>
          <w:left w:val="single" w:sz="4" w:space="4" w:color="auto"/>
          <w:bottom w:val="single" w:sz="4" w:space="1" w:color="auto"/>
          <w:right w:val="single" w:sz="4" w:space="4" w:color="auto"/>
        </w:pBdr>
      </w:pPr>
      <w:r>
        <w:t>5</w:t>
      </w:r>
      <w:r>
        <w:tab/>
        <w:t>Measurement configuration before security establishment</w:t>
      </w:r>
      <w:r w:rsidRPr="00147B85">
        <w:t xml:space="preserve"> </w:t>
      </w:r>
      <w:r>
        <w:t xml:space="preserve">is possible following the LTE baseline. </w:t>
      </w:r>
    </w:p>
    <w:p w:rsidR="00F55700" w:rsidRDefault="00742DE9" w:rsidP="00000C43">
      <w:pPr>
        <w:pStyle w:val="Doc-text2"/>
        <w:pBdr>
          <w:top w:val="single" w:sz="4" w:space="1" w:color="auto"/>
          <w:left w:val="single" w:sz="4" w:space="4" w:color="auto"/>
          <w:bottom w:val="single" w:sz="4" w:space="1" w:color="auto"/>
          <w:right w:val="single" w:sz="4" w:space="4" w:color="auto"/>
        </w:pBdr>
      </w:pPr>
      <w:r>
        <w:t>6</w:t>
      </w:r>
      <w:r>
        <w:tab/>
        <w:t>Use name cellReselectionP</w:t>
      </w:r>
      <w:r w:rsidRPr="00742DE9">
        <w:t>riorities</w:t>
      </w:r>
      <w:r>
        <w:t xml:space="preserve"> for </w:t>
      </w:r>
      <w:r w:rsidRPr="00742DE9">
        <w:t>cell reselection priorities</w:t>
      </w:r>
      <w:r>
        <w:t>.</w:t>
      </w:r>
    </w:p>
    <w:p w:rsidR="00742DE9" w:rsidRDefault="00C73521" w:rsidP="00000C43">
      <w:pPr>
        <w:pStyle w:val="Doc-text2"/>
        <w:pBdr>
          <w:top w:val="single" w:sz="4" w:space="1" w:color="auto"/>
          <w:left w:val="single" w:sz="4" w:space="4" w:color="auto"/>
          <w:bottom w:val="single" w:sz="4" w:space="1" w:color="auto"/>
          <w:right w:val="single" w:sz="4" w:space="4" w:color="auto"/>
        </w:pBdr>
      </w:pPr>
      <w:r>
        <w:t>7</w:t>
      </w:r>
      <w:r>
        <w:tab/>
        <w:t xml:space="preserve">Use LTE solution for state mismatch due to the release procedure (i.e. based on Data </w:t>
      </w:r>
      <w:r w:rsidR="00FE5551">
        <w:t>Inactivity</w:t>
      </w:r>
      <w:r>
        <w:t xml:space="preserve"> Timer (only running in RRC_CONNECTED) and upon on timer expiry transition to IDLE and NAS recovery);</w:t>
      </w:r>
    </w:p>
    <w:p w:rsidR="00C73521" w:rsidRDefault="00C73521" w:rsidP="00000C43">
      <w:pPr>
        <w:pStyle w:val="Doc-text2"/>
        <w:pBdr>
          <w:top w:val="single" w:sz="4" w:space="1" w:color="auto"/>
          <w:left w:val="single" w:sz="4" w:space="4" w:color="auto"/>
          <w:bottom w:val="single" w:sz="4" w:space="1" w:color="auto"/>
          <w:right w:val="single" w:sz="4" w:space="4" w:color="auto"/>
        </w:pBdr>
      </w:pPr>
      <w:r>
        <w:t>8</w:t>
      </w:r>
      <w:r>
        <w:tab/>
        <w:t xml:space="preserve">For the fallback case the </w:t>
      </w:r>
      <w:r w:rsidR="008F11A2">
        <w:t xml:space="preserve">Resume </w:t>
      </w:r>
      <w:r>
        <w:t>procedure with refer to the RRC Setup section within RRC connection establishment procedure.</w:t>
      </w:r>
    </w:p>
    <w:p w:rsidR="008F11A2" w:rsidRDefault="00785036" w:rsidP="00000C43">
      <w:pPr>
        <w:pStyle w:val="Doc-text2"/>
        <w:pBdr>
          <w:top w:val="single" w:sz="4" w:space="1" w:color="auto"/>
          <w:left w:val="single" w:sz="4" w:space="4" w:color="auto"/>
          <w:bottom w:val="single" w:sz="4" w:space="1" w:color="auto"/>
          <w:right w:val="single" w:sz="4" w:space="4" w:color="auto"/>
        </w:pBdr>
      </w:pPr>
      <w:r>
        <w:t>9</w:t>
      </w:r>
      <w:r>
        <w:tab/>
        <w:t>D</w:t>
      </w:r>
      <w:r w:rsidR="008F11A2">
        <w:t>efin</w:t>
      </w:r>
      <w:r>
        <w:t>e</w:t>
      </w:r>
      <w:r w:rsidR="008F11A2">
        <w:t xml:space="preserve"> L1/L2 default configurations for MSG.3 (e.g. RRCResumeRequest, RRCSetupRequest, etc.).</w:t>
      </w:r>
    </w:p>
    <w:p w:rsidR="008F11A2" w:rsidRDefault="00785036" w:rsidP="00000C43">
      <w:pPr>
        <w:pStyle w:val="Doc-text2"/>
        <w:pBdr>
          <w:top w:val="single" w:sz="4" w:space="1" w:color="auto"/>
          <w:left w:val="single" w:sz="4" w:space="4" w:color="auto"/>
          <w:bottom w:val="single" w:sz="4" w:space="1" w:color="auto"/>
          <w:right w:val="single" w:sz="4" w:space="4" w:color="auto"/>
        </w:pBdr>
      </w:pPr>
      <w:r>
        <w:t>10</w:t>
      </w:r>
      <w:r>
        <w:tab/>
      </w:r>
      <w:r w:rsidR="00A53369">
        <w:t>I</w:t>
      </w:r>
      <w:r w:rsidR="008F11A2">
        <w:t>nput parameters for resumeMAC-I will be at least the same as in LTE</w:t>
      </w:r>
      <w:r w:rsidR="00A53369">
        <w:t xml:space="preserve"> apart from the </w:t>
      </w:r>
      <w:r w:rsidR="00607FEB">
        <w:t>resume discriminator</w:t>
      </w:r>
      <w:r w:rsidR="008F11A2">
        <w:t xml:space="preserve">. FFS </w:t>
      </w:r>
      <w:r w:rsidR="00A53369">
        <w:t xml:space="preserve">whether the resume </w:t>
      </w:r>
      <w:r w:rsidR="00FE5551">
        <w:t>discriminator</w:t>
      </w:r>
      <w:r w:rsidR="00A53369">
        <w:t xml:space="preserve"> is need</w:t>
      </w:r>
      <w:r w:rsidR="00607FEB">
        <w:t>ed</w:t>
      </w:r>
      <w:r w:rsidR="00A53369">
        <w:t xml:space="preserve"> and </w:t>
      </w:r>
      <w:r w:rsidR="008F11A2">
        <w:t>possib</w:t>
      </w:r>
      <w:r w:rsidR="00A53369">
        <w:t>ly new one(s) for replay attack</w:t>
      </w:r>
      <w:r w:rsidR="008F11A2">
        <w:t>.</w:t>
      </w:r>
      <w:r w:rsidR="00607FEB">
        <w:t xml:space="preserve"> We will wait for SA3 progress on inputs to the resumeMAC-I</w:t>
      </w:r>
    </w:p>
    <w:p w:rsidR="00000C43" w:rsidRDefault="008F11A2" w:rsidP="00000C43">
      <w:pPr>
        <w:pStyle w:val="Doc-text2"/>
        <w:pBdr>
          <w:top w:val="single" w:sz="4" w:space="1" w:color="auto"/>
          <w:left w:val="single" w:sz="4" w:space="4" w:color="auto"/>
          <w:bottom w:val="single" w:sz="4" w:space="1" w:color="auto"/>
          <w:right w:val="single" w:sz="4" w:space="4" w:color="auto"/>
        </w:pBdr>
      </w:pPr>
      <w:r>
        <w:t>1</w:t>
      </w:r>
      <w:r w:rsidR="00000C43">
        <w:t>1</w:t>
      </w:r>
      <w:r>
        <w:tab/>
        <w:t xml:space="preserve">SDAP configuration </w:t>
      </w:r>
      <w:r w:rsidR="00000C43">
        <w:t>is stored in inactive (user plane session should discuss whether there is any SDAP state information that needs to be maintained in inactive)</w:t>
      </w:r>
    </w:p>
    <w:p w:rsidR="008F11A2" w:rsidRDefault="008F11A2" w:rsidP="008F11A2">
      <w:pPr>
        <w:pStyle w:val="Doc-text2"/>
      </w:pPr>
    </w:p>
    <w:p w:rsidR="008F11A2" w:rsidRPr="008F11A2" w:rsidRDefault="008F11A2" w:rsidP="008F11A2">
      <w:pPr>
        <w:pStyle w:val="Doc-text2"/>
      </w:pPr>
    </w:p>
    <w:p w:rsidR="00B42DE6" w:rsidRDefault="0070390E" w:rsidP="00B42DE6">
      <w:pPr>
        <w:pStyle w:val="Doc-title"/>
      </w:pPr>
      <w:hyperlink r:id="rId1749" w:tooltip="C:Data3GPPRAN2DocsR2-1805355.zip" w:history="1">
        <w:r w:rsidR="00B42DE6" w:rsidRPr="00267E19">
          <w:rPr>
            <w:rStyle w:val="Hyperlink"/>
          </w:rPr>
          <w:t>R2-1805355</w:t>
        </w:r>
      </w:hyperlink>
      <w:r w:rsidR="00B42DE6">
        <w:tab/>
        <w:t>CR on RRC Connection Control</w:t>
      </w:r>
      <w:r w:rsidR="00B42DE6">
        <w:tab/>
        <w:t>Ericsson</w:t>
      </w:r>
      <w:r w:rsidR="00B42DE6">
        <w:tab/>
        <w:t>discussion</w:t>
      </w:r>
      <w:r w:rsidR="00B42DE6">
        <w:tab/>
        <w:t>Rel-15</w:t>
      </w:r>
      <w:r w:rsidR="00B42DE6">
        <w:tab/>
        <w:t>NR_newRAT-Core</w:t>
      </w:r>
      <w:r w:rsidR="00B42DE6">
        <w:tab/>
        <w:t>Late</w:t>
      </w:r>
    </w:p>
    <w:p w:rsidR="00D35BE2" w:rsidRDefault="00EF54C1" w:rsidP="00297EF4">
      <w:pPr>
        <w:pStyle w:val="Doc-text2"/>
      </w:pPr>
      <w:r>
        <w:t>=&gt;</w:t>
      </w:r>
      <w:r>
        <w:tab/>
        <w:t>Rec</w:t>
      </w:r>
      <w:r w:rsidR="007E1E0B">
        <w:t xml:space="preserve">onfirm that in response to a Resume Request </w:t>
      </w:r>
      <w:r>
        <w:t xml:space="preserve">(e.g. for RNA update) </w:t>
      </w:r>
      <w:r w:rsidR="007E1E0B">
        <w:t xml:space="preserve">the network </w:t>
      </w:r>
      <w:r>
        <w:t xml:space="preserve">can </w:t>
      </w:r>
      <w:r w:rsidR="007E1E0B">
        <w:t>se</w:t>
      </w:r>
      <w:r>
        <w:t>nd</w:t>
      </w:r>
      <w:r w:rsidR="007E1E0B">
        <w:t xml:space="preserve"> a Release message</w:t>
      </w:r>
      <w:r>
        <w:t xml:space="preserve"> (unless better name is found) on SRB1</w:t>
      </w:r>
      <w:r w:rsidR="007E1E0B">
        <w:t xml:space="preserve"> to transition the UE to Idle or Inactive (i.e. 2 step procedure)</w:t>
      </w:r>
      <w:r>
        <w:t>.</w:t>
      </w:r>
    </w:p>
    <w:p w:rsidR="007138E9" w:rsidRDefault="00D35BE2" w:rsidP="00297EF4">
      <w:pPr>
        <w:pStyle w:val="Doc-text2"/>
      </w:pPr>
      <w:r>
        <w:t>=&gt;</w:t>
      </w:r>
      <w:r>
        <w:tab/>
      </w:r>
      <w:r w:rsidR="007138E9">
        <w:t>Can be used as a baseline running CR, and agreements from this meeting to be captured on top of this baseline.</w:t>
      </w:r>
    </w:p>
    <w:p w:rsidR="00D35BE2" w:rsidRDefault="007138E9" w:rsidP="00297EF4">
      <w:pPr>
        <w:pStyle w:val="Doc-text2"/>
      </w:pPr>
      <w:r>
        <w:t>=&gt;</w:t>
      </w:r>
      <w:r>
        <w:tab/>
        <w:t>Unresolved comments can still be discussed and will be added to the open issue list</w:t>
      </w:r>
    </w:p>
    <w:p w:rsidR="00D35BE2" w:rsidRDefault="00D35BE2" w:rsidP="00297EF4">
      <w:pPr>
        <w:pStyle w:val="Doc-text2"/>
      </w:pPr>
    </w:p>
    <w:p w:rsidR="0037422E" w:rsidRPr="0037422E" w:rsidRDefault="0037422E" w:rsidP="0037422E">
      <w:pPr>
        <w:pStyle w:val="Doc-text2"/>
      </w:pPr>
    </w:p>
    <w:p w:rsidR="0088161D" w:rsidRDefault="0088161D" w:rsidP="0088161D">
      <w:pPr>
        <w:pStyle w:val="Doc-title"/>
      </w:pPr>
      <w:r w:rsidRPr="00267E19">
        <w:rPr>
          <w:highlight w:val="yellow"/>
        </w:rPr>
        <w:t>R2-1805354</w:t>
      </w:r>
      <w:r>
        <w:tab/>
        <w:t>Remaining open issues on RRC Connection Control</w:t>
      </w:r>
      <w:r>
        <w:tab/>
        <w:t>Ericsson</w:t>
      </w:r>
      <w:r>
        <w:tab/>
        <w:t>discussion</w:t>
      </w:r>
      <w:r>
        <w:tab/>
        <w:t>Rel-15</w:t>
      </w:r>
      <w:r>
        <w:tab/>
        <w:t>NR_newRAT-Core</w:t>
      </w:r>
      <w:r>
        <w:tab/>
        <w:t>Late</w:t>
      </w:r>
    </w:p>
    <w:p w:rsidR="00956B82" w:rsidRDefault="0070390E" w:rsidP="00956B82">
      <w:pPr>
        <w:pStyle w:val="Doc-title"/>
      </w:pPr>
      <w:hyperlink r:id="rId1750" w:tooltip="C:Data3GPPExtractsR2-1805352 - Summary of agreements on connection control.docx" w:history="1">
        <w:r w:rsidR="00956B82" w:rsidRPr="00267E19">
          <w:rPr>
            <w:rStyle w:val="Hyperlink"/>
          </w:rPr>
          <w:t>R2-1805352</w:t>
        </w:r>
      </w:hyperlink>
      <w:r w:rsidR="00956B82">
        <w:tab/>
        <w:t>Summary of agreements on connection control</w:t>
      </w:r>
      <w:r w:rsidR="00956B82">
        <w:tab/>
        <w:t>Ericsson</w:t>
      </w:r>
      <w:r w:rsidR="00956B82">
        <w:tab/>
        <w:t>discussion</w:t>
      </w:r>
      <w:r w:rsidR="00956B82">
        <w:tab/>
        <w:t>Rel-15</w:t>
      </w:r>
      <w:r w:rsidR="00956B82">
        <w:tab/>
        <w:t>NR_newRAT-Core</w:t>
      </w:r>
    </w:p>
    <w:p w:rsidR="0088161D" w:rsidRDefault="0088161D" w:rsidP="005A739E">
      <w:pPr>
        <w:pStyle w:val="Comments"/>
      </w:pPr>
    </w:p>
    <w:p w:rsidR="0088161D" w:rsidRDefault="005A739E" w:rsidP="0088161D">
      <w:pPr>
        <w:pStyle w:val="Comments"/>
      </w:pPr>
      <w:r>
        <w:t>RRC procedure/message harmonisation</w:t>
      </w:r>
    </w:p>
    <w:p w:rsidR="0088161D" w:rsidRDefault="0070390E" w:rsidP="0088161D">
      <w:pPr>
        <w:pStyle w:val="Doc-title"/>
      </w:pPr>
      <w:hyperlink r:id="rId1751" w:tooltip="C:Data3GPPExtractsR2-1804613.doc" w:history="1">
        <w:r w:rsidR="0088161D" w:rsidRPr="00267E19">
          <w:rPr>
            <w:rStyle w:val="Hyperlink"/>
          </w:rPr>
          <w:t>R2-1804613</w:t>
        </w:r>
      </w:hyperlink>
      <w:r w:rsidR="0088161D">
        <w:tab/>
        <w:t xml:space="preserve">Need for RRC Reestablishment and RRC Resume </w:t>
      </w:r>
      <w:r w:rsidR="0088161D">
        <w:tab/>
        <w:t>MediaTek Inc.</w:t>
      </w:r>
      <w:r w:rsidR="0088161D">
        <w:tab/>
        <w:t>discussion</w:t>
      </w:r>
    </w:p>
    <w:p w:rsidR="00F12BF6" w:rsidRDefault="0070390E" w:rsidP="00F12BF6">
      <w:pPr>
        <w:pStyle w:val="Doc-title"/>
      </w:pPr>
      <w:hyperlink r:id="rId1752" w:tooltip="C:Data3GPPExtractsR2-1805298.doc" w:history="1">
        <w:r w:rsidR="00F12BF6" w:rsidRPr="00267E19">
          <w:rPr>
            <w:rStyle w:val="Hyperlink"/>
          </w:rPr>
          <w:t>R2-1805298</w:t>
        </w:r>
      </w:hyperlink>
      <w:r w:rsidR="00F12BF6">
        <w:tab/>
        <w:t>Harmonization of RRC Connection Control management procedures</w:t>
      </w:r>
      <w:r w:rsidR="00F12BF6">
        <w:tab/>
        <w:t>Huawei, HiSilicon</w:t>
      </w:r>
      <w:r w:rsidR="00F12BF6">
        <w:tab/>
        <w:t>discussion</w:t>
      </w:r>
      <w:r w:rsidR="00F12BF6">
        <w:tab/>
        <w:t>NR_newRAT-Core</w:t>
      </w:r>
    </w:p>
    <w:p w:rsidR="00F12BF6" w:rsidRPr="00F12BF6" w:rsidRDefault="00F12BF6" w:rsidP="00F12BF6">
      <w:pPr>
        <w:pStyle w:val="Doc-comment"/>
      </w:pPr>
      <w:r>
        <w:t>moved from 10.4.1.3.5 to 10.4.1.3.2</w:t>
      </w:r>
    </w:p>
    <w:p w:rsidR="00956B82" w:rsidRDefault="0070390E" w:rsidP="00956B82">
      <w:pPr>
        <w:pStyle w:val="Doc-title"/>
      </w:pPr>
      <w:hyperlink r:id="rId1753" w:tooltip="C:Data3GPPExtractsR2-1805947_Re-establishment and resume procedures for NR.doc" w:history="1">
        <w:r w:rsidR="00956B82" w:rsidRPr="00267E19">
          <w:rPr>
            <w:rStyle w:val="Hyperlink"/>
          </w:rPr>
          <w:t>R2-1805947</w:t>
        </w:r>
      </w:hyperlink>
      <w:r w:rsidR="00956B82">
        <w:tab/>
        <w:t>Re-establishment and Resume procedures for NR</w:t>
      </w:r>
      <w:r w:rsidR="00956B82">
        <w:tab/>
        <w:t>LG Electronics France</w:t>
      </w:r>
      <w:r w:rsidR="00956B82">
        <w:tab/>
        <w:t>discussion</w:t>
      </w:r>
      <w:r w:rsidR="00956B82">
        <w:tab/>
        <w:t>Rel-15</w:t>
      </w:r>
      <w:r w:rsidR="00956B82">
        <w:tab/>
        <w:t>NR_newRAT-Core</w:t>
      </w:r>
    </w:p>
    <w:p w:rsidR="005A739E" w:rsidRDefault="0070390E" w:rsidP="005A739E">
      <w:pPr>
        <w:pStyle w:val="Doc-title"/>
      </w:pPr>
      <w:hyperlink r:id="rId1754" w:tooltip="C:Data3GPPExtractsR2-1805614 on Remaining issues on connection control messages.doc" w:history="1">
        <w:r w:rsidR="005A739E" w:rsidRPr="00267E19">
          <w:rPr>
            <w:rStyle w:val="Hyperlink"/>
          </w:rPr>
          <w:t>R2-1805614</w:t>
        </w:r>
      </w:hyperlink>
      <w:r w:rsidR="005A739E">
        <w:tab/>
        <w:t>Remaining issues regarding connection control messages</w:t>
      </w:r>
      <w:r w:rsidR="005A739E">
        <w:tab/>
        <w:t>Samsung Telecommunications</w:t>
      </w:r>
      <w:r w:rsidR="005A739E">
        <w:tab/>
        <w:t>discussion</w:t>
      </w:r>
    </w:p>
    <w:p w:rsidR="007A5B41" w:rsidRDefault="0070390E" w:rsidP="007A5B41">
      <w:pPr>
        <w:pStyle w:val="Doc-title"/>
      </w:pPr>
      <w:hyperlink r:id="rId1755" w:tooltip="C:Data3GPPExtractsR2-1804773 Harmonization of RRCResume and RRCReestablishment.docx" w:history="1">
        <w:r w:rsidR="007A5B41" w:rsidRPr="00267E19">
          <w:rPr>
            <w:rStyle w:val="Hyperlink"/>
          </w:rPr>
          <w:t>R2-1804773</w:t>
        </w:r>
      </w:hyperlink>
      <w:r w:rsidR="007A5B41">
        <w:tab/>
        <w:t>Harmonization of RRCResume and RRCReestablishment</w:t>
      </w:r>
      <w:r w:rsidR="007A5B41">
        <w:tab/>
        <w:t>Nokia, Nokia Shanghai Bell</w:t>
      </w:r>
      <w:r w:rsidR="007A5B41">
        <w:tab/>
        <w:t>discussion</w:t>
      </w:r>
      <w:r w:rsidR="007A5B41">
        <w:tab/>
        <w:t>Rel-15</w:t>
      </w:r>
      <w:r w:rsidR="007A5B41">
        <w:tab/>
        <w:t>38.331</w:t>
      </w:r>
      <w:r w:rsidR="007A5B41">
        <w:tab/>
        <w:t>NR_newRAT-Core</w:t>
      </w:r>
    </w:p>
    <w:p w:rsidR="009B000C" w:rsidRPr="009B000C" w:rsidRDefault="009B000C" w:rsidP="009B000C">
      <w:pPr>
        <w:pStyle w:val="Doc-comment"/>
      </w:pPr>
      <w:r>
        <w:t>moved from 10.4.1.3.6 to 10.4.1.3.2</w:t>
      </w:r>
    </w:p>
    <w:p w:rsidR="00F6522B" w:rsidRDefault="0070390E" w:rsidP="00F6522B">
      <w:pPr>
        <w:pStyle w:val="Doc-title"/>
      </w:pPr>
      <w:hyperlink r:id="rId1756" w:tooltip="C:Data3GPPExtractsR2-1804552-NR RRC Harmonization.doc" w:history="1">
        <w:r w:rsidR="00F6522B" w:rsidRPr="00267E19">
          <w:rPr>
            <w:rStyle w:val="Hyperlink"/>
          </w:rPr>
          <w:t>R2-1804552</w:t>
        </w:r>
      </w:hyperlink>
      <w:r w:rsidR="00F6522B">
        <w:tab/>
        <w:t>NR RRC Harmonization</w:t>
      </w:r>
      <w:r w:rsidR="00F6522B">
        <w:tab/>
        <w:t>OPPO</w:t>
      </w:r>
      <w:r w:rsidR="00F6522B">
        <w:tab/>
        <w:t>discussion</w:t>
      </w:r>
      <w:r w:rsidR="00F6522B">
        <w:tab/>
        <w:t>Late</w:t>
      </w:r>
    </w:p>
    <w:p w:rsidR="00F6522B" w:rsidRDefault="00F6522B" w:rsidP="00F6522B">
      <w:pPr>
        <w:pStyle w:val="Doc-comment"/>
      </w:pPr>
      <w:r>
        <w:t>moved from 10.4.1.3.9 to 10.4.1.3.2</w:t>
      </w:r>
    </w:p>
    <w:p w:rsidR="00802F51" w:rsidRDefault="00802F51" w:rsidP="00802F51">
      <w:pPr>
        <w:pStyle w:val="Heading5"/>
        <w:rPr>
          <w:rFonts w:eastAsia="MS Mincho"/>
        </w:rPr>
      </w:pPr>
      <w:r w:rsidRPr="007911C2">
        <w:t>10.4.1.3.</w:t>
      </w:r>
      <w:r w:rsidR="004B23BC">
        <w:t>3</w:t>
      </w:r>
      <w:r w:rsidRPr="007911C2">
        <w:rPr>
          <w:rFonts w:eastAsia="MS Mincho"/>
        </w:rPr>
        <w:tab/>
        <w:t xml:space="preserve">Connection </w:t>
      </w:r>
      <w:r w:rsidR="00517710">
        <w:rPr>
          <w:rFonts w:eastAsia="MS Mincho"/>
        </w:rPr>
        <w:t>establishment procedure</w:t>
      </w:r>
    </w:p>
    <w:p w:rsidR="004246CE" w:rsidRDefault="004246CE" w:rsidP="004068A3">
      <w:pPr>
        <w:pStyle w:val="Comments"/>
      </w:pPr>
      <w:r w:rsidRPr="004246CE">
        <w:t>Access control and establishment cause</w:t>
      </w:r>
      <w:r>
        <w:t xml:space="preserve"> are</w:t>
      </w:r>
      <w:r w:rsidRPr="004246CE">
        <w:t xml:space="preserve"> discussed </w:t>
      </w:r>
      <w:r>
        <w:t>in the access control</w:t>
      </w:r>
      <w:r w:rsidRPr="004246CE">
        <w:t xml:space="preserve"> agenda item</w:t>
      </w:r>
      <w:r>
        <w:t>s 10.4.1.8.x</w:t>
      </w:r>
    </w:p>
    <w:p w:rsidR="00956B82" w:rsidRDefault="0070390E" w:rsidP="00956B82">
      <w:pPr>
        <w:pStyle w:val="Doc-title"/>
      </w:pPr>
      <w:hyperlink r:id="rId1757" w:tooltip="C:Data3GPPExtractsR2-1804614.docx" w:history="1">
        <w:r w:rsidR="00956B82" w:rsidRPr="00267E19">
          <w:rPr>
            <w:rStyle w:val="Hyperlink"/>
          </w:rPr>
          <w:t>R2-1804614</w:t>
        </w:r>
      </w:hyperlink>
      <w:r w:rsidR="00956B82">
        <w:tab/>
        <w:t>RRC State transition from IDLE to CONNECTED</w:t>
      </w:r>
      <w:r w:rsidR="00956B82">
        <w:tab/>
        <w:t>MediaTek Inc.</w:t>
      </w:r>
      <w:r w:rsidR="00956B82">
        <w:tab/>
        <w:t>discussion</w:t>
      </w:r>
    </w:p>
    <w:p w:rsidR="00A613B8" w:rsidRDefault="00A613B8" w:rsidP="004B3C4C">
      <w:pPr>
        <w:pStyle w:val="Doc-text2"/>
      </w:pPr>
      <w:r>
        <w:t>P1, 2</w:t>
      </w:r>
    </w:p>
    <w:p w:rsidR="004B3C4C" w:rsidRDefault="00764479" w:rsidP="004B3C4C">
      <w:pPr>
        <w:pStyle w:val="Doc-text2"/>
      </w:pPr>
      <w:r>
        <w:t>-</w:t>
      </w:r>
      <w:r>
        <w:tab/>
        <w:t>Ericsson think it should be possible for the network to give a large grant and the UE to then send MSG3 and the NAS message in message 3.</w:t>
      </w:r>
    </w:p>
    <w:p w:rsidR="00764479" w:rsidRDefault="00764479" w:rsidP="004B3C4C">
      <w:pPr>
        <w:pStyle w:val="Doc-text2"/>
      </w:pPr>
      <w:r>
        <w:t>-</w:t>
      </w:r>
      <w:r>
        <w:tab/>
        <w:t>Vodafone think that message 3 is size limited and NR will be the same at LTE. And we are still waiting on RAN1 input.</w:t>
      </w:r>
    </w:p>
    <w:p w:rsidR="00A613B8" w:rsidRDefault="00A613B8" w:rsidP="004B3C4C">
      <w:pPr>
        <w:pStyle w:val="Doc-text2"/>
      </w:pPr>
      <w:r>
        <w:t>P3</w:t>
      </w:r>
    </w:p>
    <w:p w:rsidR="00A613B8" w:rsidRDefault="00A613B8" w:rsidP="004B3C4C">
      <w:pPr>
        <w:pStyle w:val="Doc-text2"/>
      </w:pPr>
      <w:r>
        <w:t>-</w:t>
      </w:r>
      <w:r>
        <w:tab/>
        <w:t>ZTE think that deprio request should not be in an unprotected message on SRB0</w:t>
      </w:r>
    </w:p>
    <w:p w:rsidR="00A613B8" w:rsidRDefault="00A613B8" w:rsidP="004B3C4C">
      <w:pPr>
        <w:pStyle w:val="Doc-text2"/>
      </w:pPr>
      <w:r>
        <w:t>-</w:t>
      </w:r>
      <w:r>
        <w:tab/>
        <w:t xml:space="preserve">Samsung think this was discussed before. </w:t>
      </w:r>
      <w:r w:rsidR="00600BEA">
        <w:t>OPPO</w:t>
      </w:r>
      <w:r>
        <w:t xml:space="preserve"> also think this </w:t>
      </w:r>
      <w:r w:rsidR="00600BEA">
        <w:t>can</w:t>
      </w:r>
      <w:r>
        <w:t xml:space="preserve"> be provided on SRB0</w:t>
      </w:r>
    </w:p>
    <w:p w:rsidR="00A613B8" w:rsidRDefault="00A613B8" w:rsidP="004B3C4C">
      <w:pPr>
        <w:pStyle w:val="Doc-text2"/>
      </w:pPr>
      <w:r>
        <w:t>-</w:t>
      </w:r>
      <w:r>
        <w:tab/>
        <w:t>Huawei think that reject could be send on SRB1.</w:t>
      </w:r>
    </w:p>
    <w:p w:rsidR="00764479" w:rsidRDefault="005D4F83" w:rsidP="004B3C4C">
      <w:pPr>
        <w:pStyle w:val="Doc-text2"/>
      </w:pPr>
      <w:r>
        <w:t>-</w:t>
      </w:r>
      <w:r>
        <w:tab/>
        <w:t xml:space="preserve">Nokia think the deprioritisation is useful even if it is send unprotected. </w:t>
      </w:r>
    </w:p>
    <w:p w:rsidR="005D4F83" w:rsidRDefault="005D4F83" w:rsidP="004B3C4C">
      <w:pPr>
        <w:pStyle w:val="Doc-text2"/>
      </w:pPr>
      <w:r>
        <w:t>-</w:t>
      </w:r>
      <w:r>
        <w:tab/>
        <w:t>ZTE think the reject should be minimal and not included any additional information.</w:t>
      </w:r>
    </w:p>
    <w:p w:rsidR="004B3C4C" w:rsidRDefault="005D4F83" w:rsidP="004B3C4C">
      <w:pPr>
        <w:pStyle w:val="Doc-text2"/>
      </w:pPr>
      <w:r>
        <w:t>P4</w:t>
      </w:r>
    </w:p>
    <w:p w:rsidR="00462D98" w:rsidRDefault="00462D98" w:rsidP="004B3C4C">
      <w:pPr>
        <w:pStyle w:val="Doc-text2"/>
      </w:pPr>
      <w:r>
        <w:t>-</w:t>
      </w:r>
      <w:r>
        <w:tab/>
        <w:t xml:space="preserve">Ericsson would prefer to increase the wait time in Reject should </w:t>
      </w:r>
      <w:r w:rsidR="00FE5551">
        <w:t>be</w:t>
      </w:r>
      <w:r>
        <w:t xml:space="preserve"> increased by a factor of 3.</w:t>
      </w:r>
    </w:p>
    <w:p w:rsidR="005D4F83" w:rsidRDefault="005D4F83" w:rsidP="004B3C4C">
      <w:pPr>
        <w:pStyle w:val="Doc-text2"/>
      </w:pPr>
    </w:p>
    <w:p w:rsidR="005D4F83" w:rsidRDefault="005D4F83" w:rsidP="000F2882">
      <w:pPr>
        <w:pStyle w:val="Doc-text2"/>
        <w:pBdr>
          <w:top w:val="single" w:sz="4" w:space="1" w:color="auto"/>
          <w:left w:val="single" w:sz="4" w:space="4" w:color="auto"/>
          <w:bottom w:val="single" w:sz="4" w:space="1" w:color="auto"/>
          <w:right w:val="single" w:sz="4" w:space="4" w:color="auto"/>
        </w:pBdr>
      </w:pPr>
      <w:r>
        <w:t>Agreements</w:t>
      </w:r>
    </w:p>
    <w:p w:rsidR="005D4F83" w:rsidRDefault="005D4F83" w:rsidP="000F2882">
      <w:pPr>
        <w:pStyle w:val="Doc-text2"/>
        <w:pBdr>
          <w:top w:val="single" w:sz="4" w:space="1" w:color="auto"/>
          <w:left w:val="single" w:sz="4" w:space="4" w:color="auto"/>
          <w:bottom w:val="single" w:sz="4" w:space="1" w:color="auto"/>
          <w:right w:val="single" w:sz="4" w:space="4" w:color="auto"/>
        </w:pBdr>
      </w:pPr>
      <w:r>
        <w:t>1</w:t>
      </w:r>
      <w:r>
        <w:tab/>
        <w:t>The deprioritisationReq information and redirection information are not included in RRC Reject message (already agreed for response to Resume Request but is also applicable for response to RRC Connection Request)</w:t>
      </w:r>
    </w:p>
    <w:p w:rsidR="00462D98" w:rsidRDefault="00462D98" w:rsidP="000F2882">
      <w:pPr>
        <w:pStyle w:val="Doc-text2"/>
        <w:pBdr>
          <w:top w:val="single" w:sz="4" w:space="1" w:color="auto"/>
          <w:left w:val="single" w:sz="4" w:space="4" w:color="auto"/>
          <w:bottom w:val="single" w:sz="4" w:space="1" w:color="auto"/>
          <w:right w:val="single" w:sz="4" w:space="4" w:color="auto"/>
        </w:pBdr>
      </w:pPr>
      <w:r>
        <w:t>2</w:t>
      </w:r>
      <w:r>
        <w:tab/>
        <w:t xml:space="preserve">The </w:t>
      </w:r>
      <w:r w:rsidRPr="00462D98">
        <w:t>deprioritisationReq information and redirection information</w:t>
      </w:r>
      <w:r>
        <w:t xml:space="preserve"> are included in the RRC Release message. The UE only acts on these fields after security is activated.</w:t>
      </w:r>
    </w:p>
    <w:p w:rsidR="004B3C4C" w:rsidRDefault="00462D98" w:rsidP="000F2882">
      <w:pPr>
        <w:pStyle w:val="Doc-text2"/>
        <w:pBdr>
          <w:top w:val="single" w:sz="4" w:space="1" w:color="auto"/>
          <w:left w:val="single" w:sz="4" w:space="4" w:color="auto"/>
          <w:bottom w:val="single" w:sz="4" w:space="1" w:color="auto"/>
          <w:right w:val="single" w:sz="4" w:space="4" w:color="auto"/>
        </w:pBdr>
      </w:pPr>
      <w:r>
        <w:t>3</w:t>
      </w:r>
      <w:r>
        <w:tab/>
      </w:r>
      <w:r w:rsidR="004B3C4C">
        <w:t xml:space="preserve">The value range of waitTime </w:t>
      </w:r>
      <w:r>
        <w:t xml:space="preserve">(not extendedWaitTime) in RRC Reject </w:t>
      </w:r>
      <w:r w:rsidR="00FE5551">
        <w:t>message</w:t>
      </w:r>
      <w:r>
        <w:t xml:space="preserve"> as </w:t>
      </w:r>
      <w:r w:rsidR="004B3C4C">
        <w:t xml:space="preserve">defined in LTE </w:t>
      </w:r>
      <w:r>
        <w:t xml:space="preserve">is used </w:t>
      </w:r>
      <w:r w:rsidR="000F2882">
        <w:t xml:space="preserve">as baseline </w:t>
      </w:r>
      <w:r w:rsidR="004B3C4C">
        <w:t>for SA NR</w:t>
      </w:r>
      <w:r w:rsidR="000F2882">
        <w:t xml:space="preserve"> (i.e. 1 to 16s)</w:t>
      </w:r>
      <w:r w:rsidR="004B3C4C">
        <w:t xml:space="preserve">. </w:t>
      </w:r>
    </w:p>
    <w:p w:rsidR="004B3C4C" w:rsidRPr="004B3C4C" w:rsidRDefault="004B3C4C" w:rsidP="004B3C4C">
      <w:pPr>
        <w:pStyle w:val="Doc-text2"/>
      </w:pPr>
    </w:p>
    <w:p w:rsidR="00BA7539" w:rsidRDefault="0070390E" w:rsidP="00BA7539">
      <w:pPr>
        <w:pStyle w:val="Doc-title"/>
      </w:pPr>
      <w:hyperlink r:id="rId1758" w:tooltip="C:Data3GPPExtractsR2-1805582 Evaluation of MSG3 size.doc" w:history="1">
        <w:r w:rsidR="00BA7539" w:rsidRPr="00267E19">
          <w:rPr>
            <w:rStyle w:val="Hyperlink"/>
          </w:rPr>
          <w:t>R2-1805582</w:t>
        </w:r>
      </w:hyperlink>
      <w:r w:rsidR="00BA7539">
        <w:tab/>
        <w:t>Evaluation of MSG3 size</w:t>
      </w:r>
      <w:r w:rsidR="00BA7539">
        <w:tab/>
        <w:t>Huawei, HiSilicon</w:t>
      </w:r>
      <w:r w:rsidR="00BA7539">
        <w:tab/>
        <w:t>discussion</w:t>
      </w:r>
      <w:r w:rsidR="00BA7539">
        <w:tab/>
        <w:t>Rel-15</w:t>
      </w:r>
      <w:r w:rsidR="00BA7539">
        <w:tab/>
        <w:t>NR_newRAT-Core</w:t>
      </w:r>
    </w:p>
    <w:p w:rsidR="000F2882" w:rsidRDefault="000F2882" w:rsidP="000F2882">
      <w:pPr>
        <w:pStyle w:val="Doc-text2"/>
      </w:pPr>
      <w:r>
        <w:t>-</w:t>
      </w:r>
      <w:r>
        <w:tab/>
        <w:t>Huawei understand that RAN1 are expected to tell us at 56bits is a safe value and anything more might result in coverage loss.</w:t>
      </w:r>
    </w:p>
    <w:p w:rsidR="000F2882" w:rsidRDefault="000F2882" w:rsidP="000F2882">
      <w:pPr>
        <w:pStyle w:val="Doc-text2"/>
      </w:pPr>
      <w:r>
        <w:t>-</w:t>
      </w:r>
      <w:r>
        <w:tab/>
        <w:t>Ericsson think this will mean we need to revert some assumption such as I-RNTI size. The minimum we will ne</w:t>
      </w:r>
      <w:r w:rsidR="00BA6E4A">
        <w:t>ed for resume is 96bits and SA3 is also considering to increase the short MAC-I.</w:t>
      </w:r>
    </w:p>
    <w:p w:rsidR="00BA6E4A" w:rsidRDefault="00BA6E4A" w:rsidP="000F2882">
      <w:pPr>
        <w:pStyle w:val="Doc-text2"/>
      </w:pPr>
      <w:r>
        <w:t>-</w:t>
      </w:r>
      <w:r>
        <w:tab/>
        <w:t>Vodafone think that independent of the procedure we should use the same TBS size for MSG3.</w:t>
      </w:r>
    </w:p>
    <w:p w:rsidR="00BA6E4A" w:rsidRDefault="00BA6E4A" w:rsidP="000F2882">
      <w:pPr>
        <w:pStyle w:val="Doc-text2"/>
      </w:pPr>
      <w:r>
        <w:t>=&gt;</w:t>
      </w:r>
      <w:r>
        <w:tab/>
        <w:t>Noted</w:t>
      </w:r>
      <w:r>
        <w:tab/>
      </w:r>
    </w:p>
    <w:p w:rsidR="000F2882" w:rsidRPr="000F2882" w:rsidRDefault="000F2882" w:rsidP="000F2882">
      <w:pPr>
        <w:pStyle w:val="Doc-text2"/>
      </w:pPr>
    </w:p>
    <w:p w:rsidR="00BA7539" w:rsidRDefault="0070390E" w:rsidP="00BA7539">
      <w:pPr>
        <w:pStyle w:val="Doc-title"/>
      </w:pPr>
      <w:hyperlink r:id="rId1759" w:tooltip="C:Data3GPPExtractsR2-1805583 Draft LS to RAN1 on specific MSG3 size.doc" w:history="1">
        <w:r w:rsidR="00BA7539" w:rsidRPr="00267E19">
          <w:rPr>
            <w:rStyle w:val="Hyperlink"/>
          </w:rPr>
          <w:t>R2-1805583</w:t>
        </w:r>
      </w:hyperlink>
      <w:r w:rsidR="00BA7539">
        <w:tab/>
        <w:t>Draft LS to RAN1 on specific MSG3 size</w:t>
      </w:r>
      <w:r w:rsidR="00BA7539">
        <w:tab/>
        <w:t>Huawei, HiSilicon</w:t>
      </w:r>
      <w:r w:rsidR="00BA7539">
        <w:tab/>
        <w:t>LS out</w:t>
      </w:r>
      <w:r w:rsidR="00BA7539">
        <w:tab/>
        <w:t>Rel-15</w:t>
      </w:r>
      <w:r w:rsidR="00BA7539">
        <w:tab/>
        <w:t>NR_newRAT-Core</w:t>
      </w:r>
      <w:r w:rsidR="00BA7539">
        <w:tab/>
        <w:t>To:RAN1</w:t>
      </w:r>
    </w:p>
    <w:p w:rsidR="00BA6E4A" w:rsidRPr="00BA6E4A" w:rsidRDefault="00BA6E4A" w:rsidP="00BA6E4A">
      <w:pPr>
        <w:pStyle w:val="Doc-text2"/>
      </w:pPr>
    </w:p>
    <w:p w:rsidR="00BA7539" w:rsidRDefault="0070390E" w:rsidP="00BA7539">
      <w:pPr>
        <w:pStyle w:val="Doc-title"/>
      </w:pPr>
      <w:hyperlink r:id="rId1760" w:tooltip="C:Data3GPPExtractsR2-1805024-NAS-SR.docx" w:history="1">
        <w:r w:rsidR="00BA7539" w:rsidRPr="00267E19">
          <w:rPr>
            <w:rStyle w:val="Hyperlink"/>
          </w:rPr>
          <w:t>R2-1805024</w:t>
        </w:r>
      </w:hyperlink>
      <w:r w:rsidR="00BA7539">
        <w:tab/>
        <w:t>Impact of NAS Service Request on RAN delays</w:t>
      </w:r>
      <w:r w:rsidR="00BA7539">
        <w:tab/>
        <w:t>Intel Corporation</w:t>
      </w:r>
      <w:r w:rsidR="00BA7539">
        <w:tab/>
        <w:t>discussion</w:t>
      </w:r>
      <w:r w:rsidR="00BA7539">
        <w:tab/>
        <w:t>Rel-15</w:t>
      </w:r>
      <w:r w:rsidR="00BA7539">
        <w:tab/>
        <w:t>NR_newRAT-Core</w:t>
      </w:r>
    </w:p>
    <w:p w:rsidR="00BA6E4A" w:rsidRDefault="00703DA5" w:rsidP="00BA6E4A">
      <w:pPr>
        <w:pStyle w:val="Doc-text2"/>
      </w:pPr>
      <w:r>
        <w:t>-</w:t>
      </w:r>
      <w:r>
        <w:tab/>
        <w:t>ZTE think that the typical service request might have only one slice and would be much smaller. We should not optimise for the worst case. Typical case should not be worse than LTE.</w:t>
      </w:r>
    </w:p>
    <w:p w:rsidR="00703DA5" w:rsidRDefault="00703DA5" w:rsidP="00BA6E4A">
      <w:pPr>
        <w:pStyle w:val="Doc-text2"/>
      </w:pPr>
      <w:r>
        <w:t>-</w:t>
      </w:r>
      <w:r>
        <w:tab/>
        <w:t>Vodafone think there is a 6 octet difference between the minimum size service request for LTE and NR.</w:t>
      </w:r>
    </w:p>
    <w:p w:rsidR="00703DA5" w:rsidRDefault="00703DA5" w:rsidP="00BA6E4A">
      <w:pPr>
        <w:pStyle w:val="Doc-text2"/>
      </w:pPr>
      <w:r>
        <w:t>-</w:t>
      </w:r>
      <w:r>
        <w:tab/>
        <w:t xml:space="preserve">Intel </w:t>
      </w:r>
      <w:r w:rsidR="00FE5551">
        <w:t>think</w:t>
      </w:r>
      <w:r>
        <w:t xml:space="preserve"> there would be scope for reduction such as to remove the S-TMSI</w:t>
      </w:r>
    </w:p>
    <w:p w:rsidR="00703DA5" w:rsidRDefault="00703DA5" w:rsidP="00BA6E4A">
      <w:pPr>
        <w:pStyle w:val="Doc-text2"/>
      </w:pPr>
      <w:r>
        <w:t>-</w:t>
      </w:r>
      <w:r>
        <w:tab/>
        <w:t>Ericsson think the typical size if 17 or 22 bytes which is ok, less than a voice frame.</w:t>
      </w:r>
    </w:p>
    <w:p w:rsidR="002D7594" w:rsidRDefault="002D7594" w:rsidP="00BA6E4A">
      <w:pPr>
        <w:pStyle w:val="Doc-text2"/>
      </w:pPr>
      <w:r>
        <w:t>-</w:t>
      </w:r>
      <w:r>
        <w:tab/>
        <w:t>LG think the typical size is ok for release 15</w:t>
      </w:r>
    </w:p>
    <w:p w:rsidR="002D7594" w:rsidRDefault="002D7594" w:rsidP="00BA6E4A">
      <w:pPr>
        <w:pStyle w:val="Doc-text2"/>
      </w:pPr>
      <w:r>
        <w:t>-</w:t>
      </w:r>
      <w:r>
        <w:tab/>
        <w:t xml:space="preserve">Nokia think it would be worth to notify CT1 of this issue. </w:t>
      </w:r>
    </w:p>
    <w:p w:rsidR="002D7594" w:rsidRDefault="002D7594" w:rsidP="00BA6E4A">
      <w:pPr>
        <w:pStyle w:val="Doc-text2"/>
      </w:pPr>
      <w:r>
        <w:t>-</w:t>
      </w:r>
      <w:r>
        <w:tab/>
        <w:t>Qualcomm thin</w:t>
      </w:r>
      <w:r w:rsidR="00106798">
        <w:t>k</w:t>
      </w:r>
      <w:r>
        <w:t xml:space="preserve"> we can live with the current status in order to maintain the timescales for CT1.</w:t>
      </w:r>
    </w:p>
    <w:p w:rsidR="002D7594" w:rsidRDefault="00106798" w:rsidP="00BA6E4A">
      <w:pPr>
        <w:pStyle w:val="Doc-text2"/>
      </w:pPr>
      <w:r>
        <w:t>=&gt;</w:t>
      </w:r>
      <w:r>
        <w:tab/>
        <w:t>Noted</w:t>
      </w:r>
    </w:p>
    <w:p w:rsidR="00BA6E4A" w:rsidRPr="00BA6E4A" w:rsidRDefault="00BA6E4A" w:rsidP="00BA6E4A">
      <w:pPr>
        <w:pStyle w:val="Doc-text2"/>
      </w:pPr>
    </w:p>
    <w:p w:rsidR="00BA7539" w:rsidRDefault="0070390E" w:rsidP="00BA7539">
      <w:pPr>
        <w:pStyle w:val="Doc-title"/>
      </w:pPr>
      <w:hyperlink r:id="rId1761" w:tooltip="C:Data3GPPExtractsR2-1806101 Timers and Constants signaling for NR SA.docx" w:history="1">
        <w:r w:rsidR="00BA7539" w:rsidRPr="00267E19">
          <w:rPr>
            <w:rStyle w:val="Hyperlink"/>
          </w:rPr>
          <w:t>R2-1806101</w:t>
        </w:r>
      </w:hyperlink>
      <w:r w:rsidR="00BA7539">
        <w:tab/>
        <w:t>Timers and Constants signaling for NR SA</w:t>
      </w:r>
      <w:r w:rsidR="00BA7539">
        <w:tab/>
        <w:t>Samsung</w:t>
      </w:r>
      <w:r w:rsidR="00BA7539">
        <w:tab/>
        <w:t>discussion</w:t>
      </w:r>
      <w:r w:rsidR="00BA7539">
        <w:tab/>
        <w:t>Rel-15</w:t>
      </w:r>
      <w:r w:rsidR="00BA7539">
        <w:tab/>
        <w:t>NR_newRAT-Core</w:t>
      </w:r>
    </w:p>
    <w:p w:rsidR="00106798" w:rsidRDefault="00106798" w:rsidP="00106798">
      <w:pPr>
        <w:pStyle w:val="Doc-text2"/>
      </w:pPr>
    </w:p>
    <w:p w:rsidR="00897EA1" w:rsidRDefault="00897EA1" w:rsidP="00B0667E">
      <w:pPr>
        <w:pStyle w:val="Doc-text2"/>
        <w:pBdr>
          <w:top w:val="single" w:sz="4" w:space="1" w:color="auto"/>
          <w:left w:val="single" w:sz="4" w:space="4" w:color="auto"/>
          <w:bottom w:val="single" w:sz="4" w:space="1" w:color="auto"/>
          <w:right w:val="single" w:sz="4" w:space="4" w:color="auto"/>
        </w:pBdr>
      </w:pPr>
      <w:r>
        <w:t>Agreements</w:t>
      </w:r>
    </w:p>
    <w:p w:rsidR="00106798" w:rsidRDefault="00106798" w:rsidP="00B0667E">
      <w:pPr>
        <w:pStyle w:val="Doc-text2"/>
        <w:pBdr>
          <w:top w:val="single" w:sz="4" w:space="1" w:color="auto"/>
          <w:left w:val="single" w:sz="4" w:space="4" w:color="auto"/>
          <w:bottom w:val="single" w:sz="4" w:space="1" w:color="auto"/>
          <w:right w:val="single" w:sz="4" w:space="4" w:color="auto"/>
        </w:pBdr>
      </w:pPr>
      <w:r>
        <w:t>1. NR SA adopts the same signalling framework for RRC timers and constants signalling as in LTE.</w:t>
      </w:r>
    </w:p>
    <w:p w:rsidR="00106798" w:rsidRDefault="00106798" w:rsidP="00B0667E">
      <w:pPr>
        <w:pStyle w:val="Doc-text2"/>
        <w:pBdr>
          <w:top w:val="single" w:sz="4" w:space="1" w:color="auto"/>
          <w:left w:val="single" w:sz="4" w:space="4" w:color="auto"/>
          <w:bottom w:val="single" w:sz="4" w:space="1" w:color="auto"/>
          <w:right w:val="single" w:sz="4" w:space="4" w:color="auto"/>
        </w:pBdr>
      </w:pPr>
      <w:r>
        <w:t>2. RAN2 should include the timer values and constants values used for RR</w:t>
      </w:r>
      <w:r w:rsidR="00897EA1">
        <w:t xml:space="preserve">C in System Information </w:t>
      </w:r>
      <w:r>
        <w:t xml:space="preserve">as in LTE. </w:t>
      </w:r>
    </w:p>
    <w:p w:rsidR="00106798" w:rsidRDefault="00106798" w:rsidP="00B0667E">
      <w:pPr>
        <w:pStyle w:val="Doc-text2"/>
        <w:pBdr>
          <w:top w:val="single" w:sz="4" w:space="1" w:color="auto"/>
          <w:left w:val="single" w:sz="4" w:space="4" w:color="auto"/>
          <w:bottom w:val="single" w:sz="4" w:space="1" w:color="auto"/>
          <w:right w:val="single" w:sz="4" w:space="4" w:color="auto"/>
        </w:pBdr>
      </w:pPr>
      <w:r>
        <w:t>3. Timer/constant</w:t>
      </w:r>
      <w:r w:rsidR="00897EA1">
        <w:t>s values to be included in SIB 1</w:t>
      </w:r>
      <w:r>
        <w:t xml:space="preserve"> are the</w:t>
      </w:r>
      <w:r w:rsidR="00897EA1">
        <w:t xml:space="preserve"> timers for connection control</w:t>
      </w:r>
      <w:r>
        <w:t>, and timer and constant</w:t>
      </w:r>
      <w:r w:rsidR="00897EA1">
        <w:t>s for radio link failure</w:t>
      </w:r>
      <w:r>
        <w:t>.</w:t>
      </w:r>
    </w:p>
    <w:p w:rsidR="00106798" w:rsidRDefault="00106798" w:rsidP="00B0667E">
      <w:pPr>
        <w:pStyle w:val="Doc-text2"/>
        <w:pBdr>
          <w:top w:val="single" w:sz="4" w:space="1" w:color="auto"/>
          <w:left w:val="single" w:sz="4" w:space="4" w:color="auto"/>
          <w:bottom w:val="single" w:sz="4" w:space="1" w:color="auto"/>
          <w:right w:val="single" w:sz="4" w:space="4" w:color="auto"/>
        </w:pBdr>
      </w:pPr>
      <w:r>
        <w:t xml:space="preserve">FFS timers </w:t>
      </w:r>
      <w:r w:rsidR="00897EA1">
        <w:t xml:space="preserve">and location of timers </w:t>
      </w:r>
      <w:r>
        <w:t>for a</w:t>
      </w:r>
      <w:r w:rsidRPr="00106798">
        <w:t>ccess control (TBD ba</w:t>
      </w:r>
      <w:r>
        <w:t>sed on access control discussions</w:t>
      </w:r>
      <w:r w:rsidRPr="00106798">
        <w:t>),</w:t>
      </w:r>
    </w:p>
    <w:p w:rsidR="00106798" w:rsidRDefault="00106798" w:rsidP="00B0667E">
      <w:pPr>
        <w:pStyle w:val="Doc-text2"/>
        <w:pBdr>
          <w:top w:val="single" w:sz="4" w:space="1" w:color="auto"/>
          <w:left w:val="single" w:sz="4" w:space="4" w:color="auto"/>
          <w:bottom w:val="single" w:sz="4" w:space="1" w:color="auto"/>
          <w:right w:val="single" w:sz="4" w:space="4" w:color="auto"/>
        </w:pBdr>
      </w:pPr>
      <w:r>
        <w:t>4. UE will use the tim</w:t>
      </w:r>
      <w:r w:rsidR="00897EA1">
        <w:t>er and constants values in system information</w:t>
      </w:r>
      <w:r>
        <w:t xml:space="preserve"> until network reconfigures the UE with the dedicated </w:t>
      </w:r>
      <w:r w:rsidR="00D679FF">
        <w:t>values</w:t>
      </w:r>
      <w:r>
        <w:t xml:space="preserve"> using rlf-TimersAndConstants IE</w:t>
      </w:r>
      <w:r w:rsidR="00D679FF">
        <w:t xml:space="preserve"> (UE continues to apply dedicated values after HO)</w:t>
      </w:r>
      <w:r>
        <w:t>.</w:t>
      </w:r>
    </w:p>
    <w:p w:rsidR="00106798" w:rsidRDefault="00106798" w:rsidP="00B0667E">
      <w:pPr>
        <w:pStyle w:val="Doc-text2"/>
        <w:pBdr>
          <w:top w:val="single" w:sz="4" w:space="1" w:color="auto"/>
          <w:left w:val="single" w:sz="4" w:space="4" w:color="auto"/>
          <w:bottom w:val="single" w:sz="4" w:space="1" w:color="auto"/>
          <w:right w:val="single" w:sz="4" w:space="4" w:color="auto"/>
        </w:pBdr>
      </w:pPr>
      <w:r>
        <w:t xml:space="preserve">5. Network can reconfigure UE’s timers and constants value through dedicated signalling, and these values overrides the former configured values. </w:t>
      </w:r>
    </w:p>
    <w:p w:rsidR="00106798" w:rsidRPr="00106798" w:rsidRDefault="00106798" w:rsidP="00B0667E">
      <w:pPr>
        <w:pStyle w:val="Doc-text2"/>
        <w:pBdr>
          <w:top w:val="single" w:sz="4" w:space="1" w:color="auto"/>
          <w:left w:val="single" w:sz="4" w:space="4" w:color="auto"/>
          <w:bottom w:val="single" w:sz="4" w:space="1" w:color="auto"/>
          <w:right w:val="single" w:sz="4" w:space="4" w:color="auto"/>
        </w:pBdr>
      </w:pPr>
      <w:r>
        <w:t xml:space="preserve">6. Default values of </w:t>
      </w:r>
      <w:r w:rsidR="00B0667E" w:rsidRPr="00B0667E">
        <w:t xml:space="preserve">rlf-TimersAndConstants </w:t>
      </w:r>
      <w:r>
        <w:t xml:space="preserve">are </w:t>
      </w:r>
      <w:r w:rsidR="00B0667E">
        <w:t xml:space="preserve">defined to be </w:t>
      </w:r>
      <w:r>
        <w:t xml:space="preserve">used when full configuration is needed such as receiving reconfigurationWithSync.   </w:t>
      </w:r>
    </w:p>
    <w:p w:rsidR="00D679FF" w:rsidRDefault="00D679FF" w:rsidP="00B0667E">
      <w:pPr>
        <w:pStyle w:val="Doc-text2"/>
        <w:pBdr>
          <w:top w:val="single" w:sz="4" w:space="1" w:color="auto"/>
          <w:left w:val="single" w:sz="4" w:space="4" w:color="auto"/>
          <w:bottom w:val="single" w:sz="4" w:space="1" w:color="auto"/>
          <w:right w:val="single" w:sz="4" w:space="4" w:color="auto"/>
        </w:pBdr>
      </w:pPr>
      <w:r w:rsidRPr="00D679FF">
        <w:t>7. New parameter for NR, rlmInSyncOutOfSy</w:t>
      </w:r>
      <w:r>
        <w:t xml:space="preserve">ncThreshold is not included in system information </w:t>
      </w:r>
      <w:r w:rsidRPr="00D679FF">
        <w:t>but only in dedicated signalling.</w:t>
      </w:r>
    </w:p>
    <w:p w:rsidR="00D679FF" w:rsidRPr="00106798" w:rsidRDefault="00D679FF" w:rsidP="00106798">
      <w:pPr>
        <w:pStyle w:val="Doc-text2"/>
      </w:pPr>
    </w:p>
    <w:p w:rsidR="00956B82" w:rsidRDefault="0070390E" w:rsidP="00956B82">
      <w:pPr>
        <w:pStyle w:val="Doc-title"/>
      </w:pPr>
      <w:hyperlink r:id="rId1762" w:tooltip="C:Data3GPPExtractsR2-1805019_conn_est.docx" w:history="1">
        <w:r w:rsidR="00956B82" w:rsidRPr="00267E19">
          <w:rPr>
            <w:rStyle w:val="Hyperlink"/>
          </w:rPr>
          <w:t>R2-1805019</w:t>
        </w:r>
      </w:hyperlink>
      <w:r w:rsidR="00956B82">
        <w:tab/>
        <w:t>Signalling optimisations for NR Idle Connected transition</w:t>
      </w:r>
      <w:r w:rsidR="00956B82">
        <w:tab/>
        <w:t>Intel Corporation</w:t>
      </w:r>
      <w:r w:rsidR="00956B82">
        <w:tab/>
        <w:t>discussion</w:t>
      </w:r>
      <w:r w:rsidR="00956B82">
        <w:tab/>
        <w:t>Rel-15</w:t>
      </w:r>
      <w:r w:rsidR="00956B82">
        <w:tab/>
        <w:t>NR_newRAT-Core</w:t>
      </w:r>
    </w:p>
    <w:p w:rsidR="00956B82" w:rsidRDefault="0070390E" w:rsidP="00956B82">
      <w:pPr>
        <w:pStyle w:val="Doc-title"/>
      </w:pPr>
      <w:hyperlink r:id="rId1763" w:tooltip="C:Data3GPPExtractsR2-1805020-CCCH-size.docx" w:history="1">
        <w:r w:rsidR="00956B82" w:rsidRPr="00267E19">
          <w:rPr>
            <w:rStyle w:val="Hyperlink"/>
          </w:rPr>
          <w:t>R2-1805020</w:t>
        </w:r>
      </w:hyperlink>
      <w:r w:rsidR="00956B82">
        <w:tab/>
        <w:t>Supporting different CCCH message sizes</w:t>
      </w:r>
      <w:r w:rsidR="00956B82">
        <w:tab/>
        <w:t>Intel Corporation</w:t>
      </w:r>
      <w:r w:rsidR="00956B82">
        <w:tab/>
        <w:t>discussion</w:t>
      </w:r>
      <w:r w:rsidR="00956B82">
        <w:tab/>
        <w:t>Rel-15</w:t>
      </w:r>
      <w:r w:rsidR="00956B82">
        <w:tab/>
        <w:t>NR_newRAT-Core</w:t>
      </w:r>
    </w:p>
    <w:p w:rsidR="00956B82" w:rsidRDefault="0070390E" w:rsidP="00956B82">
      <w:pPr>
        <w:pStyle w:val="Doc-title"/>
      </w:pPr>
      <w:hyperlink r:id="rId1764" w:tooltip="C:Data3GPPExtractsR2-1805356 - NR RRC idle-to-connected transition.docx" w:history="1">
        <w:r w:rsidR="00956B82" w:rsidRPr="00267E19">
          <w:rPr>
            <w:rStyle w:val="Hyperlink"/>
          </w:rPr>
          <w:t>R2-1805356</w:t>
        </w:r>
      </w:hyperlink>
      <w:r w:rsidR="00956B82">
        <w:tab/>
        <w:t>NR idle-to-connected mode transition</w:t>
      </w:r>
      <w:r w:rsidR="00956B82">
        <w:tab/>
        <w:t>Ericsson</w:t>
      </w:r>
      <w:r w:rsidR="00956B82">
        <w:tab/>
        <w:t>discussion</w:t>
      </w:r>
      <w:r w:rsidR="00956B82">
        <w:tab/>
        <w:t>Rel-15</w:t>
      </w:r>
      <w:r w:rsidR="00956B82">
        <w:tab/>
        <w:t>NR_newRAT-Core</w:t>
      </w:r>
    </w:p>
    <w:p w:rsidR="00956B82" w:rsidRDefault="0070390E" w:rsidP="00956B82">
      <w:pPr>
        <w:pStyle w:val="Doc-title"/>
      </w:pPr>
      <w:hyperlink r:id="rId1765" w:tooltip="C:Data3GPPExtractsR2-1805581 Consideration on RRC connection establishment procedure.doc" w:history="1">
        <w:r w:rsidR="00956B82" w:rsidRPr="00267E19">
          <w:rPr>
            <w:rStyle w:val="Hyperlink"/>
          </w:rPr>
          <w:t>R2-1805581</w:t>
        </w:r>
      </w:hyperlink>
      <w:r w:rsidR="00956B82">
        <w:tab/>
        <w:t>Consideration on RRC connection establishment procedure</w:t>
      </w:r>
      <w:r w:rsidR="00956B82">
        <w:tab/>
        <w:t>Huawei, HiSilicon</w:t>
      </w:r>
      <w:r w:rsidR="00956B82">
        <w:tab/>
        <w:t>discussion</w:t>
      </w:r>
      <w:r w:rsidR="00956B82">
        <w:tab/>
        <w:t>Rel-15</w:t>
      </w:r>
      <w:r w:rsidR="00956B82">
        <w:tab/>
        <w:t>NR_newRAT-Core</w:t>
      </w:r>
    </w:p>
    <w:p w:rsidR="00956B82" w:rsidRDefault="0070390E" w:rsidP="00956B82">
      <w:pPr>
        <w:pStyle w:val="Doc-title"/>
      </w:pPr>
      <w:hyperlink r:id="rId1766" w:tooltip="C:Data3GPPExtractsR2-1806118_Slice Information in RRC_r3.doc" w:history="1">
        <w:r w:rsidR="00956B82" w:rsidRPr="00267E19">
          <w:rPr>
            <w:rStyle w:val="Hyperlink"/>
          </w:rPr>
          <w:t>R2-1806118</w:t>
        </w:r>
      </w:hyperlink>
      <w:r w:rsidR="00956B82">
        <w:tab/>
        <w:t xml:space="preserve">Slice Information in RRC </w:t>
      </w:r>
      <w:r w:rsidR="00956B82">
        <w:tab/>
        <w:t>Samsung Electronics GmbH</w:t>
      </w:r>
      <w:r w:rsidR="00956B82">
        <w:tab/>
        <w:t>discussion</w:t>
      </w:r>
    </w:p>
    <w:p w:rsidR="00177C8C" w:rsidRDefault="0070390E" w:rsidP="00177C8C">
      <w:pPr>
        <w:pStyle w:val="Doc-title"/>
      </w:pPr>
      <w:hyperlink r:id="rId1767" w:tooltip="C:Data3GPPExtractsR2-1805089_Handling of AMF Overload Control.doc" w:history="1">
        <w:r w:rsidR="00177C8C" w:rsidRPr="00267E19">
          <w:rPr>
            <w:rStyle w:val="Hyperlink"/>
          </w:rPr>
          <w:t>R2-1805089</w:t>
        </w:r>
      </w:hyperlink>
      <w:r w:rsidR="00177C8C">
        <w:tab/>
        <w:t>Handling of AMF Overload Control</w:t>
      </w:r>
      <w:r w:rsidR="00177C8C">
        <w:tab/>
        <w:t>Qualcomm Incorporated</w:t>
      </w:r>
      <w:r w:rsidR="00177C8C">
        <w:tab/>
        <w:t>discussion</w:t>
      </w:r>
    </w:p>
    <w:p w:rsidR="00177C8C" w:rsidRPr="00177C8C" w:rsidRDefault="00177C8C" w:rsidP="00177C8C">
      <w:pPr>
        <w:pStyle w:val="Doc-comment"/>
      </w:pPr>
      <w:r>
        <w:t>moved from 10.4.2.3 to 10.4.1.3.3</w:t>
      </w:r>
    </w:p>
    <w:p w:rsidR="009B00B3" w:rsidRDefault="0070390E" w:rsidP="009B00B3">
      <w:pPr>
        <w:pStyle w:val="Doc-title"/>
      </w:pPr>
      <w:hyperlink r:id="rId1768" w:tooltip="C:Data3GPPExtractsR2-1804557-Discussion on RLF parameter configuration.doc" w:history="1">
        <w:r w:rsidR="009B00B3" w:rsidRPr="00267E19">
          <w:rPr>
            <w:rStyle w:val="Hyperlink"/>
          </w:rPr>
          <w:t>R2-1804557</w:t>
        </w:r>
      </w:hyperlink>
      <w:r w:rsidR="009B00B3">
        <w:tab/>
        <w:t>Discussion on RLF parameter configuration</w:t>
      </w:r>
      <w:r w:rsidR="009B00B3">
        <w:tab/>
        <w:t>OPPO</w:t>
      </w:r>
      <w:r w:rsidR="009B00B3">
        <w:tab/>
        <w:t>discussion</w:t>
      </w:r>
      <w:r w:rsidR="009B00B3">
        <w:tab/>
        <w:t>Late</w:t>
      </w:r>
    </w:p>
    <w:p w:rsidR="009B00B3" w:rsidRDefault="009B00B3" w:rsidP="009B00B3">
      <w:pPr>
        <w:pStyle w:val="Doc-comment"/>
      </w:pPr>
      <w:r>
        <w:t>moved from 10.4.1.3.1 to 10.4.1.3.3</w:t>
      </w:r>
    </w:p>
    <w:p w:rsidR="00802F51" w:rsidRDefault="00802F51" w:rsidP="00802F51">
      <w:pPr>
        <w:pStyle w:val="Heading5"/>
        <w:rPr>
          <w:rFonts w:eastAsia="MS Mincho"/>
        </w:rPr>
      </w:pPr>
      <w:r w:rsidRPr="007911C2">
        <w:t>10.4.1.3.</w:t>
      </w:r>
      <w:r w:rsidR="004B23BC">
        <w:t>4</w:t>
      </w:r>
      <w:r w:rsidRPr="007911C2">
        <w:rPr>
          <w:rFonts w:eastAsia="MS Mincho"/>
        </w:rPr>
        <w:tab/>
        <w:t xml:space="preserve">Connection </w:t>
      </w:r>
      <w:r w:rsidR="00517710">
        <w:rPr>
          <w:rFonts w:eastAsia="MS Mincho"/>
        </w:rPr>
        <w:t>reconfiguration procedure</w:t>
      </w:r>
    </w:p>
    <w:p w:rsidR="00956B82" w:rsidRDefault="0070390E" w:rsidP="00956B82">
      <w:pPr>
        <w:pStyle w:val="Doc-title"/>
      </w:pPr>
      <w:hyperlink r:id="rId1769" w:tooltip="C:Data3GPPExtractsR2-1804791 - Standalone NR full configuration (discussion and TP to 38.331).docx" w:history="1">
        <w:r w:rsidR="00956B82" w:rsidRPr="00267E19">
          <w:rPr>
            <w:rStyle w:val="Hyperlink"/>
          </w:rPr>
          <w:t>R2-1804791</w:t>
        </w:r>
      </w:hyperlink>
      <w:r w:rsidR="00956B82">
        <w:tab/>
        <w:t>Standalone NR full configuration (discussion and TP to 38.331)</w:t>
      </w:r>
      <w:r w:rsidR="00956B82">
        <w:tab/>
        <w:t>Ericsson</w:t>
      </w:r>
      <w:r w:rsidR="00956B82">
        <w:tab/>
        <w:t>discussion</w:t>
      </w:r>
      <w:r w:rsidR="00956B82">
        <w:tab/>
        <w:t>Rel-15</w:t>
      </w:r>
      <w:r w:rsidR="00956B82">
        <w:tab/>
        <w:t>NR_newRAT-Core</w:t>
      </w:r>
    </w:p>
    <w:p w:rsidR="0074760E" w:rsidRDefault="0074760E" w:rsidP="0074760E">
      <w:pPr>
        <w:pStyle w:val="Doc-text2"/>
      </w:pPr>
      <w:r>
        <w:t>=&gt;</w:t>
      </w:r>
      <w:r>
        <w:tab/>
        <w:t>epsBearers to be fixed. SDAP config to be addressed</w:t>
      </w:r>
    </w:p>
    <w:p w:rsidR="00AA77C2" w:rsidRDefault="00AA77C2" w:rsidP="00B90BD0">
      <w:pPr>
        <w:pStyle w:val="Doc-text2"/>
      </w:pPr>
      <w:r>
        <w:t>=&gt;</w:t>
      </w:r>
      <w:r>
        <w:tab/>
        <w:t xml:space="preserve">Revised in </w:t>
      </w:r>
      <w:r w:rsidRPr="00267E19">
        <w:rPr>
          <w:highlight w:val="yellow"/>
        </w:rPr>
        <w:t>R2-1806418</w:t>
      </w:r>
      <w:r>
        <w:t xml:space="preserve"> to address the comments above. (Offline discussion #41, Ericsson)</w:t>
      </w:r>
    </w:p>
    <w:p w:rsidR="0074760E" w:rsidRPr="0074760E" w:rsidRDefault="0074760E" w:rsidP="0074760E">
      <w:pPr>
        <w:pStyle w:val="Doc-text2"/>
      </w:pPr>
    </w:p>
    <w:p w:rsidR="00FA762D" w:rsidRDefault="0070390E" w:rsidP="00687B0C">
      <w:pPr>
        <w:pStyle w:val="Doc-title"/>
      </w:pPr>
      <w:hyperlink r:id="rId1770" w:tooltip="C:Data3GPPExtractsR2-1806418 - Standalone NR full configuration (discussion and TP to 38.331).docx" w:history="1">
        <w:r w:rsidR="00FA762D" w:rsidRPr="00B90BD0">
          <w:rPr>
            <w:rStyle w:val="Hyperlink"/>
          </w:rPr>
          <w:t>R2-1806418</w:t>
        </w:r>
      </w:hyperlink>
      <w:r w:rsidR="00FA762D" w:rsidRPr="00FA762D">
        <w:tab/>
        <w:t>Standalone NR full configuration (discussion and TP to 38.331)</w:t>
      </w:r>
      <w:r w:rsidR="00FA762D" w:rsidRPr="00FA762D">
        <w:tab/>
        <w:t>Ericsson</w:t>
      </w:r>
      <w:r w:rsidR="00FA762D" w:rsidRPr="00FA762D">
        <w:tab/>
        <w:t>discussion</w:t>
      </w:r>
      <w:r w:rsidR="00FA762D" w:rsidRPr="00FA762D">
        <w:tab/>
        <w:t>Rel-15</w:t>
      </w:r>
      <w:r w:rsidR="00FA762D" w:rsidRPr="00FA762D">
        <w:tab/>
        <w:t>NR_newRAT-Core</w:t>
      </w:r>
    </w:p>
    <w:p w:rsidR="00B90BD0" w:rsidRPr="00B90BD0" w:rsidRDefault="00B90BD0" w:rsidP="00B90BD0">
      <w:pPr>
        <w:pStyle w:val="Doc-text2"/>
      </w:pPr>
      <w:r>
        <w:t>=&gt;</w:t>
      </w:r>
      <w:r>
        <w:tab/>
        <w:t>Agreed to be added to the running CR</w:t>
      </w:r>
    </w:p>
    <w:p w:rsidR="00FA762D" w:rsidRPr="00FA762D" w:rsidRDefault="00FA762D" w:rsidP="00B757BB">
      <w:pPr>
        <w:pStyle w:val="Doc-text2"/>
      </w:pPr>
    </w:p>
    <w:p w:rsidR="00687B0C" w:rsidRDefault="0070390E" w:rsidP="00687B0C">
      <w:pPr>
        <w:pStyle w:val="Doc-title"/>
      </w:pPr>
      <w:hyperlink r:id="rId1771" w:tooltip="C:Data3GPPExtractsR2-1805664 on NR Reconfiguration information structure for NSA and SA  (NR RIL Z081).doc" w:history="1">
        <w:r w:rsidR="00687B0C" w:rsidRPr="00267E19">
          <w:rPr>
            <w:rStyle w:val="Hyperlink"/>
          </w:rPr>
          <w:t>R2-1805664</w:t>
        </w:r>
      </w:hyperlink>
      <w:r w:rsidR="00687B0C">
        <w:tab/>
        <w:t>NR reconfiguration message structure for NSA &amp; SA (38331 RIL issue Z081)</w:t>
      </w:r>
      <w:r w:rsidR="00687B0C">
        <w:tab/>
        <w:t>Samsung Telecommunications</w:t>
      </w:r>
      <w:r w:rsidR="00687B0C">
        <w:tab/>
        <w:t>discussion</w:t>
      </w:r>
    </w:p>
    <w:p w:rsidR="00AA77C2" w:rsidRDefault="00AA77C2" w:rsidP="00AA77C2">
      <w:pPr>
        <w:pStyle w:val="Doc-text2"/>
      </w:pPr>
    </w:p>
    <w:p w:rsidR="00AA77C2" w:rsidRDefault="00AA77C2" w:rsidP="00AA77C2">
      <w:pPr>
        <w:pStyle w:val="Doc-text2"/>
        <w:pBdr>
          <w:top w:val="single" w:sz="4" w:space="1" w:color="auto"/>
          <w:left w:val="single" w:sz="4" w:space="4" w:color="auto"/>
          <w:bottom w:val="single" w:sz="4" w:space="1" w:color="auto"/>
          <w:right w:val="single" w:sz="4" w:space="4" w:color="auto"/>
        </w:pBdr>
      </w:pPr>
      <w:r>
        <w:t>Agreements</w:t>
      </w:r>
    </w:p>
    <w:p w:rsidR="00AA77C2" w:rsidRPr="00AA77C2" w:rsidRDefault="00AA77C2" w:rsidP="00AA77C2">
      <w:pPr>
        <w:pStyle w:val="Doc-text2"/>
        <w:pBdr>
          <w:top w:val="single" w:sz="4" w:space="1" w:color="auto"/>
          <w:left w:val="single" w:sz="4" w:space="4" w:color="auto"/>
          <w:bottom w:val="single" w:sz="4" w:space="1" w:color="auto"/>
          <w:right w:val="single" w:sz="4" w:space="4" w:color="auto"/>
        </w:pBdr>
      </w:pPr>
      <w:r>
        <w:t>1</w:t>
      </w:r>
      <w:r>
        <w:tab/>
        <w:t>M</w:t>
      </w:r>
      <w:r w:rsidRPr="00AA77C2">
        <w:t>asterCellGroup</w:t>
      </w:r>
      <w:r>
        <w:t xml:space="preserve"> to be added to the reconfiguration message (in a backward compatible manner)</w:t>
      </w:r>
      <w:r w:rsidR="00B119B0">
        <w:t xml:space="preserve"> as an octet string containing </w:t>
      </w:r>
      <w:r w:rsidR="00B119B0" w:rsidRPr="00B119B0">
        <w:t>CellGroupConfig</w:t>
      </w:r>
    </w:p>
    <w:p w:rsidR="00AA77C2" w:rsidRPr="00AA77C2" w:rsidRDefault="00AA77C2" w:rsidP="00AA77C2">
      <w:pPr>
        <w:pStyle w:val="Doc-text2"/>
      </w:pPr>
    </w:p>
    <w:p w:rsidR="00687B0C" w:rsidRDefault="0070390E" w:rsidP="00687B0C">
      <w:pPr>
        <w:pStyle w:val="Doc-title"/>
      </w:pPr>
      <w:hyperlink r:id="rId1772" w:tooltip="C:Data3GPPExtractsR2-1805665 on Moving spCell configuration-related specification text (NR RIL S003).doc" w:history="1">
        <w:r w:rsidR="00687B0C" w:rsidRPr="00267E19">
          <w:rPr>
            <w:rStyle w:val="Hyperlink"/>
          </w:rPr>
          <w:t>R2-1805665</w:t>
        </w:r>
      </w:hyperlink>
      <w:r w:rsidR="00687B0C">
        <w:tab/>
        <w:t>Moving reconfiguration with sync to SpCell configuration (38331 RIL issue S003)</w:t>
      </w:r>
      <w:r w:rsidR="00687B0C">
        <w:tab/>
        <w:t>Samsung Telecommunications</w:t>
      </w:r>
      <w:r w:rsidR="00687B0C">
        <w:tab/>
        <w:t>discussion</w:t>
      </w:r>
    </w:p>
    <w:p w:rsidR="00956B82" w:rsidRDefault="0070390E" w:rsidP="00956B82">
      <w:pPr>
        <w:pStyle w:val="Doc-title"/>
      </w:pPr>
      <w:hyperlink r:id="rId1773" w:tooltip="C:Data3GPPExtractsR2-1805336 TP for introducing a new timer in the BFR configuration.docx" w:history="1">
        <w:r w:rsidR="00956B82" w:rsidRPr="00267E19">
          <w:rPr>
            <w:rStyle w:val="Hyperlink"/>
          </w:rPr>
          <w:t>R2-1805336</w:t>
        </w:r>
      </w:hyperlink>
      <w:r w:rsidR="00956B82">
        <w:tab/>
        <w:t>TP for introducing a new timer in the BFR configuration</w:t>
      </w:r>
      <w:r w:rsidR="00956B82">
        <w:tab/>
        <w:t>PANASONIC R&amp;D Center Germany</w:t>
      </w:r>
      <w:r w:rsidR="00956B82">
        <w:tab/>
        <w:t>discussion</w:t>
      </w:r>
      <w:r w:rsidR="00956B82">
        <w:tab/>
        <w:t>Rel-15</w:t>
      </w:r>
    </w:p>
    <w:p w:rsidR="00E63F5F" w:rsidRDefault="00517710" w:rsidP="00A90649">
      <w:pPr>
        <w:pStyle w:val="Heading5"/>
        <w:rPr>
          <w:rFonts w:eastAsia="MS Mincho"/>
        </w:rPr>
      </w:pPr>
      <w:r w:rsidRPr="007911C2">
        <w:t>10.4.1.3.</w:t>
      </w:r>
      <w:r w:rsidR="004B23BC">
        <w:t>5</w:t>
      </w:r>
      <w:r w:rsidRPr="007911C2">
        <w:rPr>
          <w:rFonts w:eastAsia="MS Mincho"/>
        </w:rPr>
        <w:tab/>
        <w:t xml:space="preserve">Connection </w:t>
      </w:r>
      <w:r>
        <w:rPr>
          <w:rFonts w:eastAsia="MS Mincho"/>
        </w:rPr>
        <w:t>re-establishment procedure</w:t>
      </w:r>
    </w:p>
    <w:p w:rsidR="00956B82" w:rsidRDefault="0070390E" w:rsidP="00956B82">
      <w:pPr>
        <w:pStyle w:val="Doc-title"/>
      </w:pPr>
      <w:hyperlink r:id="rId1774" w:tooltip="C:Data3GPPExtractsR2-1804804 - NR re-establishment procedure principles.docx" w:history="1">
        <w:r w:rsidR="00956B82" w:rsidRPr="00267E19">
          <w:rPr>
            <w:rStyle w:val="Hyperlink"/>
          </w:rPr>
          <w:t>R2-1804804</w:t>
        </w:r>
      </w:hyperlink>
      <w:r w:rsidR="00956B82">
        <w:tab/>
        <w:t>NR re-establishment procedure principles</w:t>
      </w:r>
      <w:r w:rsidR="00956B82">
        <w:tab/>
        <w:t>Ericsson</w:t>
      </w:r>
      <w:r w:rsidR="00956B82">
        <w:tab/>
        <w:t>discussion</w:t>
      </w:r>
      <w:r w:rsidR="00956B82">
        <w:tab/>
        <w:t>Rel-15</w:t>
      </w:r>
      <w:r w:rsidR="00956B82">
        <w:tab/>
        <w:t>NR_newRAT-Core</w:t>
      </w:r>
    </w:p>
    <w:p w:rsidR="00B119B0" w:rsidRDefault="00B119B0" w:rsidP="00B119B0">
      <w:pPr>
        <w:pStyle w:val="Doc-text2"/>
      </w:pPr>
      <w:r>
        <w:t>P3a</w:t>
      </w:r>
    </w:p>
    <w:p w:rsidR="00B119B0" w:rsidRDefault="00B119B0" w:rsidP="00B119B0">
      <w:pPr>
        <w:pStyle w:val="Doc-text2"/>
      </w:pPr>
      <w:r>
        <w:t>-</w:t>
      </w:r>
      <w:r>
        <w:tab/>
      </w:r>
      <w:r w:rsidR="0063279B">
        <w:t>OPPO support the proposal</w:t>
      </w:r>
    </w:p>
    <w:p w:rsidR="0063279B" w:rsidRDefault="0063279B" w:rsidP="00B119B0">
      <w:pPr>
        <w:pStyle w:val="Doc-text2"/>
      </w:pPr>
      <w:r>
        <w:t>-</w:t>
      </w:r>
      <w:r>
        <w:tab/>
        <w:t xml:space="preserve">CATT wonder if this means the message can be used to resume SRB2 and DRB. Ericsson think that would be a second discussion. </w:t>
      </w:r>
    </w:p>
    <w:p w:rsidR="0063279B" w:rsidRDefault="0063279B" w:rsidP="00B119B0">
      <w:pPr>
        <w:pStyle w:val="Doc-text2"/>
      </w:pPr>
      <w:r>
        <w:t>-</w:t>
      </w:r>
      <w:r>
        <w:tab/>
        <w:t>LG support the proposal.</w:t>
      </w:r>
    </w:p>
    <w:p w:rsidR="0063279B" w:rsidRDefault="0063279B" w:rsidP="00B119B0">
      <w:pPr>
        <w:pStyle w:val="Doc-text2"/>
      </w:pPr>
      <w:r>
        <w:t>-</w:t>
      </w:r>
      <w:r>
        <w:tab/>
        <w:t xml:space="preserve">MediaTek support this as think this error case could be more frequent in high frequency. </w:t>
      </w:r>
    </w:p>
    <w:p w:rsidR="0063279B" w:rsidRDefault="0063279B" w:rsidP="00B119B0">
      <w:pPr>
        <w:pStyle w:val="Doc-text2"/>
      </w:pPr>
      <w:r>
        <w:t>-</w:t>
      </w:r>
      <w:r>
        <w:tab/>
        <w:t>Huawei wonder what is actually improved with this. Ericsson think the network can send the reconfiguration immediately after the re-establishment even without the re-establishment complete message.</w:t>
      </w:r>
    </w:p>
    <w:p w:rsidR="0063279B" w:rsidRPr="00B119B0" w:rsidRDefault="0063279B" w:rsidP="00B119B0">
      <w:pPr>
        <w:pStyle w:val="Doc-text2"/>
      </w:pPr>
      <w:r>
        <w:t>-</w:t>
      </w:r>
      <w:r>
        <w:tab/>
        <w:t xml:space="preserve">Intel also support this proposal.  </w:t>
      </w:r>
      <w:r w:rsidR="00C42858">
        <w:t>Think the situation is similar to SMC and reconfiguration.</w:t>
      </w:r>
    </w:p>
    <w:p w:rsidR="00AA77C2" w:rsidRDefault="00C42858" w:rsidP="00AA77C2">
      <w:pPr>
        <w:pStyle w:val="Doc-text2"/>
      </w:pPr>
      <w:r>
        <w:t>P3b</w:t>
      </w:r>
    </w:p>
    <w:p w:rsidR="00C42858" w:rsidRDefault="00C42858" w:rsidP="00AA77C2">
      <w:pPr>
        <w:pStyle w:val="Doc-text2"/>
      </w:pPr>
      <w:r>
        <w:t>-</w:t>
      </w:r>
      <w:r>
        <w:tab/>
        <w:t xml:space="preserve">Intel support the proposal. </w:t>
      </w:r>
    </w:p>
    <w:p w:rsidR="00E573B7" w:rsidRDefault="00E573B7" w:rsidP="00AA77C2">
      <w:pPr>
        <w:pStyle w:val="Doc-text2"/>
      </w:pPr>
      <w:r>
        <w:t>-</w:t>
      </w:r>
      <w:r>
        <w:tab/>
        <w:t>Samsung ask if the intention is to not support the reject response. Ericsson think most of the time the UE wants to get connected but we could consider to support reject for the overload case. LG agree with Ericsson and assume the UE wants to get back to connected so support the proposal.</w:t>
      </w:r>
    </w:p>
    <w:p w:rsidR="00E573B7" w:rsidRDefault="00E573B7" w:rsidP="00AA77C2">
      <w:pPr>
        <w:pStyle w:val="Doc-text2"/>
      </w:pPr>
      <w:r>
        <w:t>-</w:t>
      </w:r>
      <w:r>
        <w:tab/>
        <w:t>Intel think we should not send un protected reject message that pushes the UE to idle.</w:t>
      </w:r>
    </w:p>
    <w:p w:rsidR="000A0481" w:rsidRDefault="000A0481" w:rsidP="00AA77C2">
      <w:pPr>
        <w:pStyle w:val="Doc-text2"/>
      </w:pPr>
      <w:r>
        <w:t>P4</w:t>
      </w:r>
    </w:p>
    <w:p w:rsidR="000A0481" w:rsidRDefault="000A0481" w:rsidP="00AA77C2">
      <w:pPr>
        <w:pStyle w:val="Doc-text2"/>
      </w:pPr>
      <w:r>
        <w:t>-</w:t>
      </w:r>
      <w:r>
        <w:tab/>
        <w:t xml:space="preserve">Intel think that MSG4 should also be </w:t>
      </w:r>
      <w:r w:rsidR="00FE5551">
        <w:t>encrypted</w:t>
      </w:r>
      <w:r>
        <w:t>.</w:t>
      </w:r>
    </w:p>
    <w:p w:rsidR="000A0481" w:rsidRDefault="000A0481" w:rsidP="00AA77C2">
      <w:pPr>
        <w:pStyle w:val="Doc-text2"/>
      </w:pPr>
      <w:r>
        <w:t>-</w:t>
      </w:r>
      <w:r>
        <w:tab/>
        <w:t>Samsung think NCC is not required in the message and there are other way derive the keys.</w:t>
      </w:r>
    </w:p>
    <w:p w:rsidR="000A0481" w:rsidRDefault="000A0481" w:rsidP="00AA77C2">
      <w:pPr>
        <w:pStyle w:val="Doc-text2"/>
      </w:pPr>
      <w:r>
        <w:t>-</w:t>
      </w:r>
      <w:r>
        <w:tab/>
        <w:t>OPPO think that the security protection should be the same for Re-establishment and Resume.</w:t>
      </w:r>
    </w:p>
    <w:p w:rsidR="000A0481" w:rsidRDefault="000A0481" w:rsidP="00AA77C2">
      <w:pPr>
        <w:pStyle w:val="Doc-text2"/>
      </w:pPr>
      <w:r>
        <w:t>-</w:t>
      </w:r>
      <w:r>
        <w:tab/>
        <w:t>Huawei wonder why we change key derivation compared to LTE re-establishment. Intel think the motivation is based the desire to re-</w:t>
      </w:r>
      <w:r w:rsidR="00FE5551">
        <w:t>establish</w:t>
      </w:r>
      <w:r>
        <w:t xml:space="preserve"> bearers in the MSG4.</w:t>
      </w:r>
    </w:p>
    <w:p w:rsidR="000A0481" w:rsidRDefault="000A0481" w:rsidP="00AA77C2">
      <w:pPr>
        <w:pStyle w:val="Doc-text2"/>
      </w:pPr>
      <w:r>
        <w:t>-</w:t>
      </w:r>
      <w:r>
        <w:tab/>
        <w:t>Ericsson think the same think can be achieved without changing LTE principles if 2 messages are sent. Huawei agree.</w:t>
      </w:r>
    </w:p>
    <w:p w:rsidR="00C42858" w:rsidRDefault="00C42858" w:rsidP="00AA77C2">
      <w:pPr>
        <w:pStyle w:val="Doc-text2"/>
      </w:pPr>
    </w:p>
    <w:p w:rsidR="00C42858" w:rsidRDefault="00C42858" w:rsidP="00B119B0">
      <w:pPr>
        <w:pStyle w:val="Doc-text2"/>
      </w:pPr>
      <w:r>
        <w:t>Agreements:</w:t>
      </w:r>
    </w:p>
    <w:p w:rsidR="00B119B0" w:rsidRDefault="00C42858" w:rsidP="00B119B0">
      <w:pPr>
        <w:pStyle w:val="Doc-text2"/>
      </w:pPr>
      <w:r>
        <w:t>1</w:t>
      </w:r>
      <w:r>
        <w:tab/>
      </w:r>
      <w:r w:rsidR="0063279B">
        <w:t>Re-establishment kind message</w:t>
      </w:r>
      <w:r w:rsidR="00B119B0">
        <w:t xml:space="preserve"> </w:t>
      </w:r>
      <w:r>
        <w:t xml:space="preserve">is sent </w:t>
      </w:r>
      <w:r w:rsidR="00B119B0">
        <w:t>on SRB1</w:t>
      </w:r>
      <w:r w:rsidR="0063279B">
        <w:t xml:space="preserve"> (with at least integrit</w:t>
      </w:r>
      <w:r>
        <w:t>y</w:t>
      </w:r>
      <w:r w:rsidR="0063279B">
        <w:t xml:space="preserve"> protection)</w:t>
      </w:r>
      <w:r>
        <w:t xml:space="preserve"> with the intention to allow re-establishment of DRBs without the network having to wait for the reception of re-establishment complete message.</w:t>
      </w:r>
    </w:p>
    <w:p w:rsidR="00B119B0" w:rsidRDefault="00E573B7" w:rsidP="00B119B0">
      <w:pPr>
        <w:pStyle w:val="Doc-text2"/>
      </w:pPr>
      <w:r>
        <w:t>2</w:t>
      </w:r>
      <w:r w:rsidR="00B119B0">
        <w:t>.</w:t>
      </w:r>
      <w:r w:rsidR="00B119B0">
        <w:tab/>
      </w:r>
      <w:r w:rsidR="00FE5551">
        <w:t>Network</w:t>
      </w:r>
      <w:r w:rsidR="00C42858">
        <w:t xml:space="preserve"> can response to the Reestablishment Request </w:t>
      </w:r>
      <w:r>
        <w:t>kind message with an RRC connection setup</w:t>
      </w:r>
      <w:r w:rsidR="00B119B0">
        <w:t xml:space="preserve"> in case of RRC re-establishment failure</w:t>
      </w:r>
      <w:r>
        <w:t>.</w:t>
      </w:r>
    </w:p>
    <w:p w:rsidR="00E573B7" w:rsidRDefault="00E573B7" w:rsidP="00B119B0">
      <w:pPr>
        <w:pStyle w:val="Doc-text2"/>
      </w:pPr>
      <w:r>
        <w:t>FFS Whether it is also possible for the network to response with RRC Reject.</w:t>
      </w:r>
    </w:p>
    <w:p w:rsidR="00E573B7" w:rsidRDefault="00E573B7" w:rsidP="00B119B0">
      <w:pPr>
        <w:pStyle w:val="Doc-text2"/>
      </w:pPr>
    </w:p>
    <w:p w:rsidR="00B119B0" w:rsidRDefault="00B119B0" w:rsidP="00AA77C2">
      <w:pPr>
        <w:pStyle w:val="Doc-text2"/>
      </w:pPr>
      <w:r>
        <w:t>Proposal 4</w:t>
      </w:r>
      <w:r>
        <w:tab/>
        <w:t xml:space="preserve">RRC re-establishment </w:t>
      </w:r>
      <w:r w:rsidR="000A0481">
        <w:t xml:space="preserve">kind </w:t>
      </w:r>
      <w:r>
        <w:t>message</w:t>
      </w:r>
      <w:r w:rsidR="00A3212D">
        <w:t xml:space="preserve"> including NCC</w:t>
      </w:r>
      <w:r>
        <w:t xml:space="preserve"> is sent integrity protected and unencrypted on SRB1.</w:t>
      </w:r>
    </w:p>
    <w:p w:rsidR="00AA77C2" w:rsidRPr="00AA77C2" w:rsidRDefault="00AA77C2" w:rsidP="00AA77C2">
      <w:pPr>
        <w:pStyle w:val="Doc-text2"/>
      </w:pPr>
    </w:p>
    <w:p w:rsidR="006D4E5A" w:rsidRDefault="0070390E" w:rsidP="006D4E5A">
      <w:pPr>
        <w:pStyle w:val="Doc-title"/>
      </w:pPr>
      <w:hyperlink r:id="rId1775" w:tooltip="C:Data3GPPExtractsR2-1805012_Reestablishment procedure for NR.doc" w:history="1">
        <w:r w:rsidR="006D4E5A" w:rsidRPr="00267E19">
          <w:rPr>
            <w:rStyle w:val="Hyperlink"/>
          </w:rPr>
          <w:t>R2-1805012</w:t>
        </w:r>
      </w:hyperlink>
      <w:r w:rsidR="006D4E5A">
        <w:tab/>
        <w:t>Reestablishment procedure for NR</w:t>
      </w:r>
      <w:r w:rsidR="006D4E5A">
        <w:tab/>
        <w:t>Intel Corporation</w:t>
      </w:r>
      <w:r w:rsidR="006D4E5A">
        <w:tab/>
        <w:t>discussion</w:t>
      </w:r>
      <w:r w:rsidR="006D4E5A">
        <w:tab/>
        <w:t>Rel-15</w:t>
      </w:r>
      <w:r w:rsidR="006D4E5A">
        <w:tab/>
        <w:t>NR_newRAT-Core</w:t>
      </w:r>
    </w:p>
    <w:p w:rsidR="00A3212D" w:rsidRDefault="00A3212D" w:rsidP="00A3212D">
      <w:pPr>
        <w:pStyle w:val="Doc-text2"/>
      </w:pPr>
      <w:r>
        <w:t>-</w:t>
      </w:r>
      <w:r>
        <w:tab/>
        <w:t>Ericsson</w:t>
      </w:r>
      <w:r w:rsidR="00FE5551">
        <w:t>'</w:t>
      </w:r>
      <w:r>
        <w:t xml:space="preserve">s concern if the horizontal key derivation is used then after the path </w:t>
      </w:r>
      <w:r w:rsidR="00FE5551">
        <w:t>switch</w:t>
      </w:r>
      <w:r>
        <w:t xml:space="preserve"> there is a new NCC, and how this is taken into account. Intel think the network can do a </w:t>
      </w:r>
      <w:r w:rsidR="00FE5551">
        <w:t>handover</w:t>
      </w:r>
      <w:r>
        <w:t xml:space="preserve"> in order to bring the new key into use. </w:t>
      </w:r>
    </w:p>
    <w:p w:rsidR="00EE36EE" w:rsidRDefault="00A3212D" w:rsidP="00A3212D">
      <w:pPr>
        <w:pStyle w:val="Doc-text2"/>
      </w:pPr>
      <w:r>
        <w:t>-</w:t>
      </w:r>
      <w:r>
        <w:tab/>
        <w:t xml:space="preserve">Lenovo don’t see the benefit of using a new key. Intel </w:t>
      </w:r>
      <w:r w:rsidR="00EE36EE">
        <w:t>think a new key must be used in a new cell. Samsung support the proposal and agree the reason why it needs to be protected with the new key.</w:t>
      </w:r>
    </w:p>
    <w:p w:rsidR="00EE36EE" w:rsidRDefault="00EE36EE" w:rsidP="00A3212D">
      <w:pPr>
        <w:pStyle w:val="Doc-text2"/>
      </w:pPr>
      <w:r>
        <w:t>-</w:t>
      </w:r>
      <w:r>
        <w:tab/>
        <w:t>Huawei wonder if the network knows if the UE received the HO which may have contained a new NCC.</w:t>
      </w:r>
    </w:p>
    <w:p w:rsidR="00EE36EE" w:rsidRDefault="00EE36EE" w:rsidP="00A3212D">
      <w:pPr>
        <w:pStyle w:val="Doc-text2"/>
      </w:pPr>
      <w:r>
        <w:t>-</w:t>
      </w:r>
      <w:r>
        <w:tab/>
        <w:t>ZTE don’t see why MSG4 4 needs to be encrypted so support the Ericsson approach.</w:t>
      </w:r>
    </w:p>
    <w:p w:rsidR="00EE36EE" w:rsidRDefault="00EE36EE" w:rsidP="00A3212D">
      <w:pPr>
        <w:pStyle w:val="Doc-text2"/>
      </w:pPr>
      <w:r>
        <w:t>-</w:t>
      </w:r>
      <w:r>
        <w:tab/>
        <w:t>Ericsson think the only additional aspect of this approach is that MSG4 is encrypted but there is no latency improvement. Intel think there will be additional UE processing delay due to the second message.</w:t>
      </w:r>
    </w:p>
    <w:p w:rsidR="00EE36EE" w:rsidRDefault="00A93F78" w:rsidP="00B90BD0">
      <w:pPr>
        <w:pStyle w:val="Doc-text2"/>
      </w:pPr>
      <w:r>
        <w:t>=&gt;</w:t>
      </w:r>
      <w:r>
        <w:tab/>
        <w:t xml:space="preserve">Offline discussion to progress whether </w:t>
      </w:r>
      <w:r w:rsidRPr="00A93F78">
        <w:t>RRC re-establishment kind message</w:t>
      </w:r>
      <w:r>
        <w:t xml:space="preserve"> is encrypted and if so how the key is derived. (Offline discussion #42, Intel, Thursday afternoon coffee break)</w:t>
      </w:r>
    </w:p>
    <w:p w:rsidR="00A3212D" w:rsidRPr="00A3212D" w:rsidRDefault="00A3212D" w:rsidP="00A3212D">
      <w:pPr>
        <w:pStyle w:val="Doc-text2"/>
      </w:pPr>
    </w:p>
    <w:p w:rsidR="005605A3" w:rsidRDefault="0070390E" w:rsidP="00956B82">
      <w:pPr>
        <w:pStyle w:val="Doc-title"/>
      </w:pPr>
      <w:hyperlink r:id="rId1776" w:tooltip="C:Data3GPPRAN2DocsR2-1806480.zip" w:history="1">
        <w:r w:rsidR="005605A3" w:rsidRPr="00B90BD0">
          <w:rPr>
            <w:rStyle w:val="Hyperlink"/>
          </w:rPr>
          <w:t>R2-1806480</w:t>
        </w:r>
      </w:hyperlink>
      <w:r w:rsidR="005605A3" w:rsidRPr="005605A3">
        <w:tab/>
        <w:t>Offline discussion #42 on Reestablishment procedure for NR</w:t>
      </w:r>
      <w:r w:rsidR="005605A3" w:rsidRPr="005605A3">
        <w:tab/>
        <w:t>Intel</w:t>
      </w:r>
      <w:r w:rsidR="005605A3" w:rsidRPr="005605A3">
        <w:tab/>
        <w:t>discussion</w:t>
      </w:r>
      <w:r w:rsidR="005605A3" w:rsidRPr="005605A3">
        <w:tab/>
        <w:t>Rel-15</w:t>
      </w:r>
      <w:r w:rsidR="005605A3" w:rsidRPr="005605A3">
        <w:tab/>
        <w:t>NR_newRAT-Core</w:t>
      </w:r>
    </w:p>
    <w:p w:rsidR="006A7D89" w:rsidRDefault="006A7D89" w:rsidP="006A7D89">
      <w:pPr>
        <w:pStyle w:val="Doc-text2"/>
      </w:pPr>
    </w:p>
    <w:p w:rsidR="006A7D89" w:rsidRDefault="006A7D89" w:rsidP="006A7D89">
      <w:pPr>
        <w:pStyle w:val="Doc-text2"/>
        <w:pBdr>
          <w:top w:val="single" w:sz="4" w:space="1" w:color="auto"/>
          <w:left w:val="single" w:sz="4" w:space="4" w:color="auto"/>
          <w:bottom w:val="single" w:sz="4" w:space="1" w:color="auto"/>
          <w:right w:val="single" w:sz="4" w:space="4" w:color="auto"/>
        </w:pBdr>
      </w:pPr>
      <w:r>
        <w:t>Working assumption:</w:t>
      </w:r>
    </w:p>
    <w:p w:rsidR="006A7D89" w:rsidRDefault="006A7D89" w:rsidP="006A7D89">
      <w:pPr>
        <w:pStyle w:val="Doc-text2"/>
        <w:pBdr>
          <w:top w:val="single" w:sz="4" w:space="1" w:color="auto"/>
          <w:left w:val="single" w:sz="4" w:space="4" w:color="auto"/>
          <w:bottom w:val="single" w:sz="4" w:space="1" w:color="auto"/>
          <w:right w:val="single" w:sz="4" w:space="4" w:color="auto"/>
        </w:pBdr>
      </w:pPr>
      <w:r>
        <w:t>1</w:t>
      </w:r>
      <w:r>
        <w:tab/>
        <w:t>MSG4 for re-establishment is not enc</w:t>
      </w:r>
      <w:r w:rsidR="00C24ADA">
        <w:t>r</w:t>
      </w:r>
      <w:r>
        <w:t>ypted</w:t>
      </w:r>
    </w:p>
    <w:p w:rsidR="006A7D89" w:rsidRPr="006A7D89" w:rsidRDefault="006A7D89" w:rsidP="006A7D89">
      <w:pPr>
        <w:pStyle w:val="Doc-text2"/>
        <w:pBdr>
          <w:top w:val="single" w:sz="4" w:space="1" w:color="auto"/>
          <w:left w:val="single" w:sz="4" w:space="4" w:color="auto"/>
          <w:bottom w:val="single" w:sz="4" w:space="1" w:color="auto"/>
          <w:right w:val="single" w:sz="4" w:space="4" w:color="auto"/>
        </w:pBdr>
      </w:pPr>
      <w:r>
        <w:t>2</w:t>
      </w:r>
      <w:r>
        <w:tab/>
        <w:t xml:space="preserve">Adopt solution 1 from the paper for re-establishing the bearers (based on </w:t>
      </w:r>
      <w:r w:rsidRPr="006A7D89">
        <w:t>SMC+reconfigurat</w:t>
      </w:r>
      <w:r>
        <w:t>ion)</w:t>
      </w:r>
    </w:p>
    <w:p w:rsidR="005605A3" w:rsidRPr="005605A3" w:rsidRDefault="005605A3" w:rsidP="001070D0">
      <w:pPr>
        <w:pStyle w:val="Doc-text2"/>
      </w:pPr>
    </w:p>
    <w:p w:rsidR="00956B82" w:rsidRDefault="0070390E" w:rsidP="00956B82">
      <w:pPr>
        <w:pStyle w:val="Doc-title"/>
      </w:pPr>
      <w:hyperlink r:id="rId1777" w:tooltip="C:Data3GPPExtractsR2-1804805 - NR re-establishment (TP to 38.331).docx" w:history="1">
        <w:r w:rsidR="00956B82" w:rsidRPr="00267E19">
          <w:rPr>
            <w:rStyle w:val="Hyperlink"/>
          </w:rPr>
          <w:t>R2-1804805</w:t>
        </w:r>
      </w:hyperlink>
      <w:r w:rsidR="00956B82">
        <w:tab/>
        <w:t>NR re-establishment (TP to 38.331)</w:t>
      </w:r>
      <w:r w:rsidR="00956B82">
        <w:tab/>
        <w:t>Ericsson</w:t>
      </w:r>
      <w:r w:rsidR="00956B82">
        <w:tab/>
        <w:t>discussion</w:t>
      </w:r>
      <w:r w:rsidR="00956B82">
        <w:tab/>
        <w:t>Rel-15</w:t>
      </w:r>
      <w:r w:rsidR="00956B82">
        <w:tab/>
        <w:t>NR_newRAT-Core</w:t>
      </w:r>
    </w:p>
    <w:p w:rsidR="00956B82" w:rsidRDefault="0070390E" w:rsidP="00956B82">
      <w:pPr>
        <w:pStyle w:val="Doc-title"/>
      </w:pPr>
      <w:hyperlink r:id="rId1778" w:tooltip="C:Data3GPPExtractsR2-1805120_Security.doc" w:history="1">
        <w:r w:rsidR="00956B82" w:rsidRPr="00267E19">
          <w:rPr>
            <w:rStyle w:val="Hyperlink"/>
          </w:rPr>
          <w:t>R2-1805120</w:t>
        </w:r>
      </w:hyperlink>
      <w:r w:rsidR="00956B82">
        <w:tab/>
        <w:t>Security framework for Re-establishment</w:t>
      </w:r>
      <w:r w:rsidR="00956B82">
        <w:tab/>
        <w:t>Samsung</w:t>
      </w:r>
      <w:r w:rsidR="00956B82">
        <w:tab/>
        <w:t>discussion</w:t>
      </w:r>
    </w:p>
    <w:p w:rsidR="00956B82" w:rsidRDefault="0070390E" w:rsidP="00956B82">
      <w:pPr>
        <w:pStyle w:val="Doc-title"/>
      </w:pPr>
      <w:hyperlink r:id="rId1779" w:tooltip="C:Data3GPPExtractsR2-1805299.doc" w:history="1">
        <w:r w:rsidR="00956B82" w:rsidRPr="00267E19">
          <w:rPr>
            <w:rStyle w:val="Hyperlink"/>
          </w:rPr>
          <w:t>R2-1805299</w:t>
        </w:r>
      </w:hyperlink>
      <w:r w:rsidR="00956B82">
        <w:tab/>
        <w:t>RRC Connection Re-establishment procedure in NR</w:t>
      </w:r>
      <w:r w:rsidR="00956B82">
        <w:tab/>
        <w:t>Huawei, HiSilicon</w:t>
      </w:r>
      <w:r w:rsidR="00956B82">
        <w:tab/>
        <w:t>discussion</w:t>
      </w:r>
      <w:r w:rsidR="00956B82">
        <w:tab/>
        <w:t>NR_newRAT-Core</w:t>
      </w:r>
    </w:p>
    <w:p w:rsidR="00956B82" w:rsidRDefault="0070390E" w:rsidP="00956B82">
      <w:pPr>
        <w:pStyle w:val="Doc-title"/>
      </w:pPr>
      <w:hyperlink r:id="rId1780" w:tooltip="C:Data3GPPExtractsR2-1805631 - UE identifiers in RRC Re-establishment request.docx" w:history="1">
        <w:r w:rsidR="00956B82" w:rsidRPr="00267E19">
          <w:rPr>
            <w:rStyle w:val="Hyperlink"/>
          </w:rPr>
          <w:t>R2-1805631</w:t>
        </w:r>
      </w:hyperlink>
      <w:r w:rsidR="00956B82">
        <w:tab/>
        <w:t>UE identifier in Re-establishment request</w:t>
      </w:r>
      <w:r w:rsidR="00956B82">
        <w:tab/>
        <w:t>Ericsson</w:t>
      </w:r>
      <w:r w:rsidR="00956B82">
        <w:tab/>
        <w:t>discussion</w:t>
      </w:r>
      <w:r w:rsidR="00956B82">
        <w:tab/>
        <w:t>Rel-15</w:t>
      </w:r>
      <w:r w:rsidR="00956B82">
        <w:tab/>
        <w:t>NR_newRAT-Core</w:t>
      </w:r>
    </w:p>
    <w:p w:rsidR="00517710" w:rsidRDefault="00517710" w:rsidP="00517710">
      <w:pPr>
        <w:pStyle w:val="Heading5"/>
        <w:rPr>
          <w:rFonts w:eastAsia="MS Mincho"/>
        </w:rPr>
      </w:pPr>
      <w:r w:rsidRPr="007911C2">
        <w:t>10.4.1.3.</w:t>
      </w:r>
      <w:r w:rsidR="004B23BC">
        <w:t>6</w:t>
      </w:r>
      <w:r w:rsidRPr="007911C2">
        <w:rPr>
          <w:rFonts w:eastAsia="MS Mincho"/>
        </w:rPr>
        <w:tab/>
        <w:t xml:space="preserve">Connection </w:t>
      </w:r>
      <w:r>
        <w:rPr>
          <w:rFonts w:eastAsia="MS Mincho"/>
        </w:rPr>
        <w:t>resume procedure</w:t>
      </w:r>
    </w:p>
    <w:p w:rsidR="00A90649" w:rsidRDefault="00A90649" w:rsidP="00A90649">
      <w:pPr>
        <w:pStyle w:val="Comments"/>
      </w:pPr>
      <w:r>
        <w:t>Including success, reject, fallback to connections establishment, and release to idle cases</w:t>
      </w:r>
      <w:r w:rsidR="004246CE">
        <w:t xml:space="preserve"> and messages to be used for each case</w:t>
      </w:r>
      <w:r>
        <w:t xml:space="preserve">. Note that aspects specific to inactive security are discussed under AI </w:t>
      </w:r>
      <w:r w:rsidRPr="00E63F5F">
        <w:t>10.4.1.7.3</w:t>
      </w:r>
    </w:p>
    <w:p w:rsidR="00C15002" w:rsidRDefault="0070390E" w:rsidP="00C15002">
      <w:pPr>
        <w:pStyle w:val="Doc-title"/>
      </w:pPr>
      <w:hyperlink r:id="rId1781" w:tooltip="C:Data3GPPExtractsR2-1805363 - Need for MSG5 at Resume.docx" w:history="1">
        <w:r w:rsidR="00C15002" w:rsidRPr="00267E19">
          <w:rPr>
            <w:rStyle w:val="Hyperlink"/>
          </w:rPr>
          <w:t>R2-1805363</w:t>
        </w:r>
      </w:hyperlink>
      <w:r w:rsidR="00C15002">
        <w:tab/>
        <w:t>Need for MSG5 at RRC resume</w:t>
      </w:r>
      <w:r w:rsidR="00C15002">
        <w:tab/>
        <w:t>Ericsson</w:t>
      </w:r>
      <w:r w:rsidR="00C15002">
        <w:tab/>
        <w:t>discussion</w:t>
      </w:r>
      <w:r w:rsidR="00C15002">
        <w:tab/>
        <w:t>Rel-15</w:t>
      </w:r>
      <w:r w:rsidR="00C15002">
        <w:tab/>
        <w:t>NR_newRAT-Core</w:t>
      </w:r>
    </w:p>
    <w:p w:rsidR="00785285" w:rsidRDefault="00785285" w:rsidP="00785285">
      <w:pPr>
        <w:pStyle w:val="Doc-text2"/>
      </w:pPr>
      <w:r>
        <w:t>=&gt;</w:t>
      </w:r>
      <w:r>
        <w:tab/>
        <w:t>Covered by email discussion.</w:t>
      </w:r>
    </w:p>
    <w:p w:rsidR="00785285" w:rsidRPr="00785285" w:rsidRDefault="00785285" w:rsidP="00785285">
      <w:pPr>
        <w:pStyle w:val="Doc-text2"/>
      </w:pPr>
    </w:p>
    <w:p w:rsidR="00C15002" w:rsidRDefault="0070390E" w:rsidP="00C15002">
      <w:pPr>
        <w:pStyle w:val="Doc-title"/>
      </w:pPr>
      <w:hyperlink r:id="rId1782" w:tooltip="C:Data3GPPExtractsR2-1805107_Resume_Failure.doc" w:history="1">
        <w:r w:rsidR="00C15002" w:rsidRPr="00267E19">
          <w:rPr>
            <w:rStyle w:val="Hyperlink"/>
          </w:rPr>
          <w:t>R2-1805107</w:t>
        </w:r>
      </w:hyperlink>
      <w:r w:rsidR="00C15002">
        <w:tab/>
        <w:t>Transitioning to Idle from Inactive upon resume failure</w:t>
      </w:r>
      <w:r w:rsidR="00C15002">
        <w:tab/>
        <w:t>Qualcomm Incorporated</w:t>
      </w:r>
      <w:r w:rsidR="00C15002">
        <w:tab/>
        <w:t>discussion</w:t>
      </w:r>
    </w:p>
    <w:p w:rsidR="00785285" w:rsidRDefault="000C130B" w:rsidP="00785285">
      <w:pPr>
        <w:pStyle w:val="Doc-text2"/>
      </w:pPr>
      <w:r>
        <w:t>=&gt;</w:t>
      </w:r>
      <w:r>
        <w:tab/>
      </w:r>
      <w:r w:rsidR="00122EED">
        <w:t>Revisit discussion of RRC behaviour of UE when the UE enters out of coverage at next meeting.</w:t>
      </w:r>
    </w:p>
    <w:p w:rsidR="00785285" w:rsidRPr="00785285" w:rsidRDefault="00785285" w:rsidP="00785285">
      <w:pPr>
        <w:pStyle w:val="Doc-text2"/>
      </w:pPr>
    </w:p>
    <w:p w:rsidR="00C15002" w:rsidRDefault="0070390E" w:rsidP="00C15002">
      <w:pPr>
        <w:pStyle w:val="Doc-title"/>
      </w:pPr>
      <w:hyperlink r:id="rId1783" w:tooltip="C:Data3GPPExtractsR2-1805015-open_issues_resume_Intel.doc" w:history="1">
        <w:r w:rsidR="00C15002" w:rsidRPr="00267E19">
          <w:rPr>
            <w:rStyle w:val="Hyperlink"/>
          </w:rPr>
          <w:t>R2-1805015</w:t>
        </w:r>
      </w:hyperlink>
      <w:r w:rsidR="00C15002">
        <w:tab/>
        <w:t>Open issues related to connection resume procedure</w:t>
      </w:r>
      <w:r w:rsidR="00C15002">
        <w:tab/>
        <w:t>Intel Corporation</w:t>
      </w:r>
      <w:r w:rsidR="00C15002">
        <w:tab/>
        <w:t>discussion</w:t>
      </w:r>
      <w:r w:rsidR="00C15002">
        <w:tab/>
        <w:t>Rel-15</w:t>
      </w:r>
      <w:r w:rsidR="00C15002">
        <w:tab/>
        <w:t>NR_newRAT-Core</w:t>
      </w:r>
    </w:p>
    <w:p w:rsidR="00122EED" w:rsidRDefault="00122EED" w:rsidP="00122EED">
      <w:pPr>
        <w:pStyle w:val="Doc-text2"/>
      </w:pPr>
      <w:r>
        <w:t>-</w:t>
      </w:r>
      <w:r>
        <w:tab/>
        <w:t xml:space="preserve">ZTE thinks the first cell might have fetched the context from the old node </w:t>
      </w:r>
      <w:r w:rsidR="00B87F2C">
        <w:t>but then another node might try to fetch the context.</w:t>
      </w:r>
    </w:p>
    <w:p w:rsidR="00B87F2C" w:rsidRDefault="00B87F2C" w:rsidP="00122EED">
      <w:pPr>
        <w:pStyle w:val="Doc-text2"/>
      </w:pPr>
      <w:r>
        <w:t>-</w:t>
      </w:r>
      <w:r>
        <w:tab/>
        <w:t>Intel think the anchor only releases the context after the resume is successful.</w:t>
      </w:r>
    </w:p>
    <w:p w:rsidR="00B87F2C" w:rsidRDefault="00B87F2C" w:rsidP="00122EED">
      <w:pPr>
        <w:pStyle w:val="Doc-text2"/>
      </w:pPr>
      <w:r>
        <w:t>-</w:t>
      </w:r>
      <w:r>
        <w:tab/>
        <w:t>Ericsson think we have this situation in LTE and wonder if this is a failure case or a common case and wonder whether it is worth to optimise.</w:t>
      </w:r>
    </w:p>
    <w:p w:rsidR="00B87F2C" w:rsidRDefault="00B87F2C" w:rsidP="00122EED">
      <w:pPr>
        <w:pStyle w:val="Doc-text2"/>
      </w:pPr>
      <w:r>
        <w:t>-</w:t>
      </w:r>
      <w:r>
        <w:tab/>
        <w:t>LG think there need to be rules on what cause value is used between RNA update and uplink data I the UE changes to another RNA</w:t>
      </w:r>
    </w:p>
    <w:p w:rsidR="00B87F2C" w:rsidRDefault="00B87F2C" w:rsidP="00122EED">
      <w:pPr>
        <w:pStyle w:val="Doc-text2"/>
      </w:pPr>
      <w:r>
        <w:t>-</w:t>
      </w:r>
      <w:r>
        <w:tab/>
        <w:t xml:space="preserve">Qualcomm should only try to access the best cell and so if reselection is required the UE must change cell to avoid interference. </w:t>
      </w:r>
    </w:p>
    <w:p w:rsidR="00DB44B9" w:rsidRDefault="00DB44B9" w:rsidP="00122EED">
      <w:pPr>
        <w:pStyle w:val="Doc-text2"/>
      </w:pPr>
    </w:p>
    <w:p w:rsidR="00122EED" w:rsidRDefault="00DB44B9" w:rsidP="00EF12D9">
      <w:pPr>
        <w:pStyle w:val="Doc-text2"/>
        <w:pBdr>
          <w:top w:val="single" w:sz="4" w:space="1" w:color="auto"/>
          <w:left w:val="single" w:sz="4" w:space="4" w:color="auto"/>
          <w:bottom w:val="single" w:sz="4" w:space="1" w:color="auto"/>
          <w:right w:val="single" w:sz="4" w:space="4" w:color="auto"/>
        </w:pBdr>
      </w:pPr>
      <w:r>
        <w:t>Working assumption</w:t>
      </w:r>
    </w:p>
    <w:p w:rsidR="00122EED" w:rsidRDefault="00E80284" w:rsidP="00EF12D9">
      <w:pPr>
        <w:pStyle w:val="Doc-text2"/>
        <w:pBdr>
          <w:top w:val="single" w:sz="4" w:space="1" w:color="auto"/>
          <w:left w:val="single" w:sz="4" w:space="4" w:color="auto"/>
          <w:bottom w:val="single" w:sz="4" w:space="1" w:color="auto"/>
          <w:right w:val="single" w:sz="4" w:space="4" w:color="auto"/>
        </w:pBdr>
      </w:pPr>
      <w:r>
        <w:t>1</w:t>
      </w:r>
      <w:r>
        <w:tab/>
      </w:r>
      <w:r w:rsidR="00122EED">
        <w:t>If cell re-selection occurs during T300X is running then the UE initiates resume procedure in the new cell.</w:t>
      </w:r>
      <w:r w:rsidR="00EA0795">
        <w:t xml:space="preserve"> </w:t>
      </w:r>
      <w:r w:rsidR="00EF12D9">
        <w:t xml:space="preserve">This implies that </w:t>
      </w:r>
      <w:r w:rsidR="00EA0795">
        <w:t xml:space="preserve">T300X </w:t>
      </w:r>
      <w:r w:rsidR="00EF12D9">
        <w:t xml:space="preserve">(from new cell) </w:t>
      </w:r>
      <w:r w:rsidR="00EA0795">
        <w:t>is started when the procedure is re initiated</w:t>
      </w:r>
      <w:r w:rsidR="00EF12D9">
        <w:t>.</w:t>
      </w:r>
    </w:p>
    <w:p w:rsidR="00122EED" w:rsidRPr="00122EED" w:rsidRDefault="00122EED" w:rsidP="00122EED">
      <w:pPr>
        <w:pStyle w:val="Doc-text2"/>
      </w:pPr>
    </w:p>
    <w:p w:rsidR="00956B82" w:rsidRDefault="0070390E" w:rsidP="00956B82">
      <w:pPr>
        <w:pStyle w:val="Doc-title"/>
      </w:pPr>
      <w:hyperlink r:id="rId1784" w:tooltip="C:Data3GPPExtractsR2-1804447 RRCConnection Resume with default SRB1 configuration.docx" w:history="1">
        <w:r w:rsidR="00956B82" w:rsidRPr="00267E19">
          <w:rPr>
            <w:rStyle w:val="Hyperlink"/>
          </w:rPr>
          <w:t>R2-1804447</w:t>
        </w:r>
      </w:hyperlink>
      <w:r w:rsidR="00956B82">
        <w:tab/>
        <w:t>RRCConnection Resume with default SRB1 configuration</w:t>
      </w:r>
      <w:r w:rsidR="00956B82">
        <w:tab/>
        <w:t>ZTE Corporation, Sanechips</w:t>
      </w:r>
      <w:r w:rsidR="00956B82">
        <w:tab/>
        <w:t>discussion</w:t>
      </w:r>
    </w:p>
    <w:p w:rsidR="00956B82" w:rsidRDefault="0070390E" w:rsidP="00956B82">
      <w:pPr>
        <w:pStyle w:val="Doc-title"/>
      </w:pPr>
      <w:hyperlink r:id="rId1785" w:tooltip="C:Data3GPPExtractsR2-1804555-Discussion on RRC Resume procedure from inactive to inactive or idle.doc" w:history="1">
        <w:r w:rsidR="00956B82" w:rsidRPr="00267E19">
          <w:rPr>
            <w:rStyle w:val="Hyperlink"/>
          </w:rPr>
          <w:t>R2-1804555</w:t>
        </w:r>
      </w:hyperlink>
      <w:r w:rsidR="00956B82">
        <w:tab/>
        <w:t>Discussion on RRC Resume procedure from inactive to inactive or idle</w:t>
      </w:r>
      <w:r w:rsidR="00956B82">
        <w:tab/>
        <w:t>OPPO</w:t>
      </w:r>
      <w:r w:rsidR="00956B82">
        <w:tab/>
        <w:t>discussion</w:t>
      </w:r>
      <w:r w:rsidR="00956B82">
        <w:tab/>
        <w:t>Late</w:t>
      </w:r>
    </w:p>
    <w:p w:rsidR="00956B82" w:rsidRDefault="0070390E" w:rsidP="00956B82">
      <w:pPr>
        <w:pStyle w:val="Doc-title"/>
      </w:pPr>
      <w:hyperlink r:id="rId1786" w:tooltip="C:Data3GPPExtractsR2-1804806 - Handling of suspend failure.docx" w:history="1">
        <w:r w:rsidR="00956B82" w:rsidRPr="00267E19">
          <w:rPr>
            <w:rStyle w:val="Hyperlink"/>
          </w:rPr>
          <w:t>R2-1804806</w:t>
        </w:r>
      </w:hyperlink>
      <w:r w:rsidR="00956B82">
        <w:tab/>
        <w:t>Handling of suspend failure</w:t>
      </w:r>
      <w:r w:rsidR="00956B82">
        <w:tab/>
        <w:t>Ericsson</w:t>
      </w:r>
      <w:r w:rsidR="00956B82">
        <w:tab/>
        <w:t>discussion</w:t>
      </w:r>
      <w:r w:rsidR="00956B82">
        <w:tab/>
        <w:t>Rel-15</w:t>
      </w:r>
      <w:r w:rsidR="00956B82">
        <w:tab/>
        <w:t>NR_newRAT-Core</w:t>
      </w:r>
    </w:p>
    <w:p w:rsidR="00956B82" w:rsidRDefault="0070390E" w:rsidP="00956B82">
      <w:pPr>
        <w:pStyle w:val="Doc-title"/>
      </w:pPr>
      <w:hyperlink r:id="rId1787" w:tooltip="C:Data3GPPExtractsR2-1805318.doc" w:history="1">
        <w:r w:rsidR="00956B82" w:rsidRPr="00267E19">
          <w:rPr>
            <w:rStyle w:val="Hyperlink"/>
          </w:rPr>
          <w:t>R2-1805318</w:t>
        </w:r>
      </w:hyperlink>
      <w:r w:rsidR="00956B82">
        <w:tab/>
        <w:t>RRC State transition from INACTIVE to IDLE</w:t>
      </w:r>
      <w:r w:rsidR="00956B82">
        <w:tab/>
        <w:t>Huawei, HiSilicon</w:t>
      </w:r>
      <w:r w:rsidR="00956B82">
        <w:tab/>
        <w:t>discussion</w:t>
      </w:r>
      <w:r w:rsidR="00956B82">
        <w:tab/>
        <w:t>NR_newRAT-Core</w:t>
      </w:r>
    </w:p>
    <w:p w:rsidR="00956B82" w:rsidRDefault="0070390E" w:rsidP="00956B82">
      <w:pPr>
        <w:pStyle w:val="Doc-title"/>
      </w:pPr>
      <w:hyperlink r:id="rId1788" w:tooltip="C:Data3GPPExtractsR2-1805322.doc" w:history="1">
        <w:r w:rsidR="00956B82" w:rsidRPr="00267E19">
          <w:rPr>
            <w:rStyle w:val="Hyperlink"/>
          </w:rPr>
          <w:t>R2-1805322</w:t>
        </w:r>
      </w:hyperlink>
      <w:r w:rsidR="00956B82">
        <w:tab/>
        <w:t>Remaining issues on state transition between RRC CONNECTED and INACTIVE</w:t>
      </w:r>
      <w:r w:rsidR="00956B82">
        <w:tab/>
        <w:t>Huawei, HiSilicon</w:t>
      </w:r>
      <w:r w:rsidR="00956B82">
        <w:tab/>
        <w:t>discussion</w:t>
      </w:r>
      <w:r w:rsidR="00956B82">
        <w:tab/>
        <w:t>NR_newRAT-Core</w:t>
      </w:r>
    </w:p>
    <w:p w:rsidR="00956B82" w:rsidRDefault="0070390E" w:rsidP="00956B82">
      <w:pPr>
        <w:pStyle w:val="Doc-title"/>
      </w:pPr>
      <w:hyperlink r:id="rId1789" w:tooltip="C:Data3GPPExtractsR2-1805323.doc" w:history="1">
        <w:r w:rsidR="00956B82" w:rsidRPr="00267E19">
          <w:rPr>
            <w:rStyle w:val="Hyperlink"/>
          </w:rPr>
          <w:t>R2-1805323</w:t>
        </w:r>
      </w:hyperlink>
      <w:r w:rsidR="00956B82">
        <w:tab/>
        <w:t>Timer based state transition from CONNECTED to inactive</w:t>
      </w:r>
      <w:r w:rsidR="00956B82">
        <w:tab/>
        <w:t>Huawei, HiSilicon</w:t>
      </w:r>
      <w:r w:rsidR="00956B82">
        <w:tab/>
        <w:t>discussion</w:t>
      </w:r>
      <w:r w:rsidR="00956B82">
        <w:tab/>
        <w:t>NR_newRAT-Core</w:t>
      </w:r>
    </w:p>
    <w:p w:rsidR="00956B82" w:rsidRDefault="0070390E" w:rsidP="00956B82">
      <w:pPr>
        <w:pStyle w:val="Doc-title"/>
      </w:pPr>
      <w:hyperlink r:id="rId1790" w:tooltip="C:Data3GPPExtractsR2-1805362 - Timer differentiation for establishment and resume failure handling.docx" w:history="1">
        <w:r w:rsidR="00956B82" w:rsidRPr="00267E19">
          <w:rPr>
            <w:rStyle w:val="Hyperlink"/>
          </w:rPr>
          <w:t>R2-1805362</w:t>
        </w:r>
      </w:hyperlink>
      <w:r w:rsidR="00956B82">
        <w:tab/>
        <w:t>Timer differentiation for establishment and resume failure handling</w:t>
      </w:r>
      <w:r w:rsidR="00956B82">
        <w:tab/>
        <w:t>Ericsson</w:t>
      </w:r>
      <w:r w:rsidR="00956B82">
        <w:tab/>
        <w:t>discussion</w:t>
      </w:r>
      <w:r w:rsidR="00956B82">
        <w:tab/>
        <w:t>Rel-15</w:t>
      </w:r>
      <w:r w:rsidR="00956B82">
        <w:tab/>
        <w:t>NR_newRAT-Core</w:t>
      </w:r>
    </w:p>
    <w:p w:rsidR="00517710" w:rsidRDefault="00517710" w:rsidP="00517710">
      <w:pPr>
        <w:pStyle w:val="Heading5"/>
        <w:rPr>
          <w:rFonts w:eastAsia="MS Mincho"/>
        </w:rPr>
      </w:pPr>
      <w:r w:rsidRPr="007911C2">
        <w:t>10.4.1.3.</w:t>
      </w:r>
      <w:r w:rsidR="004B23BC">
        <w:t>7</w:t>
      </w:r>
      <w:r w:rsidRPr="007911C2">
        <w:rPr>
          <w:rFonts w:eastAsia="MS Mincho"/>
        </w:rPr>
        <w:tab/>
        <w:t xml:space="preserve">Connection </w:t>
      </w:r>
      <w:r>
        <w:rPr>
          <w:rFonts w:eastAsia="MS Mincho"/>
        </w:rPr>
        <w:t>release procedure</w:t>
      </w:r>
    </w:p>
    <w:p w:rsidR="00A90649" w:rsidRPr="00A90649" w:rsidRDefault="00A90649" w:rsidP="004068A3">
      <w:pPr>
        <w:pStyle w:val="Comments"/>
      </w:pPr>
      <w:r>
        <w:t xml:space="preserve">Including release from </w:t>
      </w:r>
      <w:r w:rsidR="004246CE">
        <w:t>connected t</w:t>
      </w:r>
      <w:r>
        <w:t>o inactive</w:t>
      </w:r>
      <w:r w:rsidR="004246CE">
        <w:t xml:space="preserve"> and connected to inactive and messages to be used for each case</w:t>
      </w:r>
      <w:r>
        <w:t>.</w:t>
      </w:r>
    </w:p>
    <w:p w:rsidR="00956B82" w:rsidRDefault="0070390E" w:rsidP="00956B82">
      <w:pPr>
        <w:pStyle w:val="Doc-title"/>
        <w:rPr>
          <w:rStyle w:val="Hyperlink"/>
        </w:rPr>
      </w:pPr>
      <w:hyperlink r:id="rId1791" w:tooltip="C:Data3GPPExtractsR2-1804597_RRC Connection Release Issues for UE in RRC_INACTIVE.docx" w:history="1">
        <w:r w:rsidR="00956B82" w:rsidRPr="00267E19">
          <w:rPr>
            <w:rStyle w:val="Hyperlink"/>
          </w:rPr>
          <w:t>R2-1804597</w:t>
        </w:r>
      </w:hyperlink>
      <w:r w:rsidR="00956B82">
        <w:tab/>
        <w:t>RRC Connection Release Issues for UE in RRC_INACTIVE</w:t>
      </w:r>
      <w:r w:rsidR="00956B82">
        <w:tab/>
        <w:t>vivo</w:t>
      </w:r>
      <w:r w:rsidR="00956B82">
        <w:tab/>
        <w:t>discussion</w:t>
      </w:r>
      <w:r w:rsidR="00956B82">
        <w:tab/>
        <w:t>Rel-15</w:t>
      </w:r>
      <w:r w:rsidR="00956B82">
        <w:tab/>
        <w:t>NR_newRAT-Core</w:t>
      </w:r>
      <w:r w:rsidR="00956B82">
        <w:tab/>
      </w:r>
      <w:hyperlink r:id="rId1792" w:tooltip="C:Data3GPPExtractsR2-1802098_RRC Connection Release Issues for UE in RRC_INACTIVE.doc" w:history="1">
        <w:r w:rsidR="00956B82" w:rsidRPr="00267E19">
          <w:rPr>
            <w:rStyle w:val="Hyperlink"/>
          </w:rPr>
          <w:t>R2-1802098</w:t>
        </w:r>
      </w:hyperlink>
    </w:p>
    <w:p w:rsidR="00EF12D9" w:rsidRPr="00EF12D9" w:rsidRDefault="00EF12D9" w:rsidP="00EF12D9">
      <w:pPr>
        <w:pStyle w:val="Doc-text2"/>
      </w:pPr>
      <w:r>
        <w:t>=&gt;</w:t>
      </w:r>
      <w:r>
        <w:tab/>
        <w:t>Covered by email discussion and CR</w:t>
      </w:r>
    </w:p>
    <w:p w:rsidR="00EF12D9" w:rsidRPr="00EF12D9" w:rsidRDefault="00EF12D9" w:rsidP="00EF12D9">
      <w:pPr>
        <w:pStyle w:val="Doc-text2"/>
      </w:pPr>
    </w:p>
    <w:p w:rsidR="004819A4" w:rsidRDefault="0070390E" w:rsidP="004819A4">
      <w:pPr>
        <w:pStyle w:val="Doc-title"/>
        <w:rPr>
          <w:rStyle w:val="Hyperlink"/>
        </w:rPr>
      </w:pPr>
      <w:hyperlink r:id="rId1793" w:tooltip="C:Data3GPPExtractsR2-1805452 - NR RRC connection release and re-direct.docx" w:history="1">
        <w:r w:rsidR="004819A4" w:rsidRPr="00267E19">
          <w:rPr>
            <w:rStyle w:val="Hyperlink"/>
          </w:rPr>
          <w:t>R2-1805452</w:t>
        </w:r>
      </w:hyperlink>
      <w:r w:rsidR="004819A4">
        <w:tab/>
        <w:t>NR RRC connection release and re-direct</w:t>
      </w:r>
      <w:r w:rsidR="004819A4">
        <w:tab/>
        <w:t>Ericsson</w:t>
      </w:r>
      <w:r w:rsidR="004819A4">
        <w:tab/>
        <w:t>discussion</w:t>
      </w:r>
      <w:r w:rsidR="004819A4">
        <w:tab/>
        <w:t>Rel-15</w:t>
      </w:r>
      <w:r w:rsidR="004819A4">
        <w:tab/>
        <w:t>NR_newRAT-Core</w:t>
      </w:r>
      <w:r w:rsidR="004819A4">
        <w:tab/>
      </w:r>
      <w:hyperlink r:id="rId1794" w:tooltip="C:Data3GPPExtractsR2-1802684 - NR RRC connection release and re-direct.docx" w:history="1">
        <w:r w:rsidR="004819A4" w:rsidRPr="00267E19">
          <w:rPr>
            <w:rStyle w:val="Hyperlink"/>
          </w:rPr>
          <w:t>R2-1802684</w:t>
        </w:r>
      </w:hyperlink>
    </w:p>
    <w:p w:rsidR="00EF12D9" w:rsidRDefault="00EF12D9" w:rsidP="00EF12D9">
      <w:pPr>
        <w:pStyle w:val="Doc-text2"/>
      </w:pPr>
      <w:r w:rsidRPr="00EF12D9">
        <w:t>=&gt;</w:t>
      </w:r>
      <w:r w:rsidRPr="00EF12D9">
        <w:tab/>
        <w:t>Covered by email discussion and CR</w:t>
      </w:r>
    </w:p>
    <w:p w:rsidR="00EF12D9" w:rsidRPr="00EF12D9" w:rsidRDefault="00EF12D9" w:rsidP="00EF12D9">
      <w:pPr>
        <w:pStyle w:val="Doc-text2"/>
      </w:pPr>
    </w:p>
    <w:p w:rsidR="00F6522B" w:rsidRDefault="0070390E" w:rsidP="00F6522B">
      <w:pPr>
        <w:pStyle w:val="Doc-title"/>
      </w:pPr>
      <w:hyperlink r:id="rId1795" w:tooltip="C:Data3GPPExtractsR2-1805301.doc" w:history="1">
        <w:r w:rsidR="00F6522B" w:rsidRPr="00267E19">
          <w:rPr>
            <w:rStyle w:val="Hyperlink"/>
          </w:rPr>
          <w:t>R2-1805301</w:t>
        </w:r>
      </w:hyperlink>
      <w:r w:rsidR="00F6522B">
        <w:tab/>
        <w:t>UE behaviour upon leaving RRC_CONNECTED state</w:t>
      </w:r>
      <w:r w:rsidR="00F6522B">
        <w:tab/>
        <w:t>Huawei, HiSilicon</w:t>
      </w:r>
      <w:r w:rsidR="00F6522B">
        <w:tab/>
        <w:t>discussion</w:t>
      </w:r>
      <w:r w:rsidR="00F6522B">
        <w:tab/>
        <w:t>NR_newRAT-Core</w:t>
      </w:r>
    </w:p>
    <w:p w:rsidR="00956B82" w:rsidRDefault="0070390E" w:rsidP="00956B82">
      <w:pPr>
        <w:pStyle w:val="Doc-title"/>
      </w:pPr>
      <w:hyperlink r:id="rId1796" w:tooltip="C:Data3GPPExtractsR2-1804816 (R15 NR WI AI104137 TimerBasedInactivation).doc" w:history="1">
        <w:r w:rsidR="00956B82" w:rsidRPr="00267E19">
          <w:rPr>
            <w:rStyle w:val="Hyperlink"/>
          </w:rPr>
          <w:t>R2-1804816</w:t>
        </w:r>
      </w:hyperlink>
      <w:r w:rsidR="00956B82">
        <w:tab/>
        <w:t>Timer-Based Inactivation for NR</w:t>
      </w:r>
      <w:r w:rsidR="00956B82">
        <w:tab/>
        <w:t>Interdigital</w:t>
      </w:r>
      <w:r w:rsidR="00956B82">
        <w:tab/>
        <w:t>discussion</w:t>
      </w:r>
      <w:r w:rsidR="00956B82">
        <w:tab/>
        <w:t>Rel-15</w:t>
      </w:r>
      <w:r w:rsidR="00956B82">
        <w:tab/>
        <w:t>NR_newRAT-Core</w:t>
      </w:r>
    </w:p>
    <w:p w:rsidR="00956B82" w:rsidRDefault="0070390E" w:rsidP="00956B82">
      <w:pPr>
        <w:pStyle w:val="Doc-title"/>
      </w:pPr>
      <w:hyperlink r:id="rId1797" w:tooltip="C:Data3GPPExtractsR2-1804868_nr_rrc_release_v03.doc" w:history="1">
        <w:r w:rsidR="00956B82" w:rsidRPr="00267E19">
          <w:rPr>
            <w:rStyle w:val="Hyperlink"/>
          </w:rPr>
          <w:t>R2-1804868</w:t>
        </w:r>
      </w:hyperlink>
      <w:r w:rsidR="00956B82">
        <w:tab/>
        <w:t>On RRC message for transition into RRC_IDLE and RRC_INACTIVE</w:t>
      </w:r>
      <w:r w:rsidR="00956B82">
        <w:tab/>
        <w:t>Samsung</w:t>
      </w:r>
      <w:r w:rsidR="00956B82">
        <w:tab/>
        <w:t>discussion</w:t>
      </w:r>
      <w:r w:rsidR="00956B82">
        <w:tab/>
        <w:t>Rel-15</w:t>
      </w:r>
      <w:r w:rsidR="00956B82">
        <w:tab/>
        <w:t>NR_newRAT-Core</w:t>
      </w:r>
    </w:p>
    <w:p w:rsidR="00956B82" w:rsidRDefault="0070390E" w:rsidP="00956B82">
      <w:pPr>
        <w:pStyle w:val="Doc-title"/>
      </w:pPr>
      <w:hyperlink r:id="rId1798" w:tooltip="C:Data3GPPExtractsR2-1805021_redirection.docx" w:history="1">
        <w:r w:rsidR="00956B82" w:rsidRPr="00267E19">
          <w:rPr>
            <w:rStyle w:val="Hyperlink"/>
          </w:rPr>
          <w:t>R2-1805021</w:t>
        </w:r>
      </w:hyperlink>
      <w:r w:rsidR="00956B82">
        <w:tab/>
        <w:t>Release with re-direction for SA NR</w:t>
      </w:r>
      <w:r w:rsidR="00956B82">
        <w:tab/>
        <w:t>Intel Corporation</w:t>
      </w:r>
      <w:r w:rsidR="00956B82">
        <w:tab/>
        <w:t>discussion</w:t>
      </w:r>
      <w:r w:rsidR="00956B82">
        <w:tab/>
        <w:t>Rel-15</w:t>
      </w:r>
      <w:r w:rsidR="00956B82">
        <w:tab/>
        <w:t>NR_newRAT-Core</w:t>
      </w:r>
    </w:p>
    <w:p w:rsidR="00956B82" w:rsidRDefault="0070390E" w:rsidP="00956B82">
      <w:pPr>
        <w:pStyle w:val="Doc-title"/>
      </w:pPr>
      <w:hyperlink r:id="rId1799" w:tooltip="C:Data3GPPExtractsR2-1805361 - Timer-based transition to inactive.docx" w:history="1">
        <w:r w:rsidR="00956B82" w:rsidRPr="00267E19">
          <w:rPr>
            <w:rStyle w:val="Hyperlink"/>
          </w:rPr>
          <w:t>R2-1805361</w:t>
        </w:r>
      </w:hyperlink>
      <w:r w:rsidR="00956B82">
        <w:tab/>
        <w:t>Timer-based transition to inactive</w:t>
      </w:r>
      <w:r w:rsidR="00956B82">
        <w:tab/>
        <w:t>Ericsson</w:t>
      </w:r>
      <w:r w:rsidR="00956B82">
        <w:tab/>
        <w:t>discussion</w:t>
      </w:r>
      <w:r w:rsidR="00956B82">
        <w:tab/>
        <w:t>Rel-15</w:t>
      </w:r>
      <w:r w:rsidR="00956B82">
        <w:tab/>
        <w:t>NR_newRAT-Core</w:t>
      </w:r>
    </w:p>
    <w:p w:rsidR="00956B82" w:rsidRDefault="0070390E" w:rsidP="00956B82">
      <w:pPr>
        <w:pStyle w:val="Doc-title"/>
      </w:pPr>
      <w:hyperlink r:id="rId1800" w:tooltip="C:Data3GPPExtractsR2-1805618 RRC connection release and inactivation procedures.docx" w:history="1">
        <w:r w:rsidR="00956B82" w:rsidRPr="00267E19">
          <w:rPr>
            <w:rStyle w:val="Hyperlink"/>
          </w:rPr>
          <w:t>R2-1805618</w:t>
        </w:r>
      </w:hyperlink>
      <w:r w:rsidR="00956B82">
        <w:tab/>
        <w:t xml:space="preserve">RRC release and inactivation </w:t>
      </w:r>
      <w:r w:rsidR="00956B82">
        <w:tab/>
        <w:t>Nokia, Nokia Shanghai Bell</w:t>
      </w:r>
      <w:r w:rsidR="00956B82">
        <w:tab/>
        <w:t>discussion</w:t>
      </w:r>
      <w:r w:rsidR="00956B82">
        <w:tab/>
        <w:t>Rel-15</w:t>
      </w:r>
      <w:r w:rsidR="00956B82">
        <w:tab/>
        <w:t>NR_newRAT-Core</w:t>
      </w:r>
    </w:p>
    <w:p w:rsidR="00C15002" w:rsidRDefault="00C15002" w:rsidP="00212D53">
      <w:pPr>
        <w:pStyle w:val="Comments"/>
      </w:pPr>
    </w:p>
    <w:p w:rsidR="00C15002" w:rsidRPr="00C15002" w:rsidRDefault="00C15002" w:rsidP="00C15002">
      <w:pPr>
        <w:pStyle w:val="Comments"/>
      </w:pPr>
      <w:r>
        <w:t>Late</w:t>
      </w:r>
    </w:p>
    <w:p w:rsidR="00C15002" w:rsidRDefault="0070390E" w:rsidP="00C15002">
      <w:pPr>
        <w:pStyle w:val="Doc-title"/>
      </w:pPr>
      <w:hyperlink r:id="rId1801" w:tooltip="C:Data3GPPExtractsR2-1804458 RRCConnectionRelease for Slice Overload_v2.doc" w:history="1">
        <w:r w:rsidR="00C15002" w:rsidRPr="00267E19">
          <w:rPr>
            <w:rStyle w:val="Hyperlink"/>
          </w:rPr>
          <w:t>R2-1804458</w:t>
        </w:r>
      </w:hyperlink>
      <w:r w:rsidR="00C15002">
        <w:tab/>
        <w:t>RRCConnectionRelease for Slice Overload</w:t>
      </w:r>
      <w:r w:rsidR="00C15002">
        <w:tab/>
        <w:t>ZTE Corporation, Sanechips</w:t>
      </w:r>
      <w:r w:rsidR="00C15002">
        <w:tab/>
        <w:t>discussion</w:t>
      </w:r>
      <w:r w:rsidR="00C15002">
        <w:tab/>
        <w:t>Late</w:t>
      </w:r>
    </w:p>
    <w:p w:rsidR="00517710" w:rsidRDefault="00517710" w:rsidP="00517710">
      <w:pPr>
        <w:pStyle w:val="Heading5"/>
        <w:rPr>
          <w:rFonts w:eastAsia="MS Mincho"/>
        </w:rPr>
      </w:pPr>
      <w:r w:rsidRPr="007911C2">
        <w:t>10.4.1.3.</w:t>
      </w:r>
      <w:r w:rsidR="004B23BC">
        <w:t>8</w:t>
      </w:r>
      <w:r w:rsidRPr="007911C2">
        <w:rPr>
          <w:rFonts w:eastAsia="MS Mincho"/>
        </w:rPr>
        <w:tab/>
      </w:r>
      <w:r>
        <w:rPr>
          <w:rFonts w:eastAsia="MS Mincho"/>
        </w:rPr>
        <w:t>Security procedures</w:t>
      </w:r>
    </w:p>
    <w:p w:rsidR="00517710" w:rsidRDefault="00517710" w:rsidP="00517710">
      <w:pPr>
        <w:pStyle w:val="Comments"/>
      </w:pPr>
      <w:r>
        <w:t>Including initial security activation and counter check procedure</w:t>
      </w:r>
      <w:r w:rsidR="00A90649">
        <w:t xml:space="preserve">. </w:t>
      </w:r>
      <w:r w:rsidR="00A90649" w:rsidRPr="00A90649">
        <w:t>Note that aspects specific to inactive security are discussed under AI 10.4.1.7.3</w:t>
      </w:r>
    </w:p>
    <w:p w:rsidR="0057064F" w:rsidRDefault="0057064F" w:rsidP="0057064F">
      <w:pPr>
        <w:pStyle w:val="Comments"/>
      </w:pPr>
      <w:r>
        <w:t>Ciphering config per DRB</w:t>
      </w:r>
    </w:p>
    <w:p w:rsidR="00C65FC9" w:rsidRDefault="0070390E" w:rsidP="00C65FC9">
      <w:pPr>
        <w:pStyle w:val="Doc-title"/>
      </w:pPr>
      <w:hyperlink r:id="rId1802" w:tooltip="C:Data3GPPExtractsR2-1805537.docx" w:history="1">
        <w:r w:rsidR="00C65FC9" w:rsidRPr="00267E19">
          <w:rPr>
            <w:rStyle w:val="Hyperlink"/>
          </w:rPr>
          <w:t>R2-1805537</w:t>
        </w:r>
      </w:hyperlink>
      <w:r w:rsidR="00C65FC9">
        <w:tab/>
        <w:t>Procedures for enabling security per bearer</w:t>
      </w:r>
      <w:r w:rsidR="00C65FC9">
        <w:tab/>
        <w:t>Huawei, HiSilicon</w:t>
      </w:r>
      <w:r w:rsidR="00C65FC9">
        <w:tab/>
        <w:t>discussion</w:t>
      </w:r>
      <w:r w:rsidR="00C65FC9">
        <w:tab/>
        <w:t>Rel-15</w:t>
      </w:r>
      <w:r w:rsidR="00C65FC9">
        <w:tab/>
        <w:t>NR_newRAT-Core</w:t>
      </w:r>
    </w:p>
    <w:p w:rsidR="00EF12D9" w:rsidRDefault="00EF12D9" w:rsidP="00EF12D9">
      <w:pPr>
        <w:pStyle w:val="Doc-text2"/>
      </w:pPr>
    </w:p>
    <w:p w:rsidR="00EF12D9" w:rsidRPr="00EF12D9" w:rsidRDefault="00EF12D9" w:rsidP="00EF12D9">
      <w:pPr>
        <w:pStyle w:val="Doc-text2"/>
      </w:pPr>
    </w:p>
    <w:p w:rsidR="00C65FC9" w:rsidRDefault="0070390E" w:rsidP="00C65FC9">
      <w:pPr>
        <w:pStyle w:val="Doc-title"/>
      </w:pPr>
      <w:hyperlink r:id="rId1803" w:tooltip="C:Data3GPPExtractsR2-1804799 - Ciphering and integrity protection configuration per DRB.docx" w:history="1">
        <w:r w:rsidR="00C65FC9" w:rsidRPr="00267E19">
          <w:rPr>
            <w:rStyle w:val="Hyperlink"/>
          </w:rPr>
          <w:t>R2-1804799</w:t>
        </w:r>
      </w:hyperlink>
      <w:r w:rsidR="00C65FC9">
        <w:tab/>
        <w:t>Ciphering and IP configuration per DRB</w:t>
      </w:r>
      <w:r w:rsidR="00C65FC9">
        <w:tab/>
        <w:t>Ericsson</w:t>
      </w:r>
      <w:r w:rsidR="00C65FC9">
        <w:tab/>
        <w:t>discussion</w:t>
      </w:r>
      <w:r w:rsidR="00C65FC9">
        <w:tab/>
        <w:t>Rel-15</w:t>
      </w:r>
      <w:r w:rsidR="00C65FC9">
        <w:tab/>
        <w:t>NR_newRAT-Core</w:t>
      </w:r>
    </w:p>
    <w:p w:rsidR="000459E9" w:rsidRDefault="000459E9" w:rsidP="000459E9">
      <w:pPr>
        <w:pStyle w:val="Doc-text2"/>
      </w:pPr>
      <w:r>
        <w:t>=&gt;</w:t>
      </w:r>
      <w:r>
        <w:tab/>
        <w:t>Offline discussion to revise the text proposal to address the comments received.</w:t>
      </w:r>
    </w:p>
    <w:p w:rsidR="000459E9" w:rsidRPr="000459E9" w:rsidRDefault="000459E9" w:rsidP="000459E9">
      <w:pPr>
        <w:pStyle w:val="Doc-text2"/>
      </w:pPr>
      <w:r>
        <w:t>=&gt;</w:t>
      </w:r>
      <w:r>
        <w:tab/>
        <w:t xml:space="preserve">Can consider offline whether </w:t>
      </w:r>
      <w:r w:rsidR="00FE5551">
        <w:t>unencrypted</w:t>
      </w:r>
      <w:r>
        <w:t xml:space="preserve"> SRB but encrypted DRB needs to be supported</w:t>
      </w:r>
    </w:p>
    <w:p w:rsidR="000459E9" w:rsidRDefault="000459E9" w:rsidP="00D06377">
      <w:pPr>
        <w:pStyle w:val="Doc-text2"/>
      </w:pPr>
      <w:r>
        <w:t>=&gt;</w:t>
      </w:r>
      <w:r>
        <w:tab/>
        <w:t xml:space="preserve">Revised in </w:t>
      </w:r>
      <w:r w:rsidRPr="00267E19">
        <w:rPr>
          <w:highlight w:val="yellow"/>
        </w:rPr>
        <w:t>R2-1806420</w:t>
      </w:r>
      <w:r>
        <w:t xml:space="preserve"> (Offline discussion #43, Ericsson)</w:t>
      </w:r>
    </w:p>
    <w:p w:rsidR="000459E9" w:rsidRPr="000459E9" w:rsidRDefault="000459E9" w:rsidP="000459E9">
      <w:pPr>
        <w:pStyle w:val="Doc-text2"/>
      </w:pPr>
    </w:p>
    <w:p w:rsidR="00FA762D" w:rsidRDefault="00FA762D" w:rsidP="00C65FC9">
      <w:pPr>
        <w:pStyle w:val="Doc-title"/>
      </w:pPr>
      <w:r w:rsidRPr="00D06377">
        <w:rPr>
          <w:highlight w:val="yellow"/>
        </w:rPr>
        <w:t>R2-1806420</w:t>
      </w:r>
      <w:r w:rsidRPr="00FA762D">
        <w:tab/>
        <w:t>Ciphering and IP configuration per DRB</w:t>
      </w:r>
      <w:r w:rsidRPr="00FA762D">
        <w:tab/>
        <w:t>Ericsson</w:t>
      </w:r>
      <w:r w:rsidRPr="00FA762D">
        <w:tab/>
        <w:t>discussion</w:t>
      </w:r>
      <w:r w:rsidRPr="00FA762D">
        <w:tab/>
        <w:t>Rel-15</w:t>
      </w:r>
      <w:r w:rsidRPr="00FA762D">
        <w:tab/>
        <w:t>NR_newRAT-Core</w:t>
      </w:r>
    </w:p>
    <w:p w:rsidR="00D06377" w:rsidRPr="00D06377" w:rsidRDefault="00D06377" w:rsidP="00D06377">
      <w:pPr>
        <w:pStyle w:val="Doc-text2"/>
      </w:pPr>
      <w:r>
        <w:t>=&gt;</w:t>
      </w:r>
      <w:r>
        <w:tab/>
        <w:t>Postponed to next meeting</w:t>
      </w:r>
    </w:p>
    <w:p w:rsidR="00FA762D" w:rsidRPr="00FA762D" w:rsidRDefault="00FA762D" w:rsidP="00B757BB">
      <w:pPr>
        <w:pStyle w:val="Doc-text2"/>
      </w:pPr>
    </w:p>
    <w:p w:rsidR="00C65FC9" w:rsidRDefault="0070390E" w:rsidP="00C65FC9">
      <w:pPr>
        <w:pStyle w:val="Doc-title"/>
      </w:pPr>
      <w:hyperlink r:id="rId1804" w:tooltip="C:Data3GPPExtractsR2-1805022_security_setup.docx" w:history="1">
        <w:r w:rsidR="00C65FC9" w:rsidRPr="00267E19">
          <w:rPr>
            <w:rStyle w:val="Hyperlink"/>
          </w:rPr>
          <w:t>R2-1805022</w:t>
        </w:r>
      </w:hyperlink>
      <w:r w:rsidR="00C65FC9">
        <w:tab/>
        <w:t>Security configuration for NR SA</w:t>
      </w:r>
      <w:r w:rsidR="00C65FC9">
        <w:tab/>
        <w:t>Intel Corporation</w:t>
      </w:r>
      <w:r w:rsidR="00C65FC9">
        <w:tab/>
        <w:t>discussion</w:t>
      </w:r>
      <w:r w:rsidR="00C65FC9">
        <w:tab/>
        <w:t>Rel-15</w:t>
      </w:r>
      <w:r w:rsidR="00C65FC9">
        <w:tab/>
        <w:t>NR_newRAT-Core</w:t>
      </w:r>
    </w:p>
    <w:p w:rsidR="00C65FC9" w:rsidRDefault="0070390E" w:rsidP="00C65FC9">
      <w:pPr>
        <w:pStyle w:val="Doc-title"/>
      </w:pPr>
      <w:hyperlink r:id="rId1805" w:tooltip="C:Data3GPPExtractsR2-1806015 consideration on ciphering ON OFF.doc" w:history="1">
        <w:r w:rsidR="00C65FC9" w:rsidRPr="00267E19">
          <w:rPr>
            <w:rStyle w:val="Hyperlink"/>
          </w:rPr>
          <w:t>R2-1806015</w:t>
        </w:r>
      </w:hyperlink>
      <w:r w:rsidR="00C65FC9">
        <w:tab/>
        <w:t>Consideration on Ciphering ON/OFF</w:t>
      </w:r>
      <w:r w:rsidR="00C65FC9">
        <w:tab/>
        <w:t>Qualcomm Incorporated</w:t>
      </w:r>
      <w:r w:rsidR="00C65FC9">
        <w:tab/>
        <w:t>discussion</w:t>
      </w:r>
      <w:r w:rsidR="00C65FC9">
        <w:tab/>
        <w:t>Rel-15</w:t>
      </w:r>
      <w:r w:rsidR="00C65FC9">
        <w:tab/>
        <w:t>NR_newRAT-Core</w:t>
      </w:r>
    </w:p>
    <w:p w:rsidR="00C65FC9" w:rsidRDefault="0070390E" w:rsidP="00C65FC9">
      <w:pPr>
        <w:pStyle w:val="Doc-title"/>
      </w:pPr>
      <w:hyperlink r:id="rId1806" w:tooltip="C:Data3GPPExtracts38331_CR0073_R2-1806016 ciphering ON OFF.doc" w:history="1">
        <w:r w:rsidR="00C65FC9" w:rsidRPr="00267E19">
          <w:rPr>
            <w:rStyle w:val="Hyperlink"/>
          </w:rPr>
          <w:t>R2-1806016</w:t>
        </w:r>
      </w:hyperlink>
      <w:r w:rsidR="00C65FC9">
        <w:tab/>
        <w:t>Ciphering ON/OFF parameter addition</w:t>
      </w:r>
      <w:r w:rsidR="00C65FC9">
        <w:tab/>
        <w:t>Qualcomm Incorporated</w:t>
      </w:r>
      <w:r w:rsidR="00C65FC9">
        <w:tab/>
        <w:t>CR</w:t>
      </w:r>
      <w:r w:rsidR="00C65FC9">
        <w:tab/>
        <w:t>Rel-15</w:t>
      </w:r>
      <w:r w:rsidR="00C65FC9">
        <w:tab/>
        <w:t>38.331</w:t>
      </w:r>
      <w:r w:rsidR="00C65FC9">
        <w:tab/>
        <w:t>15.1.0</w:t>
      </w:r>
      <w:r w:rsidR="00C65FC9">
        <w:tab/>
        <w:t>0073</w:t>
      </w:r>
      <w:r w:rsidR="00C65FC9">
        <w:tab/>
        <w:t>-</w:t>
      </w:r>
      <w:r w:rsidR="00C65FC9">
        <w:tab/>
        <w:t>F</w:t>
      </w:r>
      <w:r w:rsidR="00C65FC9">
        <w:tab/>
        <w:t>NR_newRAT-Core</w:t>
      </w:r>
    </w:p>
    <w:p w:rsidR="00C65FC9" w:rsidRDefault="00C65FC9" w:rsidP="0057064F">
      <w:pPr>
        <w:pStyle w:val="Comments"/>
      </w:pPr>
    </w:p>
    <w:p w:rsidR="0057064F" w:rsidRPr="00C65FC9" w:rsidRDefault="0057064F" w:rsidP="0057064F">
      <w:pPr>
        <w:pStyle w:val="Comments"/>
      </w:pPr>
      <w:r>
        <w:t>Other</w:t>
      </w:r>
    </w:p>
    <w:p w:rsidR="00494406" w:rsidRDefault="0070390E" w:rsidP="00494406">
      <w:pPr>
        <w:pStyle w:val="Doc-title"/>
      </w:pPr>
      <w:hyperlink r:id="rId1807" w:tooltip="C:Data3GPPExtractsR2-1805531.doc" w:history="1">
        <w:r w:rsidR="00494406" w:rsidRPr="00267E19">
          <w:rPr>
            <w:rStyle w:val="Hyperlink"/>
          </w:rPr>
          <w:t>R2-1805531</w:t>
        </w:r>
      </w:hyperlink>
      <w:r w:rsidR="00494406">
        <w:tab/>
        <w:t>On the ARFCN-DL used for security input in NR</w:t>
      </w:r>
      <w:r w:rsidR="00494406">
        <w:tab/>
        <w:t>Huawei, HiSilicon</w:t>
      </w:r>
      <w:r w:rsidR="00494406">
        <w:tab/>
        <w:t>discussion</w:t>
      </w:r>
      <w:r w:rsidR="00494406">
        <w:tab/>
        <w:t>Rel-15</w:t>
      </w:r>
      <w:r w:rsidR="00494406">
        <w:tab/>
        <w:t>NR_newRAT-Core</w:t>
      </w:r>
    </w:p>
    <w:p w:rsidR="000459E9" w:rsidRDefault="000459E9" w:rsidP="000459E9">
      <w:pPr>
        <w:pStyle w:val="Doc-text2"/>
      </w:pPr>
    </w:p>
    <w:p w:rsidR="000459E9" w:rsidRPr="000459E9" w:rsidRDefault="000459E9" w:rsidP="000459E9">
      <w:pPr>
        <w:pStyle w:val="Doc-text2"/>
      </w:pPr>
    </w:p>
    <w:p w:rsidR="00956B82" w:rsidRDefault="0070390E" w:rsidP="00956B82">
      <w:pPr>
        <w:pStyle w:val="Doc-title"/>
      </w:pPr>
      <w:hyperlink r:id="rId1808" w:tooltip="C:Data3GPPExtractsR2-1804798 - Security Key Update during handover.docx" w:history="1">
        <w:r w:rsidR="00956B82" w:rsidRPr="00267E19">
          <w:rPr>
            <w:rStyle w:val="Hyperlink"/>
          </w:rPr>
          <w:t>R2-1804798</w:t>
        </w:r>
      </w:hyperlink>
      <w:r w:rsidR="00956B82">
        <w:tab/>
        <w:t>Security Key Update during handover</w:t>
      </w:r>
      <w:r w:rsidR="00956B82">
        <w:tab/>
        <w:t>Ericsson</w:t>
      </w:r>
      <w:r w:rsidR="00956B82">
        <w:tab/>
        <w:t>discussion</w:t>
      </w:r>
      <w:r w:rsidR="00956B82">
        <w:tab/>
        <w:t>Rel-15</w:t>
      </w:r>
      <w:r w:rsidR="00956B82">
        <w:tab/>
        <w:t>NR_newRAT-Core</w:t>
      </w:r>
    </w:p>
    <w:p w:rsidR="003C1A9F" w:rsidRDefault="0070390E" w:rsidP="003C1A9F">
      <w:pPr>
        <w:pStyle w:val="Doc-title"/>
      </w:pPr>
      <w:hyperlink r:id="rId1809" w:tooltip="C:Data3GPPExtractsR2-1804800 - Draft LS on security key derivation for SN in MR-DC.doc" w:history="1">
        <w:r w:rsidR="003C1A9F" w:rsidRPr="00267E19">
          <w:rPr>
            <w:rStyle w:val="Hyperlink"/>
          </w:rPr>
          <w:t>R2-1804800</w:t>
        </w:r>
      </w:hyperlink>
      <w:r w:rsidR="003C1A9F">
        <w:tab/>
        <w:t>Draft LS on security key derivation for SN in MR-DC</w:t>
      </w:r>
      <w:r w:rsidR="003C1A9F">
        <w:tab/>
        <w:t>Ericsson</w:t>
      </w:r>
      <w:r w:rsidR="003C1A9F">
        <w:tab/>
        <w:t>LS out</w:t>
      </w:r>
      <w:r w:rsidR="003C1A9F">
        <w:tab/>
        <w:t>Rel-15</w:t>
      </w:r>
      <w:r w:rsidR="003C1A9F">
        <w:tab/>
        <w:t>NR_newRAT-Core</w:t>
      </w:r>
      <w:r w:rsidR="003C1A9F">
        <w:tab/>
        <w:t>To:SA3</w:t>
      </w:r>
    </w:p>
    <w:p w:rsidR="00956B82" w:rsidRDefault="0070390E" w:rsidP="00956B82">
      <w:pPr>
        <w:pStyle w:val="Doc-title"/>
      </w:pPr>
      <w:hyperlink r:id="rId1810" w:tooltip="C:Data3GPPExtractsR2-1804801 Draft CR to 38.331 to update SecurityConfig for MR-DC.docx" w:history="1">
        <w:r w:rsidR="00956B82" w:rsidRPr="00267E19">
          <w:rPr>
            <w:rStyle w:val="Hyperlink"/>
          </w:rPr>
          <w:t>R2-1804801</w:t>
        </w:r>
      </w:hyperlink>
      <w:r w:rsidR="00956B82">
        <w:tab/>
        <w:t>Draft CR to 38.331 to update SecurityConfig for MR-DC</w:t>
      </w:r>
      <w:r w:rsidR="00956B82">
        <w:tab/>
        <w:t>Ericsson</w:t>
      </w:r>
      <w:r w:rsidR="00956B82">
        <w:tab/>
        <w:t>draftCR</w:t>
      </w:r>
      <w:r w:rsidR="00956B82">
        <w:tab/>
        <w:t>Rel-15</w:t>
      </w:r>
      <w:r w:rsidR="00956B82">
        <w:tab/>
        <w:t>38.331</w:t>
      </w:r>
      <w:r w:rsidR="00956B82">
        <w:tab/>
        <w:t>15.1.0</w:t>
      </w:r>
      <w:r w:rsidR="00956B82">
        <w:tab/>
        <w:t>NR_newRAT-Core</w:t>
      </w:r>
    </w:p>
    <w:p w:rsidR="00956B82" w:rsidRDefault="0070390E" w:rsidP="00956B82">
      <w:pPr>
        <w:pStyle w:val="Doc-title"/>
      </w:pPr>
      <w:hyperlink r:id="rId1811" w:tooltip="C:Data3GPPExtractsR2-1805535.doc" w:history="1">
        <w:r w:rsidR="00956B82" w:rsidRPr="00267E19">
          <w:rPr>
            <w:rStyle w:val="Hyperlink"/>
          </w:rPr>
          <w:t>R2-1805535</w:t>
        </w:r>
      </w:hyperlink>
      <w:r w:rsidR="00956B82">
        <w:tab/>
        <w:t>Activation/deactivation of the DRB integrity protection</w:t>
      </w:r>
      <w:r w:rsidR="00956B82">
        <w:tab/>
        <w:t>Huawei, HiSilicon</w:t>
      </w:r>
      <w:r w:rsidR="00956B82">
        <w:tab/>
        <w:t>discussion</w:t>
      </w:r>
      <w:r w:rsidR="00956B82">
        <w:tab/>
        <w:t>Rel-15</w:t>
      </w:r>
      <w:r w:rsidR="00956B82">
        <w:tab/>
        <w:t>NR_newRAT-Core</w:t>
      </w:r>
    </w:p>
    <w:p w:rsidR="00802F51" w:rsidRPr="007911C2" w:rsidRDefault="00802F51" w:rsidP="00802F51">
      <w:pPr>
        <w:pStyle w:val="Heading5"/>
      </w:pPr>
      <w:r w:rsidRPr="007911C2">
        <w:t>10.4.1.3.</w:t>
      </w:r>
      <w:r w:rsidR="004B23BC">
        <w:t>9</w:t>
      </w:r>
      <w:r w:rsidR="0090516A">
        <w:tab/>
        <w:t>Other</w:t>
      </w:r>
    </w:p>
    <w:p w:rsidR="00802F51" w:rsidRPr="007911C2" w:rsidRDefault="00802F51" w:rsidP="00802F51">
      <w:pPr>
        <w:pStyle w:val="Comments"/>
        <w:rPr>
          <w:noProof w:val="0"/>
        </w:rPr>
      </w:pPr>
      <w:r w:rsidRPr="007911C2">
        <w:rPr>
          <w:noProof w:val="0"/>
        </w:rPr>
        <w:t xml:space="preserve">Other aspects of connection control procedures, state transitions, etc </w:t>
      </w:r>
      <w:r>
        <w:rPr>
          <w:noProof w:val="0"/>
        </w:rPr>
        <w:t>for standalone operation</w:t>
      </w:r>
    </w:p>
    <w:p w:rsidR="00956B82" w:rsidRDefault="0070390E" w:rsidP="00956B82">
      <w:pPr>
        <w:pStyle w:val="Doc-title"/>
      </w:pPr>
      <w:hyperlink r:id="rId1812" w:tooltip="C:Data3GPPExtractsR2-1804598_Remaining FFS Issues on MSG3_4_5 Content for RRC Connection Control.doc" w:history="1">
        <w:r w:rsidR="00956B82" w:rsidRPr="00267E19">
          <w:rPr>
            <w:rStyle w:val="Hyperlink"/>
          </w:rPr>
          <w:t>R2-1804598</w:t>
        </w:r>
      </w:hyperlink>
      <w:r w:rsidR="00956B82">
        <w:tab/>
        <w:t>Remaining FFS Issues on MSG3/4/5 Content for NR RRC Connection Control</w:t>
      </w:r>
      <w:r w:rsidR="00956B82">
        <w:tab/>
        <w:t>vivo</w:t>
      </w:r>
      <w:r w:rsidR="00956B82">
        <w:tab/>
        <w:t>discussion</w:t>
      </w:r>
      <w:r w:rsidR="00956B82">
        <w:tab/>
        <w:t>Rel-15</w:t>
      </w:r>
      <w:r w:rsidR="00956B82">
        <w:tab/>
        <w:t>NR_newRAT-Core</w:t>
      </w:r>
      <w:r w:rsidR="00956B82">
        <w:tab/>
      </w:r>
      <w:hyperlink r:id="rId1813" w:tooltip="C:Data3GPPExtractsR2-1802087_Remaining FFS Issues on MSG3_4_5 Content for RRC Connection Control.doc" w:history="1">
        <w:r w:rsidR="00956B82" w:rsidRPr="00267E19">
          <w:rPr>
            <w:rStyle w:val="Hyperlink"/>
          </w:rPr>
          <w:t>R2-1802087</w:t>
        </w:r>
      </w:hyperlink>
    </w:p>
    <w:p w:rsidR="00956B82" w:rsidRDefault="0070390E" w:rsidP="00956B82">
      <w:pPr>
        <w:pStyle w:val="Doc-title"/>
      </w:pPr>
      <w:hyperlink r:id="rId1814" w:tooltip="C:Data3GPPExtractsR2-1804794 - PCell failure handling for Standalone NR.docx" w:history="1">
        <w:r w:rsidR="00956B82" w:rsidRPr="00267E19">
          <w:rPr>
            <w:rStyle w:val="Hyperlink"/>
          </w:rPr>
          <w:t>R2-1804794</w:t>
        </w:r>
      </w:hyperlink>
      <w:r w:rsidR="00956B82">
        <w:tab/>
        <w:t>PCell failure handling for Standalone NR</w:t>
      </w:r>
      <w:r w:rsidR="00956B82">
        <w:tab/>
        <w:t>Ericsson</w:t>
      </w:r>
      <w:r w:rsidR="00956B82">
        <w:tab/>
        <w:t>discussion</w:t>
      </w:r>
      <w:r w:rsidR="00956B82">
        <w:tab/>
        <w:t>Rel-15</w:t>
      </w:r>
      <w:r w:rsidR="00956B82">
        <w:tab/>
        <w:t>NR_newRAT-Core</w:t>
      </w:r>
    </w:p>
    <w:p w:rsidR="00956B82" w:rsidRDefault="0070390E" w:rsidP="00956B82">
      <w:pPr>
        <w:pStyle w:val="Doc-title"/>
      </w:pPr>
      <w:hyperlink r:id="rId1815" w:tooltip="C:Data3GPPExtractsR2-1804856.docx" w:history="1">
        <w:r w:rsidR="00956B82" w:rsidRPr="00267E19">
          <w:rPr>
            <w:rStyle w:val="Hyperlink"/>
          </w:rPr>
          <w:t>R2-1804856</w:t>
        </w:r>
      </w:hyperlink>
      <w:r w:rsidR="00956B82">
        <w:tab/>
        <w:t>Multiplexing NAS messages with MSG 3</w:t>
      </w:r>
      <w:r w:rsidR="00956B82">
        <w:tab/>
        <w:t>Ericsson</w:t>
      </w:r>
      <w:r w:rsidR="00956B82">
        <w:tab/>
        <w:t>discussion</w:t>
      </w:r>
      <w:r w:rsidR="00956B82">
        <w:tab/>
        <w:t>Rel-15</w:t>
      </w:r>
      <w:r w:rsidR="00956B82">
        <w:tab/>
        <w:t>NR_newRAT-Core</w:t>
      </w:r>
    </w:p>
    <w:p w:rsidR="00956B82" w:rsidRDefault="0070390E" w:rsidP="00956B82">
      <w:pPr>
        <w:pStyle w:val="Doc-title"/>
      </w:pPr>
      <w:hyperlink r:id="rId1816" w:tooltip="C:Data3GPPExtractsR2-1804857.docx" w:history="1">
        <w:r w:rsidR="00956B82" w:rsidRPr="00267E19">
          <w:rPr>
            <w:rStyle w:val="Hyperlink"/>
          </w:rPr>
          <w:t>R2-1804857</w:t>
        </w:r>
      </w:hyperlink>
      <w:r w:rsidR="00956B82">
        <w:tab/>
        <w:t>Wait timer in NR</w:t>
      </w:r>
      <w:r w:rsidR="00956B82">
        <w:tab/>
        <w:t>Ericsson</w:t>
      </w:r>
      <w:r w:rsidR="00956B82">
        <w:tab/>
        <w:t>discussion</w:t>
      </w:r>
      <w:r w:rsidR="00956B82">
        <w:tab/>
        <w:t>Rel-15</w:t>
      </w:r>
      <w:r w:rsidR="00956B82">
        <w:tab/>
        <w:t>NR_newRAT-Core</w:t>
      </w:r>
    </w:p>
    <w:p w:rsidR="00956B82" w:rsidRDefault="0070390E" w:rsidP="00956B82">
      <w:pPr>
        <w:pStyle w:val="Doc-title"/>
      </w:pPr>
      <w:hyperlink r:id="rId1817" w:tooltip="C:Data3GPPExtractsR2-1804860.docx" w:history="1">
        <w:r w:rsidR="00956B82" w:rsidRPr="00267E19">
          <w:rPr>
            <w:rStyle w:val="Hyperlink"/>
          </w:rPr>
          <w:t>R2-1804860</w:t>
        </w:r>
      </w:hyperlink>
      <w:r w:rsidR="00956B82">
        <w:tab/>
        <w:t>Size of MSG3 in NR</w:t>
      </w:r>
      <w:r w:rsidR="00956B82">
        <w:tab/>
        <w:t>Ericsson</w:t>
      </w:r>
      <w:r w:rsidR="00956B82">
        <w:tab/>
        <w:t>discussion</w:t>
      </w:r>
      <w:r w:rsidR="00956B82">
        <w:tab/>
        <w:t>Rel-15</w:t>
      </w:r>
      <w:r w:rsidR="00956B82">
        <w:tab/>
        <w:t>NR_newRAT-Core</w:t>
      </w:r>
    </w:p>
    <w:p w:rsidR="00956B82" w:rsidRDefault="0070390E" w:rsidP="00956B82">
      <w:pPr>
        <w:pStyle w:val="Doc-title"/>
      </w:pPr>
      <w:hyperlink r:id="rId1818" w:tooltip="C:Data3GPPExtractsR2-1805265-Discussion on Remaining Issues for State Transition.doc" w:history="1">
        <w:r w:rsidR="00956B82" w:rsidRPr="00267E19">
          <w:rPr>
            <w:rStyle w:val="Hyperlink"/>
          </w:rPr>
          <w:t>R2-1805265</w:t>
        </w:r>
      </w:hyperlink>
      <w:r w:rsidR="00956B82">
        <w:tab/>
        <w:t>Discussion on Remaining Issues for State Transition</w:t>
      </w:r>
      <w:r w:rsidR="00956B82">
        <w:tab/>
        <w:t>OPPO</w:t>
      </w:r>
      <w:r w:rsidR="00956B82">
        <w:tab/>
        <w:t>discussion</w:t>
      </w:r>
      <w:r w:rsidR="00956B82">
        <w:tab/>
        <w:t>Rel-15</w:t>
      </w:r>
      <w:r w:rsidR="00956B82">
        <w:tab/>
        <w:t>Late</w:t>
      </w:r>
    </w:p>
    <w:p w:rsidR="00956B82" w:rsidRDefault="0070390E" w:rsidP="00956B82">
      <w:pPr>
        <w:pStyle w:val="Doc-title"/>
      </w:pPr>
      <w:hyperlink r:id="rId1819" w:tooltip="C:Data3GPPExtractsR2-1805446 - RRC UE processing time for Standalone NR to reach ITU target.docx" w:history="1">
        <w:r w:rsidR="00956B82" w:rsidRPr="00267E19">
          <w:rPr>
            <w:rStyle w:val="Hyperlink"/>
          </w:rPr>
          <w:t>R2-1805446</w:t>
        </w:r>
      </w:hyperlink>
      <w:r w:rsidR="00956B82">
        <w:tab/>
        <w:t>RRC UE processing time for Standalone NR to reach ITU target</w:t>
      </w:r>
      <w:r w:rsidR="00956B82">
        <w:tab/>
        <w:t>Ericsson</w:t>
      </w:r>
      <w:r w:rsidR="00956B82">
        <w:tab/>
        <w:t>discussion</w:t>
      </w:r>
      <w:r w:rsidR="00956B82">
        <w:tab/>
        <w:t>Rel-15</w:t>
      </w:r>
      <w:r w:rsidR="00956B82">
        <w:tab/>
        <w:t>NR_newRAT-Core</w:t>
      </w:r>
      <w:r w:rsidR="00956B82">
        <w:tab/>
      </w:r>
      <w:hyperlink r:id="rId1820" w:tooltip="C:Data3GPPExtractsR2-1802686 - RRC UE processing time for Standalone NR.docx" w:history="1">
        <w:r w:rsidR="00956B82" w:rsidRPr="00267E19">
          <w:rPr>
            <w:rStyle w:val="Hyperlink"/>
          </w:rPr>
          <w:t>R2-1802686</w:t>
        </w:r>
      </w:hyperlink>
    </w:p>
    <w:p w:rsidR="00956B82" w:rsidRDefault="0070390E" w:rsidP="00956B82">
      <w:pPr>
        <w:pStyle w:val="Doc-title"/>
      </w:pPr>
      <w:hyperlink r:id="rId1821" w:tooltip="C:Data3GPPExtractsR2-1805447 - RRC UE processing time for RRC reconfiguration in 38.331.docx" w:history="1">
        <w:r w:rsidR="00956B82" w:rsidRPr="00267E19">
          <w:rPr>
            <w:rStyle w:val="Hyperlink"/>
          </w:rPr>
          <w:t>R2-1805447</w:t>
        </w:r>
      </w:hyperlink>
      <w:r w:rsidR="00956B82">
        <w:tab/>
        <w:t>RRC UE processing time for RRC reconfiguration in 38.331</w:t>
      </w:r>
      <w:r w:rsidR="00956B82">
        <w:tab/>
        <w:t>Ericsson</w:t>
      </w:r>
      <w:r w:rsidR="00956B82">
        <w:tab/>
        <w:t>discussion</w:t>
      </w:r>
      <w:r w:rsidR="00956B82">
        <w:tab/>
        <w:t>Rel-15</w:t>
      </w:r>
      <w:r w:rsidR="00956B82">
        <w:tab/>
        <w:t>NR_newRAT-Core</w:t>
      </w:r>
      <w:r w:rsidR="00956B82">
        <w:tab/>
      </w:r>
      <w:hyperlink r:id="rId1822" w:tooltip="C:Data3GPPExtractsR2-1802685 - RRC UE processing time for RRC reconfiguration in 38.331.docx" w:history="1">
        <w:r w:rsidR="00956B82" w:rsidRPr="00267E19">
          <w:rPr>
            <w:rStyle w:val="Hyperlink"/>
          </w:rPr>
          <w:t>R2-1802685</w:t>
        </w:r>
      </w:hyperlink>
    </w:p>
    <w:p w:rsidR="00956B82" w:rsidRDefault="0070390E" w:rsidP="00956B82">
      <w:pPr>
        <w:pStyle w:val="Doc-title"/>
      </w:pPr>
      <w:hyperlink r:id="rId1823" w:tooltip="C:Data3GPPExtractsR2-1805590 Processing delay requirements for RRC procedures in NR.doc" w:history="1">
        <w:r w:rsidR="00956B82" w:rsidRPr="00267E19">
          <w:rPr>
            <w:rStyle w:val="Hyperlink"/>
          </w:rPr>
          <w:t>R2-1805590</w:t>
        </w:r>
      </w:hyperlink>
      <w:r w:rsidR="00956B82">
        <w:tab/>
        <w:t>Processing delay requirements for RRC procedures in NR</w:t>
      </w:r>
      <w:r w:rsidR="00956B82">
        <w:tab/>
        <w:t>Huawei, HiSilicon</w:t>
      </w:r>
      <w:r w:rsidR="00956B82">
        <w:tab/>
        <w:t>discussion</w:t>
      </w:r>
      <w:r w:rsidR="00956B82">
        <w:tab/>
        <w:t>Rel-15</w:t>
      </w:r>
      <w:r w:rsidR="00956B82">
        <w:tab/>
        <w:t>NR_newRAT-Core</w:t>
      </w:r>
    </w:p>
    <w:p w:rsidR="00956B82" w:rsidRDefault="0070390E" w:rsidP="00956B82">
      <w:pPr>
        <w:pStyle w:val="Doc-title"/>
      </w:pPr>
      <w:hyperlink r:id="rId1824" w:tooltip="C:Data3GPPExtractsR2-1805630 - TP UL_DL Information Transfer.docx" w:history="1">
        <w:r w:rsidR="00956B82" w:rsidRPr="00267E19">
          <w:rPr>
            <w:rStyle w:val="Hyperlink"/>
          </w:rPr>
          <w:t>R2-1805630</w:t>
        </w:r>
      </w:hyperlink>
      <w:r w:rsidR="00956B82">
        <w:tab/>
        <w:t>TP on 38.331 on DL/UL Information Transfer</w:t>
      </w:r>
      <w:r w:rsidR="00956B82">
        <w:tab/>
        <w:t>Ericsson</w:t>
      </w:r>
      <w:r w:rsidR="00956B82">
        <w:tab/>
        <w:t>discussion</w:t>
      </w:r>
      <w:r w:rsidR="00956B82">
        <w:tab/>
        <w:t>Rel-15</w:t>
      </w:r>
      <w:r w:rsidR="00956B82">
        <w:tab/>
        <w:t>NR_newRAT-Core</w:t>
      </w:r>
    </w:p>
    <w:p w:rsidR="009C18B2" w:rsidRDefault="009C18B2" w:rsidP="00212D53">
      <w:pPr>
        <w:pStyle w:val="Comments"/>
      </w:pPr>
    </w:p>
    <w:p w:rsidR="009C18B2" w:rsidRPr="009C18B2" w:rsidRDefault="009C18B2" w:rsidP="009C18B2">
      <w:pPr>
        <w:pStyle w:val="Comments"/>
      </w:pPr>
      <w:r>
        <w:t>Late</w:t>
      </w:r>
    </w:p>
    <w:p w:rsidR="009C18B2" w:rsidRDefault="009C18B2" w:rsidP="009C18B2">
      <w:pPr>
        <w:pStyle w:val="Doc-title"/>
      </w:pPr>
      <w:r w:rsidRPr="00267E19">
        <w:rPr>
          <w:highlight w:val="yellow"/>
        </w:rPr>
        <w:t>R2-1804869</w:t>
      </w:r>
      <w:r>
        <w:tab/>
        <w:t>Harmonization of information messages</w:t>
      </w:r>
      <w:r>
        <w:tab/>
        <w:t>Samsung</w:t>
      </w:r>
      <w:r>
        <w:tab/>
        <w:t>discussion</w:t>
      </w:r>
      <w:r>
        <w:tab/>
        <w:t>Rel-15</w:t>
      </w:r>
      <w:r>
        <w:tab/>
        <w:t>NR_newRAT-Core</w:t>
      </w:r>
      <w:r>
        <w:tab/>
        <w:t>Late</w:t>
      </w:r>
    </w:p>
    <w:p w:rsidR="00802F51" w:rsidRPr="007911C2" w:rsidRDefault="00802F51" w:rsidP="00802F51">
      <w:pPr>
        <w:pStyle w:val="Heading4"/>
      </w:pPr>
      <w:r w:rsidRPr="007911C2">
        <w:t>10.4.1.4</w:t>
      </w:r>
      <w:r w:rsidRPr="007911C2">
        <w:tab/>
        <w:t>RRM measurements</w:t>
      </w:r>
    </w:p>
    <w:p w:rsidR="00802F51" w:rsidRPr="007911C2" w:rsidRDefault="00802F51" w:rsidP="00802F51">
      <w:pPr>
        <w:pStyle w:val="Comments"/>
        <w:rPr>
          <w:noProof w:val="0"/>
        </w:rPr>
      </w:pPr>
      <w:r w:rsidRPr="007911C2">
        <w:rPr>
          <w:noProof w:val="0"/>
        </w:rPr>
        <w:t>No documents should be submitted to 10.4.1.4. Please submit to 10.4.1.4.x.</w:t>
      </w:r>
    </w:p>
    <w:p w:rsidR="00802F51" w:rsidRDefault="00802F51" w:rsidP="00802F51">
      <w:pPr>
        <w:pStyle w:val="Heading5"/>
      </w:pPr>
      <w:r w:rsidRPr="007911C2">
        <w:t>10.4.1.4.1</w:t>
      </w:r>
      <w:r w:rsidRPr="007911C2">
        <w:tab/>
      </w:r>
      <w:r>
        <w:t>Corrections to RRM for EN-DC</w:t>
      </w:r>
    </w:p>
    <w:p w:rsidR="00802F51" w:rsidRDefault="00802F51" w:rsidP="00802F51">
      <w:pPr>
        <w:pStyle w:val="Comments"/>
      </w:pPr>
      <w:r>
        <w:t xml:space="preserve">Corrections related to RRM measurement and </w:t>
      </w:r>
      <w:r w:rsidR="002C1482">
        <w:t>measurement reporting for EN-DC</w:t>
      </w:r>
    </w:p>
    <w:p w:rsidR="00A57856" w:rsidRDefault="00A57856" w:rsidP="00A57856">
      <w:pPr>
        <w:pStyle w:val="Comments"/>
      </w:pPr>
    </w:p>
    <w:p w:rsidR="00A57856" w:rsidRDefault="00A57856" w:rsidP="00A57856">
      <w:pPr>
        <w:pStyle w:val="Comments"/>
      </w:pPr>
      <w:r>
        <w:t>Measurement Oject</w:t>
      </w:r>
    </w:p>
    <w:p w:rsidR="00A57856" w:rsidRDefault="0070390E" w:rsidP="00A57856">
      <w:pPr>
        <w:pStyle w:val="Doc-title"/>
      </w:pPr>
      <w:hyperlink r:id="rId1825" w:tooltip="C:Data3GPPExtractsR2-1805044.doc" w:history="1">
        <w:r w:rsidR="00A57856" w:rsidRPr="00267E19">
          <w:rPr>
            <w:rStyle w:val="Hyperlink"/>
          </w:rPr>
          <w:t>R2-1805044</w:t>
        </w:r>
      </w:hyperlink>
      <w:r w:rsidR="00A57856">
        <w:tab/>
        <w:t>Discussion on measurement object for NR</w:t>
      </w:r>
      <w:r w:rsidR="00A57856">
        <w:tab/>
        <w:t>Intel Corporation</w:t>
      </w:r>
      <w:r w:rsidR="00A57856">
        <w:tab/>
        <w:t>discussion</w:t>
      </w:r>
      <w:r w:rsidR="00A57856">
        <w:tab/>
        <w:t>Rel-15</w:t>
      </w:r>
      <w:r w:rsidR="00A57856">
        <w:tab/>
        <w:t>NR_newRAT-Core</w:t>
      </w:r>
    </w:p>
    <w:p w:rsidR="004839D3" w:rsidRDefault="00F76066" w:rsidP="00C737C1">
      <w:pPr>
        <w:pStyle w:val="Doc-text2"/>
      </w:pPr>
      <w:r>
        <w:t>=&gt;</w:t>
      </w:r>
      <w:r>
        <w:tab/>
        <w:t>Offline discussion to conclude</w:t>
      </w:r>
      <w:r w:rsidR="00B26AAA">
        <w:t xml:space="preserve"> (Offline discussion #35, Huawei)</w:t>
      </w:r>
      <w:r>
        <w:t>:</w:t>
      </w:r>
    </w:p>
    <w:p w:rsidR="00F76066" w:rsidRDefault="00F76066" w:rsidP="004839D3">
      <w:pPr>
        <w:pStyle w:val="Doc-text2"/>
      </w:pPr>
      <w:r>
        <w:tab/>
        <w:t>a/ Whether limitations are needed on the number of MOs that can be configured per frequency and if so how to identify the frequency of the MO.</w:t>
      </w:r>
    </w:p>
    <w:p w:rsidR="00F76066" w:rsidRDefault="00F76066" w:rsidP="004839D3">
      <w:pPr>
        <w:pStyle w:val="Doc-text2"/>
      </w:pPr>
      <w:r>
        <w:tab/>
        <w:t>b/ Which MO's are considered as inter-frequency.</w:t>
      </w:r>
    </w:p>
    <w:p w:rsidR="00F76066" w:rsidRDefault="00F76066" w:rsidP="004839D3">
      <w:pPr>
        <w:pStyle w:val="Doc-text2"/>
      </w:pPr>
      <w:r>
        <w:tab/>
        <w:t>c/ Alternative simplification that carriers without SSB are not supported.</w:t>
      </w:r>
    </w:p>
    <w:p w:rsidR="002B1AFA" w:rsidRDefault="002B1AFA" w:rsidP="004839D3">
      <w:pPr>
        <w:pStyle w:val="Doc-text2"/>
      </w:pPr>
      <w:r>
        <w:tab/>
        <w:t>d/ How to define which MOs is considered are considered the serving frequency MO for the CSI-RS case.</w:t>
      </w:r>
    </w:p>
    <w:p w:rsidR="004839D3" w:rsidRDefault="00F76066" w:rsidP="004839D3">
      <w:pPr>
        <w:pStyle w:val="Doc-text2"/>
      </w:pPr>
      <w:r>
        <w:t>=&gt;</w:t>
      </w:r>
      <w:r>
        <w:tab/>
        <w:t>Same physical cell ID across different MOs are considered as different cells and hence CSI-RS measurement results of different MOs are not be combined for cell channel quality.</w:t>
      </w:r>
    </w:p>
    <w:p w:rsidR="0069345E" w:rsidRDefault="0069345E" w:rsidP="004839D3">
      <w:pPr>
        <w:pStyle w:val="Doc-text2"/>
      </w:pPr>
      <w:r>
        <w:t>-</w:t>
      </w:r>
      <w:r>
        <w:tab/>
        <w:t>Update from offline discussion: No conclusions on the questions but the frequency of the MO doesn't play a role and for CSI-RS there can be many frequencies. For frequency of MO the proposal is to delete the need to define it, and for serving frequency the proposal is clarify the text.</w:t>
      </w:r>
    </w:p>
    <w:p w:rsidR="00C737C1" w:rsidRDefault="00C737C1" w:rsidP="004839D3">
      <w:pPr>
        <w:pStyle w:val="Doc-text2"/>
      </w:pPr>
    </w:p>
    <w:p w:rsidR="00C737C1" w:rsidRDefault="00C737C1" w:rsidP="00C737C1">
      <w:pPr>
        <w:pStyle w:val="EmailDiscussion"/>
      </w:pPr>
      <w:r>
        <w:t>[101bis#xx][NR] Frequency of MO  (Huawei)</w:t>
      </w:r>
    </w:p>
    <w:p w:rsidR="00C737C1" w:rsidRPr="00C737C1" w:rsidRDefault="00C737C1" w:rsidP="00C737C1">
      <w:pPr>
        <w:pStyle w:val="EmailDiscussion2"/>
      </w:pPr>
      <w:r>
        <w:tab/>
        <w:t>To progress a text proposal to address the question about the frequency of the MO (not just the serving frequency)</w:t>
      </w:r>
    </w:p>
    <w:p w:rsidR="00C737C1" w:rsidRDefault="00C737C1" w:rsidP="00C737C1">
      <w:pPr>
        <w:pStyle w:val="EmailDiscussion2"/>
      </w:pPr>
      <w:r>
        <w:tab/>
        <w:t>Intended outcome: TP for the next meeting</w:t>
      </w:r>
    </w:p>
    <w:p w:rsidR="00C737C1" w:rsidRDefault="00C737C1" w:rsidP="00C737C1">
      <w:pPr>
        <w:pStyle w:val="EmailDiscussion2"/>
      </w:pPr>
      <w:r>
        <w:tab/>
        <w:t xml:space="preserve">Deadline:  Thursday 2018-05-10 </w:t>
      </w:r>
    </w:p>
    <w:p w:rsidR="00C737C1" w:rsidRDefault="00C737C1" w:rsidP="00C737C1">
      <w:pPr>
        <w:pStyle w:val="EmailDiscussion2"/>
      </w:pPr>
    </w:p>
    <w:p w:rsidR="00C737C1" w:rsidRPr="00C737C1" w:rsidRDefault="00C737C1" w:rsidP="00C737C1">
      <w:pPr>
        <w:pStyle w:val="Doc-text2"/>
      </w:pPr>
    </w:p>
    <w:p w:rsidR="00F76066" w:rsidRDefault="00F76066" w:rsidP="004839D3">
      <w:pPr>
        <w:pStyle w:val="Doc-text2"/>
      </w:pPr>
    </w:p>
    <w:p w:rsidR="00A57856" w:rsidRDefault="0070390E" w:rsidP="00A57856">
      <w:pPr>
        <w:pStyle w:val="Doc-title"/>
      </w:pPr>
      <w:hyperlink r:id="rId1826" w:tooltip="C:Data3GPPExtractsR2-1805333.doc" w:history="1">
        <w:r w:rsidR="00A57856" w:rsidRPr="00267E19">
          <w:rPr>
            <w:rStyle w:val="Hyperlink"/>
          </w:rPr>
          <w:t>R2-1805333</w:t>
        </w:r>
      </w:hyperlink>
      <w:r w:rsidR="00A57856">
        <w:tab/>
        <w:t>Clarification on serving cell MO</w:t>
      </w:r>
      <w:r w:rsidR="00A57856">
        <w:tab/>
        <w:t>Huawei, HiSilicon</w:t>
      </w:r>
      <w:r w:rsidR="00A57856">
        <w:tab/>
        <w:t>CR</w:t>
      </w:r>
      <w:r w:rsidR="00A57856">
        <w:tab/>
        <w:t>Rel-15</w:t>
      </w:r>
      <w:r w:rsidR="00A57856">
        <w:tab/>
        <w:t>38.331</w:t>
      </w:r>
      <w:r w:rsidR="00A57856">
        <w:tab/>
        <w:t>15.1.0</w:t>
      </w:r>
      <w:r w:rsidR="00A57856">
        <w:tab/>
        <w:t>0041</w:t>
      </w:r>
      <w:r w:rsidR="00A57856">
        <w:tab/>
        <w:t>-</w:t>
      </w:r>
      <w:r w:rsidR="00A57856">
        <w:tab/>
        <w:t>F</w:t>
      </w:r>
      <w:r w:rsidR="00A57856">
        <w:tab/>
        <w:t>NR_newRAT-Core</w:t>
      </w:r>
    </w:p>
    <w:p w:rsidR="00B26AAA" w:rsidRPr="00B26AAA" w:rsidRDefault="00B26AAA" w:rsidP="00B26AAA">
      <w:pPr>
        <w:pStyle w:val="Doc-text2"/>
      </w:pPr>
    </w:p>
    <w:p w:rsidR="00A57856" w:rsidRDefault="0070390E" w:rsidP="00A57856">
      <w:pPr>
        <w:pStyle w:val="Doc-title"/>
      </w:pPr>
      <w:hyperlink r:id="rId1827" w:tooltip="C:Data3GPPExtractsR2-1805849 RRM measurement configuration for BWP.docx" w:history="1">
        <w:r w:rsidR="00A57856" w:rsidRPr="00267E19">
          <w:rPr>
            <w:rStyle w:val="Hyperlink"/>
          </w:rPr>
          <w:t>R2-1805849</w:t>
        </w:r>
      </w:hyperlink>
      <w:r w:rsidR="00A57856">
        <w:tab/>
        <w:t>RRM measurement configuration for BWP</w:t>
      </w:r>
      <w:r w:rsidR="00A57856">
        <w:tab/>
        <w:t>Samsung</w:t>
      </w:r>
      <w:r w:rsidR="00A57856">
        <w:tab/>
        <w:t>discussion</w:t>
      </w:r>
      <w:r w:rsidR="00A57856">
        <w:tab/>
        <w:t>Rel-15</w:t>
      </w:r>
    </w:p>
    <w:p w:rsidR="002B1AFA" w:rsidRPr="002B1AFA" w:rsidRDefault="002B1AFA" w:rsidP="002B1AFA">
      <w:pPr>
        <w:pStyle w:val="Doc-text2"/>
      </w:pPr>
      <w:r>
        <w:t>=&gt;</w:t>
      </w:r>
      <w:r>
        <w:tab/>
        <w:t>Noted</w:t>
      </w:r>
    </w:p>
    <w:p w:rsidR="002B1AFA" w:rsidRPr="002B1AFA" w:rsidRDefault="002B1AFA" w:rsidP="002B1AFA">
      <w:pPr>
        <w:pStyle w:val="Doc-text2"/>
      </w:pPr>
    </w:p>
    <w:p w:rsidR="00BF17B4" w:rsidRDefault="0070390E" w:rsidP="00BF17B4">
      <w:pPr>
        <w:pStyle w:val="Doc-title"/>
      </w:pPr>
      <w:hyperlink r:id="rId1828" w:tooltip="C:Data3GPPExtractsR2-1805324.doc" w:history="1">
        <w:r w:rsidR="00BF17B4" w:rsidRPr="00267E19">
          <w:rPr>
            <w:rStyle w:val="Hyperlink"/>
          </w:rPr>
          <w:t>R2-1805324</w:t>
        </w:r>
      </w:hyperlink>
      <w:r w:rsidR="00BF17B4">
        <w:tab/>
        <w:t>Timing information in MeasObjectNR</w:t>
      </w:r>
      <w:r w:rsidR="00BF17B4">
        <w:tab/>
        <w:t>Huawei, HiSilicon</w:t>
      </w:r>
      <w:r w:rsidR="00BF17B4">
        <w:tab/>
        <w:t>discussion</w:t>
      </w:r>
      <w:r w:rsidR="00BF17B4">
        <w:tab/>
        <w:t>NR_newRAT-Core</w:t>
      </w:r>
    </w:p>
    <w:p w:rsidR="00BF17B4" w:rsidRDefault="0070390E" w:rsidP="00BF17B4">
      <w:pPr>
        <w:pStyle w:val="Doc-title"/>
      </w:pPr>
      <w:hyperlink r:id="rId1829" w:tooltip="C:Data3GPPExtractsR2-1805325.doc" w:history="1">
        <w:r w:rsidR="00BF17B4" w:rsidRPr="00267E19">
          <w:rPr>
            <w:rStyle w:val="Hyperlink"/>
          </w:rPr>
          <w:t>R2-1805325</w:t>
        </w:r>
      </w:hyperlink>
      <w:r w:rsidR="00BF17B4">
        <w:tab/>
        <w:t>Correction of timing information in MeasObjectNR</w:t>
      </w:r>
      <w:r w:rsidR="00BF17B4">
        <w:tab/>
        <w:t>Huawei, HiSilicon</w:t>
      </w:r>
      <w:r w:rsidR="00BF17B4">
        <w:tab/>
        <w:t>CR</w:t>
      </w:r>
      <w:r w:rsidR="00BF17B4">
        <w:tab/>
        <w:t>Rel-15</w:t>
      </w:r>
      <w:r w:rsidR="00BF17B4">
        <w:tab/>
        <w:t>38.331</w:t>
      </w:r>
      <w:r w:rsidR="00BF17B4">
        <w:tab/>
        <w:t>15.1.0</w:t>
      </w:r>
      <w:r w:rsidR="00BF17B4">
        <w:tab/>
        <w:t>0035</w:t>
      </w:r>
      <w:r w:rsidR="00BF17B4">
        <w:tab/>
        <w:t>-</w:t>
      </w:r>
      <w:r w:rsidR="00BF17B4">
        <w:tab/>
        <w:t>F</w:t>
      </w:r>
      <w:r w:rsidR="00BF17B4">
        <w:tab/>
        <w:t>NR_newRAT-Core</w:t>
      </w:r>
    </w:p>
    <w:p w:rsidR="002B1AFA" w:rsidRDefault="00A67456" w:rsidP="00A16D6A">
      <w:pPr>
        <w:pStyle w:val="Doc-text2"/>
      </w:pPr>
      <w:r>
        <w:t>=&gt;</w:t>
      </w:r>
      <w:r>
        <w:tab/>
        <w:t xml:space="preserve">Draft LS to RAN1 to ask if the </w:t>
      </w:r>
      <w:r w:rsidRPr="00A67456">
        <w:t>useServingCellTimingForSync</w:t>
      </w:r>
      <w:r>
        <w:t xml:space="preserve"> can be used to determine the timing of neighbour cells for measurement of CSI-RS resources. </w:t>
      </w:r>
      <w:r w:rsidRPr="00267E19">
        <w:rPr>
          <w:highlight w:val="yellow"/>
        </w:rPr>
        <w:t>R2-1806410</w:t>
      </w:r>
      <w:r>
        <w:t xml:space="preserve"> (Offline discussion #36, Huawei)</w:t>
      </w:r>
    </w:p>
    <w:p w:rsidR="002B1AFA" w:rsidRPr="002B1AFA" w:rsidRDefault="002B1AFA" w:rsidP="002B1AFA">
      <w:pPr>
        <w:pStyle w:val="Doc-text2"/>
      </w:pPr>
    </w:p>
    <w:p w:rsidR="00332F3B" w:rsidRDefault="0070390E" w:rsidP="00BF5A32">
      <w:pPr>
        <w:pStyle w:val="Doc-title"/>
      </w:pPr>
      <w:hyperlink r:id="rId1830" w:tooltip="C:Data3GPPExtractsR2-1806410.doc" w:history="1">
        <w:r w:rsidR="00332F3B" w:rsidRPr="00D06377">
          <w:rPr>
            <w:rStyle w:val="Hyperlink"/>
          </w:rPr>
          <w:t>R2-1806410</w:t>
        </w:r>
      </w:hyperlink>
      <w:r w:rsidR="00332F3B" w:rsidRPr="00332F3B">
        <w:tab/>
        <w:t>[DRAFT]</w:t>
      </w:r>
      <w:r w:rsidR="00845A1D" w:rsidRPr="00845A1D">
        <w:t xml:space="preserve"> LS on useServingCellTimingForSync</w:t>
      </w:r>
      <w:r w:rsidR="00332F3B" w:rsidRPr="00332F3B">
        <w:tab/>
        <w:t>Huawei</w:t>
      </w:r>
      <w:r w:rsidR="00332F3B" w:rsidRPr="00332F3B">
        <w:tab/>
        <w:t>LS out</w:t>
      </w:r>
      <w:r w:rsidR="00332F3B" w:rsidRPr="00332F3B">
        <w:tab/>
        <w:t>Rel-15</w:t>
      </w:r>
      <w:r w:rsidR="00332F3B" w:rsidRPr="00332F3B">
        <w:tab/>
        <w:t>RAN1</w:t>
      </w:r>
      <w:r w:rsidR="00332F3B" w:rsidRPr="00332F3B">
        <w:tab/>
        <w:t>NR_newRAT-Core</w:t>
      </w:r>
    </w:p>
    <w:p w:rsidR="00A16D6A" w:rsidRPr="00A16D6A" w:rsidRDefault="00A16D6A" w:rsidP="00A16D6A">
      <w:pPr>
        <w:pStyle w:val="Doc-text2"/>
      </w:pPr>
      <w:r>
        <w:t>=&gt;</w:t>
      </w:r>
      <w:r>
        <w:tab/>
        <w:t>Not needed. Latest RAN1 LS needs to be considered first.</w:t>
      </w:r>
    </w:p>
    <w:p w:rsidR="00332F3B" w:rsidRPr="00332F3B" w:rsidRDefault="00332F3B" w:rsidP="00B757BB">
      <w:pPr>
        <w:pStyle w:val="Doc-text2"/>
      </w:pPr>
    </w:p>
    <w:p w:rsidR="00BF5A32" w:rsidRDefault="0070390E" w:rsidP="00BF5A32">
      <w:pPr>
        <w:pStyle w:val="Doc-title"/>
      </w:pPr>
      <w:hyperlink r:id="rId1831" w:tooltip="C:Data3GPPExtractsR2-1805705 Mobility measurements outside active BWP.docx" w:history="1">
        <w:r w:rsidR="00BF5A32" w:rsidRPr="00267E19">
          <w:rPr>
            <w:rStyle w:val="Hyperlink"/>
          </w:rPr>
          <w:t>R2-1805705</w:t>
        </w:r>
      </w:hyperlink>
      <w:r w:rsidR="00BF5A32">
        <w:tab/>
        <w:t>Mobility measurements outside active BWP</w:t>
      </w:r>
      <w:r w:rsidR="00BF5A32">
        <w:tab/>
        <w:t>Nokia, Nokia Shanghai Bell</w:t>
      </w:r>
      <w:r w:rsidR="00BF5A32">
        <w:tab/>
        <w:t>discussion</w:t>
      </w:r>
      <w:r w:rsidR="00BF5A32">
        <w:tab/>
        <w:t>Rel-15</w:t>
      </w:r>
      <w:r w:rsidR="00BF5A32">
        <w:tab/>
        <w:t>NR_newRAT-Core</w:t>
      </w:r>
    </w:p>
    <w:p w:rsidR="00A67456" w:rsidRPr="00A67456" w:rsidRDefault="00E6122B" w:rsidP="00A67456">
      <w:pPr>
        <w:pStyle w:val="Doc-text2"/>
      </w:pPr>
      <w:r>
        <w:t>=&gt;</w:t>
      </w:r>
      <w:r>
        <w:tab/>
        <w:t>Noted</w:t>
      </w:r>
    </w:p>
    <w:p w:rsidR="00A67456" w:rsidRPr="00A67456" w:rsidRDefault="00A67456" w:rsidP="00A67456">
      <w:pPr>
        <w:pStyle w:val="Doc-text2"/>
      </w:pPr>
    </w:p>
    <w:p w:rsidR="000B16C3" w:rsidRDefault="0070390E" w:rsidP="000B16C3">
      <w:pPr>
        <w:pStyle w:val="Doc-title"/>
      </w:pPr>
      <w:hyperlink r:id="rId1832" w:tooltip="C:Data3GPPExtractsR2-1804390 CR for ss-RSSI-Measurement in measObjectNR.doc" w:history="1">
        <w:r w:rsidR="000B16C3" w:rsidRPr="00267E19">
          <w:rPr>
            <w:rStyle w:val="Hyperlink"/>
          </w:rPr>
          <w:t>R2-1804390</w:t>
        </w:r>
      </w:hyperlink>
      <w:r w:rsidR="000B16C3">
        <w:tab/>
        <w:t>CR for ss-RSSI-Measurement in measObjectNR</w:t>
      </w:r>
      <w:r w:rsidR="000B16C3">
        <w:tab/>
        <w:t>ZTE, Sanechips</w:t>
      </w:r>
      <w:r w:rsidR="000B16C3">
        <w:tab/>
        <w:t>CR</w:t>
      </w:r>
      <w:r w:rsidR="000B16C3">
        <w:tab/>
        <w:t>Rel-15</w:t>
      </w:r>
      <w:r w:rsidR="000B16C3">
        <w:tab/>
        <w:t>38.331</w:t>
      </w:r>
      <w:r w:rsidR="000B16C3">
        <w:tab/>
        <w:t>15.1.0</w:t>
      </w:r>
      <w:r w:rsidR="000B16C3">
        <w:tab/>
        <w:t>0021</w:t>
      </w:r>
      <w:r w:rsidR="000B16C3">
        <w:tab/>
        <w:t>-</w:t>
      </w:r>
      <w:r w:rsidR="000B16C3">
        <w:tab/>
        <w:t>F</w:t>
      </w:r>
      <w:r w:rsidR="000B16C3">
        <w:tab/>
        <w:t>NR_newRAT-Core</w:t>
      </w:r>
    </w:p>
    <w:p w:rsidR="00E6122B" w:rsidRPr="00E6122B" w:rsidRDefault="00E6122B" w:rsidP="00E6122B">
      <w:pPr>
        <w:pStyle w:val="Doc-text2"/>
      </w:pPr>
      <w:r>
        <w:t>=&gt;</w:t>
      </w:r>
      <w:r>
        <w:tab/>
        <w:t>Covered by previous discussions</w:t>
      </w:r>
    </w:p>
    <w:p w:rsidR="00DD6DA1" w:rsidRDefault="00DD6DA1" w:rsidP="00A57856">
      <w:pPr>
        <w:pStyle w:val="Comments"/>
      </w:pPr>
    </w:p>
    <w:p w:rsidR="00A57856" w:rsidRDefault="00A57856" w:rsidP="00A57856">
      <w:pPr>
        <w:pStyle w:val="Comments"/>
      </w:pPr>
      <w:r>
        <w:t>SMTC</w:t>
      </w:r>
    </w:p>
    <w:p w:rsidR="00A57856" w:rsidRDefault="0070390E" w:rsidP="00A57856">
      <w:pPr>
        <w:pStyle w:val="Doc-title"/>
      </w:pPr>
      <w:hyperlink r:id="rId1833" w:tooltip="C:Data3GPPExtractsR2-1804391 Remaining issues for SMTC configuration.docx" w:history="1">
        <w:r w:rsidR="00A57856" w:rsidRPr="00267E19">
          <w:rPr>
            <w:rStyle w:val="Hyperlink"/>
          </w:rPr>
          <w:t>R2-1804391</w:t>
        </w:r>
      </w:hyperlink>
      <w:r w:rsidR="00A57856">
        <w:tab/>
        <w:t>Remaining issues for SMTC configuration</w:t>
      </w:r>
      <w:r w:rsidR="00A57856">
        <w:tab/>
        <w:t>ZTE, Sanechips</w:t>
      </w:r>
      <w:r w:rsidR="00A57856">
        <w:tab/>
        <w:t>discussion</w:t>
      </w:r>
      <w:r w:rsidR="00A57856">
        <w:tab/>
        <w:t>Rel-15</w:t>
      </w:r>
      <w:r w:rsidR="00A57856">
        <w:tab/>
        <w:t>NR_newRAT-Core</w:t>
      </w:r>
    </w:p>
    <w:p w:rsidR="00E6122B" w:rsidRPr="00E6122B" w:rsidRDefault="00E6122B" w:rsidP="00E6122B">
      <w:pPr>
        <w:pStyle w:val="Doc-text2"/>
      </w:pPr>
    </w:p>
    <w:p w:rsidR="00A57856" w:rsidRDefault="0070390E" w:rsidP="00A57856">
      <w:pPr>
        <w:pStyle w:val="Doc-title"/>
      </w:pPr>
      <w:hyperlink r:id="rId1834" w:tooltip="C:Data3GPPExtractsR2-1804392 CR for SMTC configuration in 38.331.doc" w:history="1">
        <w:r w:rsidR="00A57856" w:rsidRPr="00267E19">
          <w:rPr>
            <w:rStyle w:val="Hyperlink"/>
          </w:rPr>
          <w:t>R2-1804392</w:t>
        </w:r>
      </w:hyperlink>
      <w:r w:rsidR="00A57856">
        <w:tab/>
        <w:t>CR for SMTC configuration in 38.331</w:t>
      </w:r>
      <w:r w:rsidR="00A57856">
        <w:tab/>
        <w:t>ZTE, Sanechips</w:t>
      </w:r>
      <w:r w:rsidR="00A57856">
        <w:tab/>
        <w:t>CR</w:t>
      </w:r>
      <w:r w:rsidR="00A57856">
        <w:tab/>
        <w:t>Rel-15</w:t>
      </w:r>
      <w:r w:rsidR="00A57856">
        <w:tab/>
        <w:t>38.331</w:t>
      </w:r>
      <w:r w:rsidR="00A57856">
        <w:tab/>
        <w:t>15.1.0</w:t>
      </w:r>
      <w:r w:rsidR="00A57856">
        <w:tab/>
        <w:t>0022</w:t>
      </w:r>
      <w:r w:rsidR="00A57856">
        <w:tab/>
        <w:t>-</w:t>
      </w:r>
      <w:r w:rsidR="00A57856">
        <w:tab/>
        <w:t>F</w:t>
      </w:r>
      <w:r w:rsidR="00A57856">
        <w:tab/>
        <w:t>NR_newRAT-Core</w:t>
      </w:r>
    </w:p>
    <w:p w:rsidR="001F4BFC" w:rsidRDefault="001F4BFC" w:rsidP="001F4BFC">
      <w:pPr>
        <w:pStyle w:val="Doc-text2"/>
      </w:pPr>
      <w:r>
        <w:t>=&gt;</w:t>
      </w:r>
      <w:r>
        <w:tab/>
        <w:t>Agreed to be included in the rapporteur CR</w:t>
      </w:r>
    </w:p>
    <w:p w:rsidR="001F4BFC" w:rsidRPr="001F4BFC" w:rsidRDefault="001F4BFC" w:rsidP="001F4BFC">
      <w:pPr>
        <w:pStyle w:val="Doc-text2"/>
      </w:pPr>
    </w:p>
    <w:p w:rsidR="00A57856" w:rsidRDefault="0070390E" w:rsidP="00A57856">
      <w:pPr>
        <w:pStyle w:val="Doc-title"/>
      </w:pPr>
      <w:hyperlink r:id="rId1835" w:tooltip="C:Data3GPPExtractsR2-1804393 CR for SMTC configuration in 36.331.doc" w:history="1">
        <w:r w:rsidR="00A57856" w:rsidRPr="00267E19">
          <w:rPr>
            <w:rStyle w:val="Hyperlink"/>
          </w:rPr>
          <w:t>R2-1804393</w:t>
        </w:r>
      </w:hyperlink>
      <w:r w:rsidR="00A57856">
        <w:tab/>
        <w:t>CR for SMTC configuration in 36.331</w:t>
      </w:r>
      <w:r w:rsidR="00A57856">
        <w:tab/>
        <w:t>ZTE, Sanechips</w:t>
      </w:r>
      <w:r w:rsidR="00A57856">
        <w:tab/>
        <w:t>CR</w:t>
      </w:r>
      <w:r w:rsidR="00A57856">
        <w:tab/>
        <w:t>Rel-15</w:t>
      </w:r>
      <w:r w:rsidR="00A57856">
        <w:tab/>
        <w:t>36.331</w:t>
      </w:r>
      <w:r w:rsidR="00A57856">
        <w:tab/>
        <w:t>15.1.0</w:t>
      </w:r>
      <w:r w:rsidR="00A57856">
        <w:tab/>
        <w:t>3313</w:t>
      </w:r>
      <w:r w:rsidR="00A57856">
        <w:tab/>
        <w:t>-</w:t>
      </w:r>
      <w:r w:rsidR="00A57856">
        <w:tab/>
        <w:t>F</w:t>
      </w:r>
      <w:r w:rsidR="00A57856">
        <w:tab/>
        <w:t>NR_newRAT-Core</w:t>
      </w:r>
    </w:p>
    <w:p w:rsidR="001F4BFC" w:rsidRPr="001F4BFC" w:rsidRDefault="001F4BFC" w:rsidP="001F4BFC">
      <w:pPr>
        <w:pStyle w:val="Doc-text2"/>
      </w:pPr>
      <w:r>
        <w:t>=&gt;</w:t>
      </w:r>
      <w:r>
        <w:tab/>
      </w:r>
      <w:r w:rsidR="00FE5551">
        <w:t>Agreed</w:t>
      </w:r>
      <w:r>
        <w:t xml:space="preserve"> to be included in the rapporteur CR</w:t>
      </w:r>
    </w:p>
    <w:p w:rsidR="001F4BFC" w:rsidRPr="001F4BFC" w:rsidRDefault="001F4BFC" w:rsidP="001F4BFC">
      <w:pPr>
        <w:pStyle w:val="Doc-text2"/>
      </w:pPr>
    </w:p>
    <w:p w:rsidR="00A57856" w:rsidRDefault="0070390E" w:rsidP="00A57856">
      <w:pPr>
        <w:pStyle w:val="Doc-title"/>
      </w:pPr>
      <w:hyperlink r:id="rId1836" w:tooltip="C:Data3GPPExtractsR2-1805329.doc" w:history="1">
        <w:r w:rsidR="00A57856" w:rsidRPr="00267E19">
          <w:rPr>
            <w:rStyle w:val="Hyperlink"/>
          </w:rPr>
          <w:t>R2-1805329</w:t>
        </w:r>
      </w:hyperlink>
      <w:r w:rsidR="00A57856">
        <w:tab/>
        <w:t>Correction of SMTC2 in MeasObjectNR</w:t>
      </w:r>
      <w:r w:rsidR="00A57856">
        <w:tab/>
        <w:t>Huawei, HiSilicon</w:t>
      </w:r>
      <w:r w:rsidR="00A57856">
        <w:tab/>
        <w:t>CR</w:t>
      </w:r>
      <w:r w:rsidR="00A57856">
        <w:tab/>
        <w:t>Rel-15</w:t>
      </w:r>
      <w:r w:rsidR="00A57856">
        <w:tab/>
        <w:t>38.331</w:t>
      </w:r>
      <w:r w:rsidR="00A57856">
        <w:tab/>
        <w:t>15.1.0</w:t>
      </w:r>
      <w:r w:rsidR="00A57856">
        <w:tab/>
        <w:t>0038</w:t>
      </w:r>
      <w:r w:rsidR="00A57856">
        <w:tab/>
        <w:t>-</w:t>
      </w:r>
      <w:r w:rsidR="00A57856">
        <w:tab/>
        <w:t>F</w:t>
      </w:r>
      <w:r w:rsidR="00A57856">
        <w:tab/>
        <w:t>NR_newRAT-Core</w:t>
      </w:r>
    </w:p>
    <w:p w:rsidR="001F4BFC" w:rsidRDefault="001F4BFC" w:rsidP="001F4BFC">
      <w:pPr>
        <w:pStyle w:val="Doc-text2"/>
      </w:pPr>
      <w:r>
        <w:t>=&gt;</w:t>
      </w:r>
      <w:r>
        <w:tab/>
        <w:t>Add only "</w:t>
      </w:r>
      <w:r w:rsidRPr="001F4BFC">
        <w:t xml:space="preserve"> periodicity in smtc2 can only be set to a value </w:t>
      </w:r>
      <w:r w:rsidR="00FE5551" w:rsidRPr="001F4BFC">
        <w:t>strictly</w:t>
      </w:r>
      <w:r w:rsidRPr="001F4BFC">
        <w:t xml:space="preserve"> shorter than the periodicity indicated by periodicityAndOffset in smtc1 (e.g. if periodicityAndOffset indicates sf10, periodicity can only be set of sf5, if periodicityAndOffset indicates sf5, smtc2 cannot be configured). </w:t>
      </w:r>
      <w:r>
        <w:t xml:space="preserve">" in the field description of SMTC2 </w:t>
      </w:r>
    </w:p>
    <w:p w:rsidR="001F4BFC" w:rsidRDefault="001F4BFC" w:rsidP="001F4BFC">
      <w:pPr>
        <w:pStyle w:val="Doc-text2"/>
      </w:pPr>
      <w:r>
        <w:t>=&gt;</w:t>
      </w:r>
      <w:r>
        <w:tab/>
        <w:t>Remove the largest value from the value range of SMTC2.</w:t>
      </w:r>
    </w:p>
    <w:p w:rsidR="001F4BFC" w:rsidRPr="001F4BFC" w:rsidRDefault="001F4BFC" w:rsidP="001F4BFC">
      <w:pPr>
        <w:pStyle w:val="Doc-text2"/>
      </w:pPr>
      <w:r>
        <w:t>=&gt;</w:t>
      </w:r>
      <w:r>
        <w:tab/>
        <w:t>Agreed to be included in the rapporteur CR.</w:t>
      </w:r>
    </w:p>
    <w:p w:rsidR="000B16C3" w:rsidRDefault="000B16C3" w:rsidP="00A57856">
      <w:pPr>
        <w:pStyle w:val="Comments"/>
      </w:pPr>
    </w:p>
    <w:p w:rsidR="00A57856" w:rsidRDefault="00A57856" w:rsidP="00A57856">
      <w:pPr>
        <w:pStyle w:val="Comments"/>
      </w:pPr>
      <w:r>
        <w:t>Events</w:t>
      </w:r>
    </w:p>
    <w:p w:rsidR="00A57856" w:rsidRDefault="0070390E" w:rsidP="00A57856">
      <w:pPr>
        <w:pStyle w:val="Doc-title"/>
      </w:pPr>
      <w:hyperlink r:id="rId1837" w:tooltip="C:Data3GPPExtractsR2-1805306.doc" w:history="1">
        <w:r w:rsidR="00A57856" w:rsidRPr="00267E19">
          <w:rPr>
            <w:rStyle w:val="Hyperlink"/>
          </w:rPr>
          <w:t>R2-1805306</w:t>
        </w:r>
      </w:hyperlink>
      <w:r w:rsidR="00A57856">
        <w:tab/>
        <w:t>Considerations on A4 and A6</w:t>
      </w:r>
      <w:r w:rsidR="00A57856">
        <w:tab/>
        <w:t>Huawei, HiSilicon</w:t>
      </w:r>
      <w:r w:rsidR="00A57856">
        <w:tab/>
        <w:t>discussion</w:t>
      </w:r>
      <w:r w:rsidR="00A57856">
        <w:tab/>
        <w:t>NR_newRAT-Core</w:t>
      </w:r>
    </w:p>
    <w:p w:rsidR="00157574" w:rsidRDefault="00E15E0B" w:rsidP="00C737C1">
      <w:pPr>
        <w:pStyle w:val="Doc-text2"/>
      </w:pPr>
      <w:r>
        <w:t>=&gt;</w:t>
      </w:r>
      <w:r>
        <w:tab/>
        <w:t>Offline to conclude whether the SpCell or all s</w:t>
      </w:r>
      <w:r w:rsidR="00157574">
        <w:t>erving cell</w:t>
      </w:r>
      <w:r>
        <w:t xml:space="preserve">s are </w:t>
      </w:r>
      <w:r w:rsidR="00157574">
        <w:t>not considered as the neighbour cell</w:t>
      </w:r>
      <w:r>
        <w:t>s</w:t>
      </w:r>
      <w:r w:rsidR="00157574">
        <w:t xml:space="preserve"> for Event A4</w:t>
      </w:r>
      <w:r w:rsidR="00A66ABA">
        <w:t xml:space="preserve"> and A5</w:t>
      </w:r>
      <w:r w:rsidR="00157574">
        <w:t>.</w:t>
      </w:r>
      <w:r>
        <w:t xml:space="preserve"> </w:t>
      </w:r>
      <w:r w:rsidR="00A66ABA">
        <w:t>(Offline discussion #37, Ericsson)</w:t>
      </w:r>
    </w:p>
    <w:p w:rsidR="00157574" w:rsidRDefault="00A66ABA" w:rsidP="00157574">
      <w:pPr>
        <w:pStyle w:val="Doc-text2"/>
      </w:pPr>
      <w:r>
        <w:t>=&gt;</w:t>
      </w:r>
      <w:r>
        <w:tab/>
      </w:r>
      <w:r w:rsidR="00157574">
        <w:t>For Event A6, the frequency should be different from t</w:t>
      </w:r>
      <w:r>
        <w:t>he frequency used by the PSCell (assuming we resolve how to determine the frequency of an MO)</w:t>
      </w:r>
    </w:p>
    <w:p w:rsidR="00157574" w:rsidRPr="00157574" w:rsidRDefault="00157574" w:rsidP="00157574">
      <w:pPr>
        <w:pStyle w:val="Doc-text2"/>
      </w:pPr>
    </w:p>
    <w:p w:rsidR="005605A3" w:rsidRDefault="0070390E" w:rsidP="0026792D">
      <w:pPr>
        <w:pStyle w:val="Doc-title"/>
      </w:pPr>
      <w:hyperlink r:id="rId1838" w:tooltip="C:Data3GPPRAN2DocsR2-1806485.zip" w:history="1">
        <w:r w:rsidR="005605A3" w:rsidRPr="00C737C1">
          <w:rPr>
            <w:rStyle w:val="Hyperlink"/>
          </w:rPr>
          <w:t>R2-1806485</w:t>
        </w:r>
      </w:hyperlink>
      <w:r w:rsidR="005605A3" w:rsidRPr="005605A3">
        <w:tab/>
        <w:t>[Summary of Offline#37]</w:t>
      </w:r>
      <w:r w:rsidR="005605A3" w:rsidRPr="005605A3">
        <w:tab/>
        <w:t>Ericsson</w:t>
      </w:r>
      <w:r w:rsidR="005605A3" w:rsidRPr="005605A3">
        <w:tab/>
        <w:t>discussion</w:t>
      </w:r>
      <w:r w:rsidR="005605A3" w:rsidRPr="005605A3">
        <w:tab/>
        <w:t>NR_newRAT-Core</w:t>
      </w:r>
    </w:p>
    <w:p w:rsidR="00C737C1" w:rsidRDefault="00364A6E" w:rsidP="00C737C1">
      <w:pPr>
        <w:pStyle w:val="Doc-text2"/>
      </w:pPr>
      <w:r>
        <w:t>=&gt;</w:t>
      </w:r>
      <w:r>
        <w:tab/>
        <w:t xml:space="preserve">The ambiguity should not exist in the NR specs. </w:t>
      </w:r>
    </w:p>
    <w:p w:rsidR="00C737C1" w:rsidRDefault="00364A6E" w:rsidP="001070D0">
      <w:pPr>
        <w:pStyle w:val="Doc-text2"/>
      </w:pPr>
      <w:r>
        <w:t>=&gt;</w:t>
      </w:r>
      <w:r>
        <w:tab/>
        <w:t>The issue can be rediscussed at the next meeting</w:t>
      </w:r>
    </w:p>
    <w:p w:rsidR="00C737C1" w:rsidRPr="005605A3" w:rsidRDefault="00C737C1" w:rsidP="001070D0">
      <w:pPr>
        <w:pStyle w:val="Doc-text2"/>
      </w:pPr>
    </w:p>
    <w:p w:rsidR="0026792D" w:rsidRDefault="0070390E" w:rsidP="0026792D">
      <w:pPr>
        <w:pStyle w:val="Doc-title"/>
      </w:pPr>
      <w:hyperlink r:id="rId1839" w:tooltip="C:Data3GPPExtractsR2-1805637 Should a serving cell be regarded as a neighbour for certain measurement events.docx" w:history="1">
        <w:r w:rsidR="0026792D" w:rsidRPr="00267E19">
          <w:rPr>
            <w:rStyle w:val="Hyperlink"/>
          </w:rPr>
          <w:t>R2-1805637</w:t>
        </w:r>
      </w:hyperlink>
      <w:r w:rsidR="0026792D">
        <w:tab/>
        <w:t>Should a serving cell be regarded as a neighbour for certain measurement events?</w:t>
      </w:r>
      <w:r w:rsidR="0026792D">
        <w:tab/>
        <w:t>Nokia, Nokia Shanghai Bell</w:t>
      </w:r>
      <w:r w:rsidR="0026792D">
        <w:tab/>
        <w:t>discussion</w:t>
      </w:r>
      <w:r w:rsidR="0026792D">
        <w:tab/>
        <w:t>Rel-15</w:t>
      </w:r>
      <w:r w:rsidR="0026792D">
        <w:tab/>
        <w:t>NR_newRAT-Core</w:t>
      </w:r>
    </w:p>
    <w:p w:rsidR="00A66ABA" w:rsidRDefault="00A66ABA" w:rsidP="00A66ABA">
      <w:pPr>
        <w:pStyle w:val="Doc-text2"/>
      </w:pPr>
      <w:r>
        <w:t>=&gt;</w:t>
      </w:r>
      <w:r>
        <w:tab/>
        <w:t>Covered by previous papers</w:t>
      </w:r>
    </w:p>
    <w:p w:rsidR="00A66ABA" w:rsidRPr="00A66ABA" w:rsidRDefault="00A66ABA" w:rsidP="00A66ABA">
      <w:pPr>
        <w:pStyle w:val="Doc-text2"/>
      </w:pPr>
    </w:p>
    <w:p w:rsidR="00A57856" w:rsidRDefault="0070390E" w:rsidP="00A57856">
      <w:pPr>
        <w:pStyle w:val="Doc-title"/>
      </w:pPr>
      <w:hyperlink r:id="rId1840" w:tooltip="C:Data3GPPExtractsR2-1805438 CR to 38.331 on event A4 ambiguity removal.docx" w:history="1">
        <w:r w:rsidR="00A57856" w:rsidRPr="00267E19">
          <w:rPr>
            <w:rStyle w:val="Hyperlink"/>
          </w:rPr>
          <w:t>R2-1805438</w:t>
        </w:r>
      </w:hyperlink>
      <w:r w:rsidR="00A57856">
        <w:tab/>
        <w:t>Event A4 ambiguity removal</w:t>
      </w:r>
      <w:r w:rsidR="00A57856">
        <w:tab/>
        <w:t>Ericsson</w:t>
      </w:r>
      <w:r w:rsidR="00A57856">
        <w:tab/>
        <w:t>CR</w:t>
      </w:r>
      <w:r w:rsidR="00A57856">
        <w:tab/>
        <w:t>Rel-15</w:t>
      </w:r>
      <w:r w:rsidR="00A57856">
        <w:tab/>
        <w:t>38.331</w:t>
      </w:r>
      <w:r w:rsidR="00A57856">
        <w:tab/>
        <w:t>15.1.0</w:t>
      </w:r>
      <w:r w:rsidR="00A57856">
        <w:tab/>
        <w:t>0044</w:t>
      </w:r>
      <w:r w:rsidR="00A57856">
        <w:tab/>
        <w:t>-</w:t>
      </w:r>
      <w:r w:rsidR="00A57856">
        <w:tab/>
        <w:t>F</w:t>
      </w:r>
      <w:r w:rsidR="00A57856">
        <w:tab/>
        <w:t>NR_newRAT-Core</w:t>
      </w:r>
    </w:p>
    <w:p w:rsidR="00A57856" w:rsidRDefault="0070390E" w:rsidP="00A57856">
      <w:pPr>
        <w:pStyle w:val="Doc-title"/>
      </w:pPr>
      <w:hyperlink r:id="rId1841" w:tooltip="C:Data3GPPExtractsR2-1805439 CR to 36.331 on event A4 ambiguity removal.docx" w:history="1">
        <w:r w:rsidR="00A57856" w:rsidRPr="00267E19">
          <w:rPr>
            <w:rStyle w:val="Hyperlink"/>
          </w:rPr>
          <w:t>R2-1805439</w:t>
        </w:r>
      </w:hyperlink>
      <w:r w:rsidR="00A57856">
        <w:tab/>
        <w:t>Event A4 ambiguity removal</w:t>
      </w:r>
      <w:r w:rsidR="00A57856">
        <w:tab/>
        <w:t>Ericsson</w:t>
      </w:r>
      <w:r w:rsidR="00A57856">
        <w:tab/>
        <w:t>CR</w:t>
      </w:r>
      <w:r w:rsidR="00A57856">
        <w:tab/>
        <w:t>Rel-15</w:t>
      </w:r>
      <w:r w:rsidR="00A57856">
        <w:tab/>
        <w:t>36.331</w:t>
      </w:r>
      <w:r w:rsidR="00A57856">
        <w:tab/>
        <w:t>15.1.0</w:t>
      </w:r>
      <w:r w:rsidR="00A57856">
        <w:tab/>
        <w:t>3338</w:t>
      </w:r>
      <w:r w:rsidR="00A57856">
        <w:tab/>
        <w:t>-</w:t>
      </w:r>
      <w:r w:rsidR="00A57856">
        <w:tab/>
        <w:t>F</w:t>
      </w:r>
      <w:r w:rsidR="00A57856">
        <w:tab/>
        <w:t>NR_newRAT-Core</w:t>
      </w:r>
    </w:p>
    <w:p w:rsidR="00A66ABA" w:rsidRPr="00A66ABA" w:rsidRDefault="00A66ABA" w:rsidP="00A66ABA">
      <w:pPr>
        <w:pStyle w:val="Doc-text2"/>
      </w:pPr>
    </w:p>
    <w:p w:rsidR="00A57856" w:rsidRDefault="0070390E" w:rsidP="00A57856">
      <w:pPr>
        <w:pStyle w:val="Doc-title"/>
      </w:pPr>
      <w:hyperlink r:id="rId1842" w:tooltip="C:Data3GPPExtractsR2-1805443 CR to 38.331 on event A5 ambiguity removal.docx" w:history="1">
        <w:r w:rsidR="00A57856" w:rsidRPr="00267E19">
          <w:rPr>
            <w:rStyle w:val="Hyperlink"/>
          </w:rPr>
          <w:t>R2-1805443</w:t>
        </w:r>
      </w:hyperlink>
      <w:r w:rsidR="00A57856">
        <w:tab/>
        <w:t>Event A5 ambiguity removal</w:t>
      </w:r>
      <w:r w:rsidR="00A57856">
        <w:tab/>
        <w:t>Ericsson</w:t>
      </w:r>
      <w:r w:rsidR="00A57856">
        <w:tab/>
        <w:t>CR</w:t>
      </w:r>
      <w:r w:rsidR="00A57856">
        <w:tab/>
        <w:t>Rel-15</w:t>
      </w:r>
      <w:r w:rsidR="00A57856">
        <w:tab/>
        <w:t>38.331</w:t>
      </w:r>
      <w:r w:rsidR="00A57856">
        <w:tab/>
        <w:t>15.1.0</w:t>
      </w:r>
      <w:r w:rsidR="00A57856">
        <w:tab/>
        <w:t>0047</w:t>
      </w:r>
      <w:r w:rsidR="00A57856">
        <w:tab/>
        <w:t>-</w:t>
      </w:r>
      <w:r w:rsidR="00A57856">
        <w:tab/>
        <w:t>F</w:t>
      </w:r>
      <w:r w:rsidR="00A57856">
        <w:tab/>
        <w:t>NR_newRAT-Core</w:t>
      </w:r>
    </w:p>
    <w:p w:rsidR="00A57856" w:rsidRDefault="0070390E" w:rsidP="00A57856">
      <w:pPr>
        <w:pStyle w:val="Doc-title"/>
      </w:pPr>
      <w:hyperlink r:id="rId1843" w:tooltip="C:Data3GPPExtractsR2-1805444 CR to 36.331 on event A5 ambiguity removal.docx" w:history="1">
        <w:r w:rsidR="00A57856" w:rsidRPr="00267E19">
          <w:rPr>
            <w:rStyle w:val="Hyperlink"/>
          </w:rPr>
          <w:t>R2-1805444</w:t>
        </w:r>
      </w:hyperlink>
      <w:r w:rsidR="00A57856">
        <w:tab/>
        <w:t>Event A5 ambiguity removal</w:t>
      </w:r>
      <w:r w:rsidR="00A57856">
        <w:tab/>
        <w:t>Ericsson</w:t>
      </w:r>
      <w:r w:rsidR="00A57856">
        <w:tab/>
        <w:t>CR</w:t>
      </w:r>
      <w:r w:rsidR="00A57856">
        <w:tab/>
        <w:t>Rel-15</w:t>
      </w:r>
      <w:r w:rsidR="00A57856">
        <w:tab/>
        <w:t>36.331</w:t>
      </w:r>
      <w:r w:rsidR="00A57856">
        <w:tab/>
        <w:t>15.1.0</w:t>
      </w:r>
      <w:r w:rsidR="00A57856">
        <w:tab/>
        <w:t>3340</w:t>
      </w:r>
      <w:r w:rsidR="00A57856">
        <w:tab/>
        <w:t>-</w:t>
      </w:r>
      <w:r w:rsidR="00A57856">
        <w:tab/>
        <w:t>F</w:t>
      </w:r>
      <w:r w:rsidR="00A57856">
        <w:tab/>
        <w:t>NR_newRAT-Core</w:t>
      </w:r>
    </w:p>
    <w:p w:rsidR="00A57856" w:rsidRDefault="00A57856" w:rsidP="00A57856">
      <w:pPr>
        <w:pStyle w:val="Comments"/>
      </w:pPr>
    </w:p>
    <w:p w:rsidR="00A57856" w:rsidRPr="00B87C6D" w:rsidRDefault="0062214A" w:rsidP="00A57856">
      <w:pPr>
        <w:pStyle w:val="Comments"/>
      </w:pPr>
      <w:r>
        <w:t>Other</w:t>
      </w:r>
    </w:p>
    <w:p w:rsidR="00D75F74" w:rsidRDefault="0070390E" w:rsidP="00D75F74">
      <w:pPr>
        <w:pStyle w:val="Doc-title"/>
      </w:pPr>
      <w:hyperlink r:id="rId1844" w:tooltip="C:Data3GPPExtractsR2-1805397 - On the configurability of NR serving cell reporting.docx" w:history="1">
        <w:r w:rsidR="00D75F74" w:rsidRPr="00267E19">
          <w:rPr>
            <w:rStyle w:val="Hyperlink"/>
          </w:rPr>
          <w:t>R2-1805397</w:t>
        </w:r>
      </w:hyperlink>
      <w:r w:rsidR="00D75F74">
        <w:tab/>
        <w:t>On the configurability of NR serving cell reporting (E406)</w:t>
      </w:r>
      <w:r w:rsidR="00D75F74">
        <w:tab/>
        <w:t>Ericsson</w:t>
      </w:r>
      <w:r w:rsidR="00D75F74">
        <w:tab/>
        <w:t>discussion</w:t>
      </w:r>
      <w:r w:rsidR="00D75F74">
        <w:tab/>
        <w:t>Rel-15</w:t>
      </w:r>
      <w:r w:rsidR="00D75F74">
        <w:tab/>
        <w:t>NR_newRAT-Core</w:t>
      </w:r>
    </w:p>
    <w:p w:rsidR="00667799" w:rsidRPr="00667799" w:rsidRDefault="00667799" w:rsidP="00667799">
      <w:pPr>
        <w:pStyle w:val="Doc-text2"/>
      </w:pPr>
      <w:r>
        <w:t>=&gt;</w:t>
      </w:r>
      <w:r>
        <w:tab/>
        <w:t>Wait for response from previous LS to RAN4</w:t>
      </w:r>
    </w:p>
    <w:p w:rsidR="00A66ABA" w:rsidRPr="00A66ABA" w:rsidRDefault="00A66ABA" w:rsidP="00A66ABA">
      <w:pPr>
        <w:pStyle w:val="Doc-text2"/>
      </w:pPr>
    </w:p>
    <w:p w:rsidR="00D75F74" w:rsidRDefault="0070390E" w:rsidP="00D75F74">
      <w:pPr>
        <w:pStyle w:val="Doc-title"/>
      </w:pPr>
      <w:hyperlink r:id="rId1845" w:tooltip="C:Data3GPPExtractsR2-1805389 - Draft LS to RAN4 on the serving cell reporting.docx" w:history="1">
        <w:r w:rsidR="00D75F74" w:rsidRPr="00267E19">
          <w:rPr>
            <w:rStyle w:val="Hyperlink"/>
          </w:rPr>
          <w:t>R2-1805389</w:t>
        </w:r>
      </w:hyperlink>
      <w:r w:rsidR="00D75F74">
        <w:tab/>
        <w:t>Draft LS to RAN4 on the serving cell reporting</w:t>
      </w:r>
      <w:r w:rsidR="00D75F74">
        <w:tab/>
        <w:t>Ericsson</w:t>
      </w:r>
      <w:r w:rsidR="00D75F74">
        <w:tab/>
        <w:t>LS out</w:t>
      </w:r>
      <w:r w:rsidR="00D75F74">
        <w:tab/>
        <w:t>Rel-15</w:t>
      </w:r>
      <w:r w:rsidR="00D75F74">
        <w:tab/>
        <w:t>NR_newRAT-Core</w:t>
      </w:r>
      <w:r w:rsidR="00D75F74">
        <w:tab/>
        <w:t>To:RAN4</w:t>
      </w:r>
    </w:p>
    <w:p w:rsidR="00D75F74" w:rsidRPr="00D75F74" w:rsidRDefault="00D75F74" w:rsidP="00D75F74">
      <w:pPr>
        <w:pStyle w:val="Doc-text2"/>
      </w:pPr>
    </w:p>
    <w:p w:rsidR="0062214A" w:rsidRDefault="0070390E" w:rsidP="0062214A">
      <w:pPr>
        <w:pStyle w:val="Doc-title"/>
      </w:pPr>
      <w:hyperlink r:id="rId1846" w:tooltip="C:Data3GPPExtractsR2-1805309.doc" w:history="1">
        <w:r w:rsidR="0062214A" w:rsidRPr="00267E19">
          <w:rPr>
            <w:rStyle w:val="Hyperlink"/>
          </w:rPr>
          <w:t>R2-1805309</w:t>
        </w:r>
      </w:hyperlink>
      <w:r w:rsidR="0062214A">
        <w:tab/>
        <w:t>The impact of disabling the measurement of intra-frequency SCell</w:t>
      </w:r>
      <w:r w:rsidR="0062214A">
        <w:tab/>
        <w:t>Huawei, HiSilicon</w:t>
      </w:r>
      <w:r w:rsidR="0062214A">
        <w:tab/>
        <w:t>discussion</w:t>
      </w:r>
      <w:r w:rsidR="0062214A">
        <w:tab/>
        <w:t>NR_newRAT-Core</w:t>
      </w:r>
    </w:p>
    <w:p w:rsidR="00667799" w:rsidRPr="00667799" w:rsidRDefault="00667799" w:rsidP="00667799">
      <w:pPr>
        <w:pStyle w:val="Doc-text2"/>
      </w:pPr>
    </w:p>
    <w:p w:rsidR="008870AF" w:rsidRDefault="0070390E" w:rsidP="008870AF">
      <w:pPr>
        <w:pStyle w:val="Doc-title"/>
      </w:pPr>
      <w:hyperlink r:id="rId1847" w:tooltip="C:Data3GPPExtractsR2-1805667 on Correction and alignment of SN configued measurement results.doc" w:history="1">
        <w:r w:rsidR="008870AF" w:rsidRPr="00267E19">
          <w:rPr>
            <w:rStyle w:val="Hyperlink"/>
          </w:rPr>
          <w:t>R2-1805667</w:t>
        </w:r>
      </w:hyperlink>
      <w:r w:rsidR="008870AF">
        <w:tab/>
        <w:t>Alignment of SN configured measurement results</w:t>
      </w:r>
      <w:r w:rsidR="008870AF">
        <w:tab/>
        <w:t>Samsung Telecommunications</w:t>
      </w:r>
      <w:r w:rsidR="008870AF">
        <w:tab/>
        <w:t>discussion</w:t>
      </w:r>
    </w:p>
    <w:p w:rsidR="00667799" w:rsidRDefault="00667799" w:rsidP="00364A6E">
      <w:pPr>
        <w:pStyle w:val="Doc-text2"/>
      </w:pPr>
      <w:r>
        <w:t>=&gt;</w:t>
      </w:r>
      <w:r>
        <w:tab/>
        <w:t xml:space="preserve">TP showing revision marks to be provided in </w:t>
      </w:r>
      <w:hyperlink r:id="rId1848" w:tooltip="C:Data3GPPExtracts38331 TP  (REL-15)_R2-1806412 on SN configured measurement results.doc" w:history="1">
        <w:r w:rsidRPr="00267E19">
          <w:rPr>
            <w:rStyle w:val="Hyperlink"/>
          </w:rPr>
          <w:t>R2-1806412</w:t>
        </w:r>
      </w:hyperlink>
      <w:r>
        <w:t xml:space="preserve"> (Offline discussion #38)</w:t>
      </w:r>
    </w:p>
    <w:p w:rsidR="00667799" w:rsidRPr="00667799" w:rsidRDefault="00667799" w:rsidP="00667799">
      <w:pPr>
        <w:pStyle w:val="Doc-text2"/>
      </w:pPr>
    </w:p>
    <w:p w:rsidR="00332F3B" w:rsidRDefault="0070390E" w:rsidP="00DD6DA1">
      <w:pPr>
        <w:pStyle w:val="Doc-title"/>
      </w:pPr>
      <w:hyperlink r:id="rId1849" w:tooltip="C:Data3GPPExtracts38331 TP  (REL-15)_R2-1806412 on SN configured measurement results.doc" w:history="1">
        <w:r w:rsidR="00332F3B" w:rsidRPr="00267E19">
          <w:rPr>
            <w:rStyle w:val="Hyperlink"/>
          </w:rPr>
          <w:t>R2-1806412</w:t>
        </w:r>
      </w:hyperlink>
      <w:r w:rsidR="00332F3B" w:rsidRPr="00332F3B">
        <w:tab/>
      </w:r>
      <w:r w:rsidR="00924E4D" w:rsidRPr="00924E4D">
        <w:t>Correction and alignment of results of SN configured measurements</w:t>
      </w:r>
      <w:r w:rsidR="00332F3B" w:rsidRPr="00332F3B">
        <w:tab/>
        <w:t>Samsung</w:t>
      </w:r>
      <w:r w:rsidR="00332F3B" w:rsidRPr="00332F3B">
        <w:tab/>
        <w:t>draftCR</w:t>
      </w:r>
      <w:r w:rsidR="00332F3B" w:rsidRPr="00332F3B">
        <w:tab/>
        <w:t>Rel-15</w:t>
      </w:r>
      <w:r w:rsidR="00332F3B" w:rsidRPr="00332F3B">
        <w:tab/>
        <w:t>NR_newRAT-Core</w:t>
      </w:r>
    </w:p>
    <w:p w:rsidR="00364A6E" w:rsidRPr="00364A6E" w:rsidRDefault="00364A6E" w:rsidP="00364A6E">
      <w:pPr>
        <w:pStyle w:val="Doc-text2"/>
      </w:pPr>
      <w:r>
        <w:t>=&gt;</w:t>
      </w:r>
      <w:r>
        <w:tab/>
      </w:r>
      <w:r w:rsidR="00C24ADA">
        <w:t>Postponed</w:t>
      </w:r>
      <w:r>
        <w:t xml:space="preserve"> to the next meeting</w:t>
      </w:r>
    </w:p>
    <w:p w:rsidR="00332F3B" w:rsidRPr="00332F3B" w:rsidRDefault="00332F3B" w:rsidP="00B757BB">
      <w:pPr>
        <w:pStyle w:val="Doc-text2"/>
      </w:pPr>
    </w:p>
    <w:p w:rsidR="00DD6DA1" w:rsidRDefault="0070390E" w:rsidP="00DD6DA1">
      <w:pPr>
        <w:pStyle w:val="Doc-title"/>
      </w:pPr>
      <w:hyperlink r:id="rId1850" w:tooltip="C:Data3GPPExtractsR2-1805393 - s-Measureconfiguration and UE behavior.docx" w:history="1">
        <w:r w:rsidR="00DD6DA1" w:rsidRPr="00267E19">
          <w:rPr>
            <w:rStyle w:val="Hyperlink"/>
          </w:rPr>
          <w:t>R2-1805393</w:t>
        </w:r>
      </w:hyperlink>
      <w:r w:rsidR="00DD6DA1">
        <w:tab/>
        <w:t>s-Measure configuration and UE behaviour</w:t>
      </w:r>
      <w:r w:rsidR="00DD6DA1">
        <w:tab/>
        <w:t>Ericsson</w:t>
      </w:r>
      <w:r w:rsidR="00DD6DA1">
        <w:tab/>
        <w:t>discussion</w:t>
      </w:r>
      <w:r w:rsidR="00DD6DA1">
        <w:tab/>
        <w:t>Rel-15</w:t>
      </w:r>
      <w:r w:rsidR="00DD6DA1">
        <w:tab/>
        <w:t>NR_newRAT-Core</w:t>
      </w:r>
    </w:p>
    <w:p w:rsidR="0046096B" w:rsidRDefault="0046096B" w:rsidP="0046096B">
      <w:pPr>
        <w:pStyle w:val="Doc-text2"/>
      </w:pPr>
      <w:r>
        <w:t>=&gt;</w:t>
      </w:r>
      <w:r>
        <w:tab/>
        <w:t>Noted</w:t>
      </w:r>
    </w:p>
    <w:p w:rsidR="0046096B" w:rsidRPr="0046096B" w:rsidRDefault="0046096B" w:rsidP="0046096B">
      <w:pPr>
        <w:pStyle w:val="Doc-text2"/>
      </w:pPr>
    </w:p>
    <w:p w:rsidR="00A57856" w:rsidRDefault="0070390E" w:rsidP="00A57856">
      <w:pPr>
        <w:pStyle w:val="Doc-title"/>
      </w:pPr>
      <w:hyperlink r:id="rId1851" w:tooltip="C:Data3GPPExtractsR2-1805440 - CR on s-Measure to 36.331.docx" w:history="1">
        <w:r w:rsidR="00A57856" w:rsidRPr="00267E19">
          <w:rPr>
            <w:rStyle w:val="Hyperlink"/>
          </w:rPr>
          <w:t>R2-1805440</w:t>
        </w:r>
      </w:hyperlink>
      <w:r w:rsidR="00A57856">
        <w:tab/>
        <w:t>TP on s-Measure to 36.331</w:t>
      </w:r>
      <w:r w:rsidR="00A57856">
        <w:tab/>
        <w:t>Ericsson</w:t>
      </w:r>
      <w:r w:rsidR="00A57856">
        <w:tab/>
        <w:t>CR</w:t>
      </w:r>
      <w:r w:rsidR="00A57856">
        <w:tab/>
        <w:t>Rel-15</w:t>
      </w:r>
      <w:r w:rsidR="00A57856">
        <w:tab/>
        <w:t>36.331</w:t>
      </w:r>
      <w:r w:rsidR="00A57856">
        <w:tab/>
        <w:t>15.1.0</w:t>
      </w:r>
      <w:r w:rsidR="00A57856">
        <w:tab/>
        <w:t>3339</w:t>
      </w:r>
      <w:r w:rsidR="00A57856">
        <w:tab/>
        <w:t>-</w:t>
      </w:r>
      <w:r w:rsidR="00A57856">
        <w:tab/>
        <w:t>F</w:t>
      </w:r>
      <w:r w:rsidR="00A57856">
        <w:tab/>
        <w:t>NR_newRAT-Core</w:t>
      </w:r>
    </w:p>
    <w:p w:rsidR="00A57856" w:rsidRDefault="0070390E" w:rsidP="00A57856">
      <w:pPr>
        <w:pStyle w:val="Doc-title"/>
      </w:pPr>
      <w:hyperlink r:id="rId1852" w:tooltip="C:Data3GPPExtractsR2-1805441 - CR on s-Measure to 38.331.docx" w:history="1">
        <w:r w:rsidR="00A57856" w:rsidRPr="00267E19">
          <w:rPr>
            <w:rStyle w:val="Hyperlink"/>
          </w:rPr>
          <w:t>R2-1805441</w:t>
        </w:r>
      </w:hyperlink>
      <w:r w:rsidR="00A57856">
        <w:tab/>
        <w:t>TP on s-Measure to 38.331</w:t>
      </w:r>
      <w:r w:rsidR="00A57856">
        <w:tab/>
        <w:t>Ericsson</w:t>
      </w:r>
      <w:r w:rsidR="00A57856">
        <w:tab/>
        <w:t>CR</w:t>
      </w:r>
      <w:r w:rsidR="00A57856">
        <w:tab/>
        <w:t>Rel-15</w:t>
      </w:r>
      <w:r w:rsidR="00A57856">
        <w:tab/>
        <w:t>38.331</w:t>
      </w:r>
      <w:r w:rsidR="00A57856">
        <w:tab/>
        <w:t>15.1.0</w:t>
      </w:r>
      <w:r w:rsidR="00A57856">
        <w:tab/>
        <w:t>0045</w:t>
      </w:r>
      <w:r w:rsidR="00A57856">
        <w:tab/>
        <w:t>-</w:t>
      </w:r>
      <w:r w:rsidR="00A57856">
        <w:tab/>
        <w:t>F</w:t>
      </w:r>
      <w:r w:rsidR="00A57856">
        <w:tab/>
        <w:t>NR_newRAT-Core</w:t>
      </w:r>
    </w:p>
    <w:p w:rsidR="00D742C9" w:rsidRDefault="00D742C9" w:rsidP="00D742C9">
      <w:pPr>
        <w:pStyle w:val="Comments"/>
      </w:pPr>
    </w:p>
    <w:p w:rsidR="00984E10" w:rsidRDefault="00984E10" w:rsidP="00D742C9">
      <w:pPr>
        <w:pStyle w:val="Comments"/>
      </w:pPr>
      <w:r>
        <w:t>Late</w:t>
      </w:r>
    </w:p>
    <w:p w:rsidR="00C65898" w:rsidRDefault="0070390E" w:rsidP="00C65898">
      <w:pPr>
        <w:pStyle w:val="Doc-title"/>
      </w:pPr>
      <w:hyperlink r:id="rId1853" w:tooltip="C:Data3GPPExtractsR2-1806353 - On the need of carrier frequency definition.docx" w:history="1">
        <w:r w:rsidR="00C65898" w:rsidRPr="00267E19">
          <w:rPr>
            <w:rStyle w:val="Hyperlink"/>
          </w:rPr>
          <w:t>R2-1806353</w:t>
        </w:r>
      </w:hyperlink>
      <w:r w:rsidR="00C65898">
        <w:tab/>
        <w:t>On the necessity of carrier frequency definition</w:t>
      </w:r>
      <w:r w:rsidR="00C65898">
        <w:tab/>
        <w:t>Ericsson</w:t>
      </w:r>
      <w:r w:rsidR="00C65898">
        <w:tab/>
        <w:t>discussion</w:t>
      </w:r>
    </w:p>
    <w:p w:rsidR="00984E10" w:rsidRDefault="00984E10" w:rsidP="00984E10">
      <w:pPr>
        <w:pStyle w:val="Doc-title"/>
      </w:pPr>
      <w:r w:rsidRPr="00267E19">
        <w:rPr>
          <w:highlight w:val="yellow"/>
        </w:rPr>
        <w:t>R2-1805307</w:t>
      </w:r>
      <w:r>
        <w:tab/>
        <w:t>Clarifications on event A4 and A6</w:t>
      </w:r>
      <w:r>
        <w:tab/>
        <w:t>Huawei, HiSilicon</w:t>
      </w:r>
      <w:r>
        <w:tab/>
        <w:t>CR</w:t>
      </w:r>
      <w:r>
        <w:tab/>
        <w:t>Rel-15</w:t>
      </w:r>
      <w:r>
        <w:tab/>
        <w:t>38.331</w:t>
      </w:r>
      <w:r>
        <w:tab/>
        <w:t>15.1.0</w:t>
      </w:r>
      <w:r>
        <w:tab/>
        <w:t>0034</w:t>
      </w:r>
      <w:r>
        <w:tab/>
        <w:t>-</w:t>
      </w:r>
      <w:r>
        <w:tab/>
        <w:t>F</w:t>
      </w:r>
      <w:r>
        <w:tab/>
        <w:t>NR_newRAT-Core</w:t>
      </w:r>
      <w:r>
        <w:tab/>
        <w:t>Late</w:t>
      </w:r>
    </w:p>
    <w:p w:rsidR="00984E10" w:rsidRDefault="00984E10" w:rsidP="00984E10">
      <w:pPr>
        <w:pStyle w:val="Doc-title"/>
      </w:pPr>
      <w:r w:rsidRPr="00267E19">
        <w:rPr>
          <w:highlight w:val="yellow"/>
        </w:rPr>
        <w:t>R2-1805332</w:t>
      </w:r>
      <w:r>
        <w:tab/>
        <w:t>Adding missing field descriptions in MeasObjectNR</w:t>
      </w:r>
      <w:r>
        <w:tab/>
        <w:t>Huawei, HiSilicon</w:t>
      </w:r>
      <w:r>
        <w:tab/>
        <w:t>CR</w:t>
      </w:r>
      <w:r>
        <w:tab/>
        <w:t>Rel-15</w:t>
      </w:r>
      <w:r>
        <w:tab/>
        <w:t>38.331</w:t>
      </w:r>
      <w:r>
        <w:tab/>
        <w:t>15.1.0</w:t>
      </w:r>
      <w:r>
        <w:tab/>
        <w:t>0040</w:t>
      </w:r>
      <w:r>
        <w:tab/>
        <w:t>-</w:t>
      </w:r>
      <w:r>
        <w:tab/>
        <w:t>F</w:t>
      </w:r>
      <w:r>
        <w:tab/>
        <w:t>NR_newRAT-Core</w:t>
      </w:r>
      <w:r>
        <w:tab/>
        <w:t>Late</w:t>
      </w:r>
    </w:p>
    <w:p w:rsidR="00984E10" w:rsidRDefault="00984E10" w:rsidP="00D742C9">
      <w:pPr>
        <w:pStyle w:val="Comments"/>
      </w:pPr>
    </w:p>
    <w:p w:rsidR="00D742C9" w:rsidRPr="00F70CEE" w:rsidRDefault="00D742C9" w:rsidP="00D742C9">
      <w:pPr>
        <w:pStyle w:val="Comments"/>
      </w:pPr>
      <w:r>
        <w:t>Withdrawn</w:t>
      </w:r>
    </w:p>
    <w:p w:rsidR="00D742C9" w:rsidRDefault="00D742C9" w:rsidP="00D742C9">
      <w:pPr>
        <w:pStyle w:val="Doc-title"/>
      </w:pPr>
      <w:r w:rsidRPr="00267E19">
        <w:rPr>
          <w:highlight w:val="yellow"/>
        </w:rPr>
        <w:t>R2-1805382</w:t>
      </w:r>
      <w:r>
        <w:tab/>
        <w:t>Draft TP on the beam recovery impact and BWP impact on RLF triggering</w:t>
      </w:r>
      <w:r>
        <w:tab/>
        <w:t>Ericsson</w:t>
      </w:r>
      <w:r>
        <w:tab/>
        <w:t>discussion</w:t>
      </w:r>
      <w:r>
        <w:tab/>
        <w:t>Rel-15</w:t>
      </w:r>
      <w:r>
        <w:tab/>
        <w:t>NR_newRAT-Core</w:t>
      </w:r>
      <w:r>
        <w:tab/>
        <w:t>Withdrawn</w:t>
      </w:r>
    </w:p>
    <w:p w:rsidR="00D742C9" w:rsidRDefault="00D742C9" w:rsidP="00D742C9">
      <w:pPr>
        <w:pStyle w:val="Doc-title"/>
      </w:pPr>
      <w:r w:rsidRPr="00267E19">
        <w:rPr>
          <w:highlight w:val="yellow"/>
        </w:rPr>
        <w:t>R2-1805394</w:t>
      </w:r>
      <w:r>
        <w:tab/>
        <w:t>TP on s-Measure to 36.331</w:t>
      </w:r>
      <w:r>
        <w:tab/>
        <w:t>Ericsson</w:t>
      </w:r>
      <w:r>
        <w:tab/>
        <w:t>discussion</w:t>
      </w:r>
      <w:r>
        <w:tab/>
        <w:t>Rel-15</w:t>
      </w:r>
      <w:r>
        <w:tab/>
        <w:t>NR_newRAT-Core</w:t>
      </w:r>
      <w:r>
        <w:tab/>
        <w:t>Withdrawn</w:t>
      </w:r>
    </w:p>
    <w:p w:rsidR="00D742C9" w:rsidRDefault="00D742C9" w:rsidP="00D742C9">
      <w:pPr>
        <w:pStyle w:val="Doc-title"/>
      </w:pPr>
      <w:r w:rsidRPr="00267E19">
        <w:rPr>
          <w:highlight w:val="yellow"/>
        </w:rPr>
        <w:t>R2-1805395</w:t>
      </w:r>
      <w:r>
        <w:tab/>
        <w:t>TP on s-Measure to 38.331</w:t>
      </w:r>
      <w:r>
        <w:tab/>
        <w:t>Ericsson</w:t>
      </w:r>
      <w:r>
        <w:tab/>
        <w:t>discussion</w:t>
      </w:r>
      <w:r>
        <w:tab/>
        <w:t>Rel-15</w:t>
      </w:r>
      <w:r>
        <w:tab/>
        <w:t>NR_newRAT-Core</w:t>
      </w:r>
      <w:r>
        <w:tab/>
        <w:t>Withdrawn</w:t>
      </w:r>
    </w:p>
    <w:p w:rsidR="00D742C9" w:rsidRDefault="00D742C9" w:rsidP="00D742C9">
      <w:pPr>
        <w:pStyle w:val="Doc-title"/>
      </w:pPr>
      <w:r w:rsidRPr="00267E19">
        <w:rPr>
          <w:highlight w:val="yellow"/>
        </w:rPr>
        <w:t>R2-1805690</w:t>
      </w:r>
      <w:r>
        <w:tab/>
        <w:t>SSB to use for timing reference for CSI-RS</w:t>
      </w:r>
      <w:r>
        <w:tab/>
        <w:t>Intel Corporation</w:t>
      </w:r>
      <w:r>
        <w:tab/>
        <w:t>discussion</w:t>
      </w:r>
      <w:r>
        <w:tab/>
        <w:t>Rel-15</w:t>
      </w:r>
      <w:r>
        <w:tab/>
        <w:t>NR_newRAT-Core</w:t>
      </w:r>
      <w:r>
        <w:tab/>
        <w:t>Withdrawn</w:t>
      </w:r>
    </w:p>
    <w:p w:rsidR="00802F51" w:rsidRDefault="00802F51" w:rsidP="00802F51">
      <w:pPr>
        <w:pStyle w:val="Heading5"/>
      </w:pPr>
      <w:r w:rsidRPr="007911C2">
        <w:t>10.4.1.4.</w:t>
      </w:r>
      <w:r>
        <w:t>2</w:t>
      </w:r>
      <w:r w:rsidRPr="007911C2">
        <w:tab/>
        <w:t>Measurement gaps</w:t>
      </w:r>
      <w:r>
        <w:t xml:space="preserve"> for EN-DC</w:t>
      </w:r>
    </w:p>
    <w:p w:rsidR="00802F51" w:rsidRDefault="00802F51" w:rsidP="00802F51">
      <w:pPr>
        <w:pStyle w:val="Comments"/>
      </w:pPr>
      <w:r>
        <w:t xml:space="preserve">Any remaining aspects of measurement </w:t>
      </w:r>
      <w:r w:rsidRPr="00624285">
        <w:t>gaps for EN-DC</w:t>
      </w:r>
    </w:p>
    <w:p w:rsidR="004E417F" w:rsidRDefault="004E417F" w:rsidP="00802F51">
      <w:pPr>
        <w:pStyle w:val="Comments"/>
      </w:pPr>
    </w:p>
    <w:p w:rsidR="004E417F" w:rsidRDefault="004E417F" w:rsidP="00802F51">
      <w:pPr>
        <w:pStyle w:val="Comments"/>
      </w:pPr>
      <w:r>
        <w:t>Measurement gap ccordination</w:t>
      </w:r>
    </w:p>
    <w:p w:rsidR="004E417F" w:rsidRDefault="0070390E" w:rsidP="004E417F">
      <w:pPr>
        <w:pStyle w:val="Doc-title"/>
      </w:pPr>
      <w:hyperlink r:id="rId1854" w:tooltip="C:Data3GPPExtractsR2-1804707 Measurement Gap Assistance Information.doc" w:history="1">
        <w:r w:rsidR="004E417F" w:rsidRPr="00267E19">
          <w:rPr>
            <w:rStyle w:val="Hyperlink"/>
          </w:rPr>
          <w:t>R2-1804707</w:t>
        </w:r>
      </w:hyperlink>
      <w:r w:rsidR="004E417F">
        <w:tab/>
        <w:t>Measurement Gap Assistance Information</w:t>
      </w:r>
      <w:r w:rsidR="004E417F">
        <w:tab/>
        <w:t>Samsung R&amp;D Institute India</w:t>
      </w:r>
      <w:r w:rsidR="004E417F">
        <w:tab/>
        <w:t>discussion</w:t>
      </w:r>
    </w:p>
    <w:p w:rsidR="0046096B" w:rsidRDefault="00A178FC" w:rsidP="00364A6E">
      <w:pPr>
        <w:pStyle w:val="Doc-text2"/>
      </w:pPr>
      <w:r>
        <w:t>=&gt;</w:t>
      </w:r>
      <w:r>
        <w:tab/>
        <w:t xml:space="preserve">Offline to conclude discussion on what is required for measurement gap assistance information, including whether to need to send any LS to RAN4/3. (Offline discussion #39, Samsung) </w:t>
      </w:r>
    </w:p>
    <w:p w:rsidR="0046096B" w:rsidRDefault="0046096B" w:rsidP="0046096B">
      <w:pPr>
        <w:pStyle w:val="Doc-text2"/>
      </w:pPr>
    </w:p>
    <w:p w:rsidR="0046096B" w:rsidRDefault="0070390E" w:rsidP="009A6207">
      <w:pPr>
        <w:pStyle w:val="Doc-title"/>
      </w:pPr>
      <w:hyperlink r:id="rId1855" w:tooltip="C:Data3GPPExtractsR2-1806443 LS to RAN4 on measurement gap assistance information.doc" w:history="1">
        <w:r w:rsidR="00350830" w:rsidRPr="00364A6E">
          <w:rPr>
            <w:rStyle w:val="Hyperlink"/>
          </w:rPr>
          <w:t>R2-1806443</w:t>
        </w:r>
      </w:hyperlink>
      <w:r w:rsidR="00350830" w:rsidRPr="00350830">
        <w:tab/>
        <w:t>[DRAFT] LS to RAN4 on Measurement Gap Assistance Information</w:t>
      </w:r>
      <w:r w:rsidR="00350830" w:rsidRPr="00350830">
        <w:tab/>
        <w:t>Samsung</w:t>
      </w:r>
      <w:r w:rsidR="00350830" w:rsidRPr="00350830">
        <w:tab/>
        <w:t>LS out</w:t>
      </w:r>
      <w:r w:rsidR="00350830" w:rsidRPr="00350830">
        <w:tab/>
        <w:t>Rel-15</w:t>
      </w:r>
      <w:r w:rsidR="00350830" w:rsidRPr="00350830">
        <w:tab/>
        <w:t>To:RAN4</w:t>
      </w:r>
      <w:r w:rsidR="00350830" w:rsidRPr="00350830">
        <w:tab/>
        <w:t>NR_newRAT-Core</w:t>
      </w:r>
    </w:p>
    <w:p w:rsidR="00FB7CFF" w:rsidRDefault="003E1EE0" w:rsidP="00A16D6A">
      <w:pPr>
        <w:pStyle w:val="Doc-text2"/>
      </w:pPr>
      <w:r>
        <w:t>=&gt;</w:t>
      </w:r>
      <w:r>
        <w:tab/>
        <w:t>Revised in R2-1806496</w:t>
      </w:r>
    </w:p>
    <w:p w:rsidR="00FB7CFF" w:rsidRDefault="0070390E" w:rsidP="00A16D6A">
      <w:pPr>
        <w:pStyle w:val="Doc-title"/>
      </w:pPr>
      <w:hyperlink r:id="rId1856" w:tooltip="C:Data3GPPExtractsR2-1806496 Draft LS to RAN4 on measurement gap assistance information.doc" w:history="1">
        <w:r w:rsidR="00A16D6A" w:rsidRPr="00A16D6A">
          <w:rPr>
            <w:rStyle w:val="Hyperlink"/>
          </w:rPr>
          <w:t>R2-1806496</w:t>
        </w:r>
      </w:hyperlink>
      <w:r w:rsidR="00A16D6A">
        <w:tab/>
      </w:r>
      <w:r w:rsidR="00A16D6A" w:rsidRPr="00A16D6A">
        <w:t>[DRAFT] LS to RAN4 on Measurement Gap Assistance Information</w:t>
      </w:r>
      <w:r w:rsidR="00A16D6A" w:rsidRPr="00A16D6A">
        <w:tab/>
        <w:t>Samsung</w:t>
      </w:r>
      <w:r w:rsidR="00A16D6A" w:rsidRPr="00A16D6A">
        <w:tab/>
        <w:t>LS out</w:t>
      </w:r>
      <w:r w:rsidR="00A16D6A" w:rsidRPr="00A16D6A">
        <w:tab/>
        <w:t>Rel-15</w:t>
      </w:r>
      <w:r w:rsidR="00A16D6A" w:rsidRPr="00A16D6A">
        <w:tab/>
        <w:t>To:RAN4</w:t>
      </w:r>
      <w:r w:rsidR="00A16D6A" w:rsidRPr="00A16D6A">
        <w:tab/>
        <w:t>NR_newRAT-Core</w:t>
      </w:r>
    </w:p>
    <w:p w:rsidR="00A16D6A" w:rsidRPr="00A16D6A" w:rsidRDefault="00A16D6A" w:rsidP="00A16D6A">
      <w:pPr>
        <w:pStyle w:val="Doc-text2"/>
      </w:pPr>
      <w:r>
        <w:t>=&gt;</w:t>
      </w:r>
      <w:r>
        <w:tab/>
        <w:t>Approved in R2-1806506</w:t>
      </w:r>
    </w:p>
    <w:p w:rsidR="00350830" w:rsidRPr="00350830" w:rsidRDefault="00350830" w:rsidP="00350830">
      <w:pPr>
        <w:pStyle w:val="Doc-text2"/>
      </w:pPr>
    </w:p>
    <w:p w:rsidR="00BD494E" w:rsidRDefault="0070390E" w:rsidP="00BD494E">
      <w:pPr>
        <w:pStyle w:val="Doc-title"/>
      </w:pPr>
      <w:hyperlink r:id="rId1857" w:tooltip="C:Data3GPPExtractsR2-1805035.doc" w:history="1">
        <w:r w:rsidR="00BD494E" w:rsidRPr="00267E19">
          <w:rPr>
            <w:rStyle w:val="Hyperlink"/>
          </w:rPr>
          <w:t>R2-1805035</w:t>
        </w:r>
      </w:hyperlink>
      <w:r w:rsidR="00BD494E">
        <w:tab/>
        <w:t>MN and SN measurement gap coordination for CSI-RS</w:t>
      </w:r>
      <w:r w:rsidR="00BD494E">
        <w:tab/>
        <w:t>Intel Corporation</w:t>
      </w:r>
      <w:r w:rsidR="00BD494E">
        <w:tab/>
        <w:t>discussion</w:t>
      </w:r>
      <w:r w:rsidR="00BD494E">
        <w:tab/>
        <w:t>Rel-15</w:t>
      </w:r>
      <w:r w:rsidR="00BD494E">
        <w:tab/>
        <w:t>NR_newRAT-Core</w:t>
      </w:r>
    </w:p>
    <w:p w:rsidR="004D4C4C" w:rsidRDefault="0070390E" w:rsidP="004D4C4C">
      <w:pPr>
        <w:pStyle w:val="Doc-title"/>
      </w:pPr>
      <w:hyperlink r:id="rId1858" w:tooltip="C:Data3GPPExtractsR2-1805198- Remaining issues of assistance info of measurement gap.doc" w:history="1">
        <w:r w:rsidR="004D4C4C" w:rsidRPr="00267E19">
          <w:rPr>
            <w:rStyle w:val="Hyperlink"/>
          </w:rPr>
          <w:t>R2-1805198</w:t>
        </w:r>
      </w:hyperlink>
      <w:r w:rsidR="004D4C4C">
        <w:tab/>
        <w:t>Remaining issues of assistance information of measurement gap</w:t>
      </w:r>
      <w:r w:rsidR="004D4C4C">
        <w:tab/>
        <w:t>Qualcomm Incorporated discussion</w:t>
      </w:r>
      <w:r w:rsidR="004D4C4C">
        <w:tab/>
        <w:t>Rel-15</w:t>
      </w:r>
      <w:r w:rsidR="004D4C4C">
        <w:tab/>
        <w:t>NR_newRAT-Core</w:t>
      </w:r>
    </w:p>
    <w:p w:rsidR="004D4C4C" w:rsidRDefault="0070390E" w:rsidP="004D4C4C">
      <w:pPr>
        <w:pStyle w:val="Doc-title"/>
      </w:pPr>
      <w:hyperlink r:id="rId1859" w:tooltip="C:Data3GPPExtractsR2-1804706 Draft CR for Measurement Gap Assistance Information.doc" w:history="1">
        <w:r w:rsidR="004D4C4C" w:rsidRPr="00267E19">
          <w:rPr>
            <w:rStyle w:val="Hyperlink"/>
          </w:rPr>
          <w:t>R2-1804706</w:t>
        </w:r>
      </w:hyperlink>
      <w:r w:rsidR="004D4C4C">
        <w:tab/>
        <w:t>Draft CR on Measurement Gap Assistance Information</w:t>
      </w:r>
      <w:r w:rsidR="004D4C4C">
        <w:tab/>
        <w:t>Samsung R&amp;D Institute India</w:t>
      </w:r>
      <w:r w:rsidR="004D4C4C">
        <w:tab/>
        <w:t>CR</w:t>
      </w:r>
      <w:r w:rsidR="004D4C4C">
        <w:tab/>
        <w:t>Rel-15</w:t>
      </w:r>
      <w:r w:rsidR="004D4C4C">
        <w:tab/>
        <w:t>38.331</w:t>
      </w:r>
      <w:r w:rsidR="004D4C4C">
        <w:tab/>
        <w:t>15.1.0</w:t>
      </w:r>
      <w:r w:rsidR="004D4C4C">
        <w:tab/>
        <w:t>0026</w:t>
      </w:r>
      <w:r w:rsidR="004D4C4C">
        <w:tab/>
        <w:t>-</w:t>
      </w:r>
      <w:r w:rsidR="004D4C4C">
        <w:tab/>
        <w:t>F</w:t>
      </w:r>
      <w:r w:rsidR="004D4C4C">
        <w:tab/>
        <w:t>NR_newRAT-Core</w:t>
      </w:r>
    </w:p>
    <w:p w:rsidR="000B751E" w:rsidRDefault="0070390E" w:rsidP="000B751E">
      <w:pPr>
        <w:pStyle w:val="Doc-title"/>
      </w:pPr>
      <w:hyperlink r:id="rId1860" w:tooltip="C:Data3GPPExtractsR2-1804381 Remaining issues for gap configuration in EN-DC.docx" w:history="1">
        <w:r w:rsidR="000B751E" w:rsidRPr="00267E19">
          <w:rPr>
            <w:rStyle w:val="Hyperlink"/>
          </w:rPr>
          <w:t>R2-1804381</w:t>
        </w:r>
      </w:hyperlink>
      <w:r w:rsidR="000B751E">
        <w:tab/>
        <w:t>Remaining issues for gap configuration in EN-DC</w:t>
      </w:r>
      <w:r w:rsidR="000B751E">
        <w:tab/>
        <w:t>ZTE, Sanechips</w:t>
      </w:r>
      <w:r w:rsidR="000B751E">
        <w:tab/>
        <w:t>discussion</w:t>
      </w:r>
      <w:r w:rsidR="000B751E">
        <w:tab/>
        <w:t>Rel-15</w:t>
      </w:r>
      <w:r w:rsidR="000B751E">
        <w:tab/>
        <w:t>NR_newRAT-Core</w:t>
      </w:r>
    </w:p>
    <w:p w:rsidR="000B751E" w:rsidRDefault="0070390E" w:rsidP="000B751E">
      <w:pPr>
        <w:pStyle w:val="Doc-title"/>
      </w:pPr>
      <w:hyperlink r:id="rId1861" w:tooltip="C:Data3GPPExtractsR2-1804382 CR for gapPurpose in CG-ConfigInfo.doc" w:history="1">
        <w:r w:rsidR="000B751E" w:rsidRPr="00267E19">
          <w:rPr>
            <w:rStyle w:val="Hyperlink"/>
          </w:rPr>
          <w:t>R2-1804382</w:t>
        </w:r>
      </w:hyperlink>
      <w:r w:rsidR="000B751E">
        <w:tab/>
        <w:t>CR for gapPurpose in CG-ConfigInfo</w:t>
      </w:r>
      <w:r w:rsidR="000B751E">
        <w:tab/>
        <w:t>ZTE, Sanechips</w:t>
      </w:r>
      <w:r w:rsidR="000B751E">
        <w:tab/>
        <w:t>CR</w:t>
      </w:r>
      <w:r w:rsidR="000B751E">
        <w:tab/>
        <w:t>Rel-15</w:t>
      </w:r>
      <w:r w:rsidR="000B751E">
        <w:tab/>
        <w:t>38.331</w:t>
      </w:r>
      <w:r w:rsidR="000B751E">
        <w:tab/>
        <w:t>15.1.0</w:t>
      </w:r>
      <w:r w:rsidR="000B751E">
        <w:tab/>
        <w:t>0014</w:t>
      </w:r>
      <w:r w:rsidR="000B751E">
        <w:tab/>
        <w:t>-</w:t>
      </w:r>
      <w:r w:rsidR="000B751E">
        <w:tab/>
        <w:t>F</w:t>
      </w:r>
      <w:r w:rsidR="000B751E">
        <w:tab/>
        <w:t>NR_newRAT-Core</w:t>
      </w:r>
    </w:p>
    <w:p w:rsidR="004E417F" w:rsidRDefault="0070390E" w:rsidP="004E417F">
      <w:pPr>
        <w:pStyle w:val="Doc-title"/>
      </w:pPr>
      <w:hyperlink r:id="rId1862" w:tooltip="C:Data3GPPExtractsR2-1805861 Remained issue in measurement gap coordination.docx" w:history="1">
        <w:r w:rsidR="004E417F" w:rsidRPr="00267E19">
          <w:rPr>
            <w:rStyle w:val="Hyperlink"/>
          </w:rPr>
          <w:t>R2-1805861</w:t>
        </w:r>
      </w:hyperlink>
      <w:r w:rsidR="004E417F">
        <w:tab/>
        <w:t>Remained issues in measurement gap coordination</w:t>
      </w:r>
      <w:r w:rsidR="004E417F">
        <w:tab/>
        <w:t>Nokia, Nokia Shanghai Bell</w:t>
      </w:r>
      <w:r w:rsidR="004E417F">
        <w:tab/>
        <w:t>discussion</w:t>
      </w:r>
    </w:p>
    <w:p w:rsidR="004E417F" w:rsidRDefault="0070390E" w:rsidP="004E417F">
      <w:pPr>
        <w:pStyle w:val="Doc-title"/>
      </w:pPr>
      <w:hyperlink r:id="rId1863" w:tooltip="C:Data3GPPExtractsR2-1805863 CR to 38.331 for per UE or FR1 gap pattern removing.doc" w:history="1">
        <w:r w:rsidR="004E417F" w:rsidRPr="00267E19">
          <w:rPr>
            <w:rStyle w:val="Hyperlink"/>
          </w:rPr>
          <w:t>R2-1805863</w:t>
        </w:r>
      </w:hyperlink>
      <w:r w:rsidR="004E417F">
        <w:tab/>
        <w:t>ASN.1 change to CG-ConfigInfo for per UE or FR1 gap pattern removing</w:t>
      </w:r>
      <w:r w:rsidR="004E417F">
        <w:tab/>
        <w:t>Nokia, Nokia Shanghai Bell</w:t>
      </w:r>
      <w:r w:rsidR="004E417F">
        <w:tab/>
        <w:t>CR</w:t>
      </w:r>
      <w:r w:rsidR="004E417F">
        <w:tab/>
        <w:t>Rel-15</w:t>
      </w:r>
      <w:r w:rsidR="004E417F">
        <w:tab/>
        <w:t>38.331</w:t>
      </w:r>
      <w:r w:rsidR="004E417F">
        <w:tab/>
        <w:t>15.1.0</w:t>
      </w:r>
      <w:r w:rsidR="004E417F">
        <w:tab/>
        <w:t>0068</w:t>
      </w:r>
      <w:r w:rsidR="004E417F">
        <w:tab/>
        <w:t>-</w:t>
      </w:r>
      <w:r w:rsidR="004E417F">
        <w:tab/>
        <w:t>F</w:t>
      </w:r>
      <w:r w:rsidR="004E417F">
        <w:tab/>
        <w:t>NR_newRAT-Core</w:t>
      </w:r>
    </w:p>
    <w:p w:rsidR="009128DD" w:rsidRDefault="0070390E" w:rsidP="009128DD">
      <w:pPr>
        <w:pStyle w:val="Doc-title"/>
      </w:pPr>
      <w:hyperlink r:id="rId1864" w:tooltip="C:Data3GPPExtractsR2-1804356 -Clarification on Measurement Gap Configuration Procedure.doc" w:history="1">
        <w:r w:rsidR="009128DD" w:rsidRPr="00267E19">
          <w:rPr>
            <w:rStyle w:val="Hyperlink"/>
          </w:rPr>
          <w:t>R2-1804356</w:t>
        </w:r>
      </w:hyperlink>
      <w:r w:rsidR="009128DD">
        <w:tab/>
        <w:t>Clarification on Measurement Gap Configuration Procedure</w:t>
      </w:r>
      <w:r w:rsidR="009128DD">
        <w:tab/>
        <w:t>OPPO</w:t>
      </w:r>
      <w:r w:rsidR="009128DD">
        <w:tab/>
        <w:t>discussion</w:t>
      </w:r>
      <w:r w:rsidR="009128DD">
        <w:tab/>
        <w:t>Rel-15</w:t>
      </w:r>
      <w:r w:rsidR="009128DD">
        <w:tab/>
        <w:t>NR_newRAT-Core</w:t>
      </w:r>
    </w:p>
    <w:p w:rsidR="004E417F" w:rsidRDefault="004E417F" w:rsidP="00802F51">
      <w:pPr>
        <w:pStyle w:val="Comments"/>
      </w:pPr>
    </w:p>
    <w:p w:rsidR="004E417F" w:rsidRDefault="004E417F" w:rsidP="00802F51">
      <w:pPr>
        <w:pStyle w:val="Comments"/>
      </w:pPr>
      <w:r>
        <w:t>Other</w:t>
      </w:r>
    </w:p>
    <w:p w:rsidR="00B32339" w:rsidRDefault="0070390E" w:rsidP="00B32339">
      <w:pPr>
        <w:pStyle w:val="Doc-title"/>
      </w:pPr>
      <w:hyperlink r:id="rId1865" w:tooltip="C:Data3GPPExtractsR2-1805129.docx" w:history="1">
        <w:r w:rsidR="00B32339" w:rsidRPr="00267E19">
          <w:rPr>
            <w:rStyle w:val="Hyperlink"/>
          </w:rPr>
          <w:t>R2-1805129</w:t>
        </w:r>
      </w:hyperlink>
      <w:r w:rsidR="00B32339">
        <w:tab/>
        <w:t>Measurement Gap Timing Advance for LTE serving cells</w:t>
      </w:r>
      <w:r w:rsidR="00B32339">
        <w:tab/>
        <w:t>NTT DOCOMO, INC.</w:t>
      </w:r>
      <w:r w:rsidR="00B32339">
        <w:tab/>
        <w:t>CR</w:t>
      </w:r>
      <w:r w:rsidR="00B32339">
        <w:tab/>
        <w:t>Rel-15</w:t>
      </w:r>
      <w:r w:rsidR="00B32339">
        <w:tab/>
        <w:t>36.331</w:t>
      </w:r>
      <w:r w:rsidR="00B32339">
        <w:tab/>
        <w:t>15.1.0</w:t>
      </w:r>
      <w:r w:rsidR="00B32339">
        <w:tab/>
        <w:t>3329</w:t>
      </w:r>
      <w:r w:rsidR="00B32339">
        <w:tab/>
        <w:t>-</w:t>
      </w:r>
      <w:r w:rsidR="00B32339">
        <w:tab/>
        <w:t>F</w:t>
      </w:r>
      <w:r w:rsidR="00B32339">
        <w:tab/>
        <w:t>NR_newRAT-Core</w:t>
      </w:r>
    </w:p>
    <w:p w:rsidR="00956B82" w:rsidRDefault="0070390E" w:rsidP="00956B82">
      <w:pPr>
        <w:pStyle w:val="Doc-title"/>
      </w:pPr>
      <w:hyperlink r:id="rId1866" w:tooltip="C:Data3GPPExtractsR2-1804709 Support for Measurement Gap Timing Advance.doc" w:history="1">
        <w:r w:rsidR="00956B82" w:rsidRPr="00267E19">
          <w:rPr>
            <w:rStyle w:val="Hyperlink"/>
          </w:rPr>
          <w:t>R2-1804709</w:t>
        </w:r>
      </w:hyperlink>
      <w:r w:rsidR="00956B82">
        <w:tab/>
        <w:t>Support for Measurement Gap Timing Advance</w:t>
      </w:r>
      <w:r w:rsidR="00956B82">
        <w:tab/>
        <w:t>Samsung R&amp;D Institute India</w:t>
      </w:r>
      <w:r w:rsidR="00956B82">
        <w:tab/>
        <w:t>discussion</w:t>
      </w:r>
    </w:p>
    <w:p w:rsidR="009128DD" w:rsidRDefault="0070390E" w:rsidP="009128DD">
      <w:pPr>
        <w:pStyle w:val="Doc-title"/>
      </w:pPr>
      <w:hyperlink r:id="rId1867" w:tooltip="C:Data3GPPExtractsR2-1804708 Draft CR for Support of Measurement Gap Timing Advance.doc" w:history="1">
        <w:r w:rsidR="009128DD" w:rsidRPr="00267E19">
          <w:rPr>
            <w:rStyle w:val="Hyperlink"/>
          </w:rPr>
          <w:t>R2-1804708</w:t>
        </w:r>
      </w:hyperlink>
      <w:r w:rsidR="009128DD">
        <w:tab/>
        <w:t>Draft CR on Support of Measurement Gap Timing Advance</w:t>
      </w:r>
      <w:r w:rsidR="009128DD">
        <w:tab/>
        <w:t>Samsung R&amp;D Institute India</w:t>
      </w:r>
      <w:r w:rsidR="009128DD">
        <w:tab/>
        <w:t>CR</w:t>
      </w:r>
      <w:r w:rsidR="009128DD">
        <w:tab/>
        <w:t>Rel-15</w:t>
      </w:r>
      <w:r w:rsidR="009128DD">
        <w:tab/>
        <w:t>36.331</w:t>
      </w:r>
      <w:r w:rsidR="009128DD">
        <w:tab/>
        <w:t>15.1.0</w:t>
      </w:r>
      <w:r w:rsidR="009128DD">
        <w:tab/>
        <w:t>3317</w:t>
      </w:r>
      <w:r w:rsidR="009128DD">
        <w:tab/>
        <w:t>-</w:t>
      </w:r>
      <w:r w:rsidR="009128DD">
        <w:tab/>
        <w:t>F</w:t>
      </w:r>
      <w:r w:rsidR="009128DD">
        <w:tab/>
        <w:t>NR_newRAT-Core</w:t>
      </w:r>
    </w:p>
    <w:p w:rsidR="00956B82" w:rsidRDefault="0070390E" w:rsidP="00956B82">
      <w:pPr>
        <w:pStyle w:val="Doc-title"/>
      </w:pPr>
      <w:hyperlink r:id="rId1868" w:tooltip="C:Data3GPPExtractsR2-1804746.doc" w:history="1">
        <w:r w:rsidR="00956B82" w:rsidRPr="00267E19">
          <w:rPr>
            <w:rStyle w:val="Hyperlink"/>
          </w:rPr>
          <w:t>R2-1804746</w:t>
        </w:r>
      </w:hyperlink>
      <w:r w:rsidR="00956B82">
        <w:tab/>
        <w:t>Open issues of measurement capability for EN-DC UEs</w:t>
      </w:r>
      <w:r w:rsidR="00956B82">
        <w:tab/>
        <w:t>Qualcomm Incorporated</w:t>
      </w:r>
      <w:r w:rsidR="00956B82">
        <w:tab/>
        <w:t>discussion</w:t>
      </w:r>
      <w:r w:rsidR="00956B82">
        <w:tab/>
        <w:t>Rel-15</w:t>
      </w:r>
      <w:r w:rsidR="00956B82">
        <w:tab/>
        <w:t>NR_newRAT</w:t>
      </w:r>
    </w:p>
    <w:p w:rsidR="00802F51" w:rsidRDefault="00802F51" w:rsidP="00802F51">
      <w:pPr>
        <w:pStyle w:val="Heading5"/>
      </w:pPr>
      <w:r w:rsidRPr="007911C2">
        <w:t>10.4.1.4.</w:t>
      </w:r>
      <w:r>
        <w:t>3</w:t>
      </w:r>
      <w:r w:rsidRPr="007911C2">
        <w:tab/>
        <w:t>Measurement gaps</w:t>
      </w:r>
      <w:r>
        <w:t xml:space="preserve"> for non EN-DC</w:t>
      </w:r>
    </w:p>
    <w:p w:rsidR="00956B82" w:rsidRDefault="0070390E" w:rsidP="00956B82">
      <w:pPr>
        <w:pStyle w:val="Doc-title"/>
        <w:rPr>
          <w:rStyle w:val="Hyperlink"/>
        </w:rPr>
      </w:pPr>
      <w:hyperlink r:id="rId1869" w:tooltip="C:Data3GPPExtractsR2-1805036.doc" w:history="1">
        <w:r w:rsidR="00956B82" w:rsidRPr="00267E19">
          <w:rPr>
            <w:rStyle w:val="Hyperlink"/>
          </w:rPr>
          <w:t>R2-1805036</w:t>
        </w:r>
      </w:hyperlink>
      <w:r w:rsidR="00956B82">
        <w:tab/>
        <w:t>Measurement gap capability information for NR SA</w:t>
      </w:r>
      <w:r w:rsidR="00956B82">
        <w:tab/>
        <w:t>Intel Corporation</w:t>
      </w:r>
      <w:r w:rsidR="00956B82">
        <w:tab/>
        <w:t>discussion</w:t>
      </w:r>
      <w:r w:rsidR="00956B82">
        <w:tab/>
        <w:t>Rel-15</w:t>
      </w:r>
      <w:r w:rsidR="00956B82">
        <w:tab/>
        <w:t>NR_newRAT-Core</w:t>
      </w:r>
      <w:r w:rsidR="00956B82">
        <w:tab/>
      </w:r>
      <w:hyperlink r:id="rId1870" w:tooltip="C:Data3GPPExtractsR2-1802978.doc" w:history="1">
        <w:r w:rsidR="00956B82" w:rsidRPr="00267E19">
          <w:rPr>
            <w:rStyle w:val="Hyperlink"/>
          </w:rPr>
          <w:t>R2-1802978</w:t>
        </w:r>
      </w:hyperlink>
    </w:p>
    <w:p w:rsidR="00956B82" w:rsidRDefault="0070390E" w:rsidP="00956B82">
      <w:pPr>
        <w:pStyle w:val="Doc-title"/>
      </w:pPr>
      <w:hyperlink r:id="rId1871" w:tooltip="C:Data3GPPExtractsR2-1805518.doc" w:history="1">
        <w:r w:rsidR="00956B82" w:rsidRPr="00267E19">
          <w:rPr>
            <w:rStyle w:val="Hyperlink"/>
          </w:rPr>
          <w:t>R2-1805518</w:t>
        </w:r>
      </w:hyperlink>
      <w:r w:rsidR="00956B82">
        <w:tab/>
        <w:t>Measurement Gap Configuration for Other DC Scenarios</w:t>
      </w:r>
      <w:r w:rsidR="00956B82">
        <w:tab/>
        <w:t>CMCC</w:t>
      </w:r>
      <w:r w:rsidR="00956B82">
        <w:tab/>
        <w:t>discussion</w:t>
      </w:r>
      <w:r w:rsidR="00956B82">
        <w:tab/>
        <w:t>Rel-15</w:t>
      </w:r>
      <w:r w:rsidR="00956B82">
        <w:tab/>
        <w:t>NR_newRAT-Core</w:t>
      </w:r>
    </w:p>
    <w:p w:rsidR="00956B82" w:rsidRDefault="0070390E" w:rsidP="00956B82">
      <w:pPr>
        <w:pStyle w:val="Doc-title"/>
      </w:pPr>
      <w:hyperlink r:id="rId1872" w:tooltip="C:Data3GPPExtractsR2-1805553.doc" w:history="1">
        <w:r w:rsidR="00956B82" w:rsidRPr="00267E19">
          <w:rPr>
            <w:rStyle w:val="Hyperlink"/>
          </w:rPr>
          <w:t>R2-1805553</w:t>
        </w:r>
      </w:hyperlink>
      <w:r w:rsidR="00956B82">
        <w:tab/>
        <w:t>NCSG support in NR</w:t>
      </w:r>
      <w:r w:rsidR="00956B82">
        <w:tab/>
        <w:t>Huawei, HiSilicon</w:t>
      </w:r>
      <w:r w:rsidR="00956B82">
        <w:tab/>
        <w:t>discussion</w:t>
      </w:r>
      <w:r w:rsidR="00956B82">
        <w:tab/>
        <w:t>Rel-15</w:t>
      </w:r>
      <w:r w:rsidR="00956B82">
        <w:tab/>
        <w:t>NR_newRAT-Core</w:t>
      </w:r>
    </w:p>
    <w:p w:rsidR="00956B82" w:rsidRDefault="0070390E" w:rsidP="00956B82">
      <w:pPr>
        <w:pStyle w:val="Doc-title"/>
        <w:rPr>
          <w:rStyle w:val="Hyperlink"/>
        </w:rPr>
      </w:pPr>
      <w:hyperlink r:id="rId1873" w:tooltip="C:Data3GPPExtractsR2-1805554.doc" w:history="1">
        <w:r w:rsidR="00956B82" w:rsidRPr="00267E19">
          <w:rPr>
            <w:rStyle w:val="Hyperlink"/>
          </w:rPr>
          <w:t>R2-1805554</w:t>
        </w:r>
      </w:hyperlink>
      <w:r w:rsidR="00956B82">
        <w:tab/>
        <w:t>Measurement gap capability feedback</w:t>
      </w:r>
      <w:r w:rsidR="00956B82">
        <w:tab/>
        <w:t>Huawei, HiSilicon</w:t>
      </w:r>
      <w:r w:rsidR="00956B82">
        <w:tab/>
        <w:t>discussion</w:t>
      </w:r>
      <w:r w:rsidR="00956B82">
        <w:tab/>
        <w:t>Rel-15</w:t>
      </w:r>
      <w:r w:rsidR="00956B82">
        <w:tab/>
        <w:t>NR_newRAT-Core</w:t>
      </w:r>
      <w:r w:rsidR="00956B82">
        <w:tab/>
      </w:r>
      <w:hyperlink r:id="rId1874" w:tooltip="C:Data3GPPExtractsR2-1802793.doc" w:history="1">
        <w:r w:rsidR="00956B82" w:rsidRPr="00267E19">
          <w:rPr>
            <w:rStyle w:val="Hyperlink"/>
          </w:rPr>
          <w:t>R2-1802793</w:t>
        </w:r>
      </w:hyperlink>
    </w:p>
    <w:p w:rsidR="00956B82" w:rsidRDefault="0070390E" w:rsidP="00956B82">
      <w:pPr>
        <w:pStyle w:val="Doc-title"/>
        <w:rPr>
          <w:rStyle w:val="Hyperlink"/>
        </w:rPr>
      </w:pPr>
      <w:hyperlink r:id="rId1875" w:tooltip="C:Data3GPPExtractsR2-1806023 Per-CC gap for MR-DC.doc" w:history="1">
        <w:r w:rsidR="00956B82" w:rsidRPr="00267E19">
          <w:rPr>
            <w:rStyle w:val="Hyperlink"/>
          </w:rPr>
          <w:t>R2-1806023</w:t>
        </w:r>
      </w:hyperlink>
      <w:r w:rsidR="00956B82">
        <w:tab/>
        <w:t>Per-CC gap for MR-DC</w:t>
      </w:r>
      <w:r w:rsidR="00956B82">
        <w:tab/>
        <w:t>LG Electronics Inc.</w:t>
      </w:r>
      <w:r w:rsidR="00956B82">
        <w:tab/>
        <w:t>discussion</w:t>
      </w:r>
      <w:r w:rsidR="00956B82">
        <w:tab/>
        <w:t>Rel-15</w:t>
      </w:r>
      <w:r w:rsidR="00956B82">
        <w:tab/>
        <w:t>NR_newRAT-Core</w:t>
      </w:r>
      <w:r w:rsidR="00956B82">
        <w:tab/>
      </w:r>
      <w:hyperlink r:id="rId1876" w:tooltip="C:Data3GPPExtractsR2-1802694 Per-CC gap for MR-DC.doc" w:history="1">
        <w:r w:rsidR="00956B82" w:rsidRPr="00267E19">
          <w:rPr>
            <w:rStyle w:val="Hyperlink"/>
          </w:rPr>
          <w:t>R2-1802694</w:t>
        </w:r>
      </w:hyperlink>
    </w:p>
    <w:p w:rsidR="00802F51" w:rsidRPr="007911C2" w:rsidRDefault="00802F51" w:rsidP="00802F51">
      <w:pPr>
        <w:pStyle w:val="Heading5"/>
      </w:pPr>
      <w:r w:rsidRPr="007911C2">
        <w:t>10.4.1.4.</w:t>
      </w:r>
      <w:r>
        <w:t>4</w:t>
      </w:r>
      <w:r w:rsidRPr="007911C2">
        <w:tab/>
        <w:t>Measurement events</w:t>
      </w:r>
    </w:p>
    <w:p w:rsidR="00802F51" w:rsidRPr="007911C2" w:rsidRDefault="00802F51" w:rsidP="00802F51">
      <w:pPr>
        <w:pStyle w:val="Comments"/>
        <w:rPr>
          <w:noProof w:val="0"/>
        </w:rPr>
      </w:pPr>
      <w:r w:rsidRPr="007911C2">
        <w:rPr>
          <w:noProof w:val="0"/>
        </w:rPr>
        <w:t>Any additional</w:t>
      </w:r>
      <w:r w:rsidR="002C1482">
        <w:rPr>
          <w:noProof w:val="0"/>
        </w:rPr>
        <w:t xml:space="preserve"> aspects of measurement events for standalone operation</w:t>
      </w:r>
    </w:p>
    <w:p w:rsidR="00956B82" w:rsidRDefault="0070390E" w:rsidP="00956B82">
      <w:pPr>
        <w:pStyle w:val="Doc-title"/>
      </w:pPr>
      <w:hyperlink r:id="rId1877" w:tooltip="C:Data3GPPExtractsR2-1805304.doc" w:history="1">
        <w:r w:rsidR="00956B82" w:rsidRPr="00267E19">
          <w:rPr>
            <w:rStyle w:val="Hyperlink"/>
          </w:rPr>
          <w:t>R2-1805304</w:t>
        </w:r>
      </w:hyperlink>
      <w:r w:rsidR="00956B82">
        <w:tab/>
        <w:t>Measurement Exception for s-Measure in NR</w:t>
      </w:r>
      <w:r w:rsidR="00956B82">
        <w:tab/>
        <w:t>Huawei, HiSilicon</w:t>
      </w:r>
      <w:r w:rsidR="00956B82">
        <w:tab/>
        <w:t>discussion</w:t>
      </w:r>
      <w:r w:rsidR="00956B82">
        <w:tab/>
        <w:t>NR_newRAT-Core</w:t>
      </w:r>
    </w:p>
    <w:p w:rsidR="00956B82" w:rsidRDefault="0070390E" w:rsidP="00956B82">
      <w:pPr>
        <w:pStyle w:val="Doc-title"/>
      </w:pPr>
      <w:hyperlink r:id="rId1878" w:tooltip="C:Data3GPPExtractsR2-1805305.doc" w:history="1">
        <w:r w:rsidR="00956B82" w:rsidRPr="00267E19">
          <w:rPr>
            <w:rStyle w:val="Hyperlink"/>
          </w:rPr>
          <w:t>R2-1805305</w:t>
        </w:r>
      </w:hyperlink>
      <w:r w:rsidR="00956B82">
        <w:tab/>
        <w:t>Remaining issue on Measurement events</w:t>
      </w:r>
      <w:r w:rsidR="00956B82">
        <w:tab/>
        <w:t>Huawei, HiSilicon</w:t>
      </w:r>
      <w:r w:rsidR="00956B82">
        <w:tab/>
        <w:t>discussion</w:t>
      </w:r>
      <w:r w:rsidR="00956B82">
        <w:tab/>
        <w:t>NR_newRAT-Core</w:t>
      </w:r>
    </w:p>
    <w:p w:rsidR="00956B82" w:rsidRDefault="0070390E" w:rsidP="00956B82">
      <w:pPr>
        <w:pStyle w:val="Doc-title"/>
      </w:pPr>
      <w:hyperlink r:id="rId1879" w:tooltip="C:Data3GPPExtractsR2-1805308.doc" w:history="1">
        <w:r w:rsidR="00956B82" w:rsidRPr="00267E19">
          <w:rPr>
            <w:rStyle w:val="Hyperlink"/>
          </w:rPr>
          <w:t>R2-1805308</w:t>
        </w:r>
      </w:hyperlink>
      <w:r w:rsidR="00956B82">
        <w:tab/>
        <w:t>Remaining issue on Events and measurements for handover from NR to E-UTRA</w:t>
      </w:r>
      <w:r w:rsidR="00956B82">
        <w:tab/>
        <w:t>Huawei, HiSilicon</w:t>
      </w:r>
      <w:r w:rsidR="00956B82">
        <w:tab/>
        <w:t>discussion</w:t>
      </w:r>
      <w:r w:rsidR="00956B82">
        <w:tab/>
        <w:t>NR_newRAT-Core</w:t>
      </w:r>
    </w:p>
    <w:p w:rsidR="00956B82" w:rsidRDefault="0070390E" w:rsidP="00956B82">
      <w:pPr>
        <w:pStyle w:val="Doc-title"/>
      </w:pPr>
      <w:hyperlink r:id="rId1880" w:tooltip="C:Data3GPPExtractsR2-1805379 - Layer 3 mobility based on CSI-RS events.docx" w:history="1">
        <w:r w:rsidR="00956B82" w:rsidRPr="00267E19">
          <w:rPr>
            <w:rStyle w:val="Hyperlink"/>
          </w:rPr>
          <w:t>R2-1805379</w:t>
        </w:r>
      </w:hyperlink>
      <w:r w:rsidR="00956B82">
        <w:tab/>
        <w:t>Layer 3 mobility based on CSI-RS events</w:t>
      </w:r>
      <w:r w:rsidR="00956B82">
        <w:tab/>
        <w:t>Ericsson</w:t>
      </w:r>
      <w:r w:rsidR="00956B82">
        <w:tab/>
        <w:t>discussion</w:t>
      </w:r>
      <w:r w:rsidR="00956B82">
        <w:tab/>
        <w:t>Rel-15</w:t>
      </w:r>
      <w:r w:rsidR="00956B82">
        <w:tab/>
        <w:t>NR_newRAT-Core</w:t>
      </w:r>
    </w:p>
    <w:p w:rsidR="00956B82" w:rsidRDefault="0070390E" w:rsidP="00956B82">
      <w:pPr>
        <w:pStyle w:val="Doc-title"/>
      </w:pPr>
      <w:hyperlink r:id="rId1881" w:tooltip="C:Data3GPPExtractsR2-1805383 - Triggering conditions for A1-A6 events in NR.docx" w:history="1">
        <w:r w:rsidR="00956B82" w:rsidRPr="00267E19">
          <w:rPr>
            <w:rStyle w:val="Hyperlink"/>
          </w:rPr>
          <w:t>R2-1805383</w:t>
        </w:r>
      </w:hyperlink>
      <w:r w:rsidR="00956B82">
        <w:tab/>
        <w:t>Triggering conditions for A1-A6 events in NR</w:t>
      </w:r>
      <w:r w:rsidR="00956B82">
        <w:tab/>
        <w:t>Ericsson</w:t>
      </w:r>
      <w:r w:rsidR="00956B82">
        <w:tab/>
        <w:t>discussion</w:t>
      </w:r>
      <w:r w:rsidR="00956B82">
        <w:tab/>
        <w:t>Rel-15</w:t>
      </w:r>
      <w:r w:rsidR="00956B82">
        <w:tab/>
        <w:t>NR_newRAT-Core</w:t>
      </w:r>
    </w:p>
    <w:p w:rsidR="00956B82" w:rsidRDefault="0070390E" w:rsidP="00956B82">
      <w:pPr>
        <w:pStyle w:val="Doc-title"/>
      </w:pPr>
      <w:hyperlink r:id="rId1882" w:tooltip="C:Data3GPPExtractsR2-1805386 - Alternative Time-To-Trigger in NR.docx" w:history="1">
        <w:r w:rsidR="00956B82" w:rsidRPr="00267E19">
          <w:rPr>
            <w:rStyle w:val="Hyperlink"/>
          </w:rPr>
          <w:t>R2-1805386</w:t>
        </w:r>
      </w:hyperlink>
      <w:r w:rsidR="00956B82">
        <w:tab/>
        <w:t>Alternative Time-To-Trigger in NR</w:t>
      </w:r>
      <w:r w:rsidR="00956B82">
        <w:tab/>
        <w:t>Ericsson</w:t>
      </w:r>
      <w:r w:rsidR="00956B82">
        <w:tab/>
        <w:t>discussion</w:t>
      </w:r>
      <w:r w:rsidR="00956B82">
        <w:tab/>
        <w:t>Rel-15</w:t>
      </w:r>
      <w:r w:rsidR="00956B82">
        <w:tab/>
        <w:t>NR_newRAT-Core</w:t>
      </w:r>
    </w:p>
    <w:p w:rsidR="00956B82" w:rsidRDefault="0070390E" w:rsidP="00956B82">
      <w:pPr>
        <w:pStyle w:val="Doc-title"/>
      </w:pPr>
      <w:hyperlink r:id="rId1883" w:tooltip="C:Data3GPPExtractsR2-1805391 - Resolving ambiguous UE behaviour related to A4.docx" w:history="1">
        <w:r w:rsidR="00956B82" w:rsidRPr="00267E19">
          <w:rPr>
            <w:rStyle w:val="Hyperlink"/>
          </w:rPr>
          <w:t>R2-1805391</w:t>
        </w:r>
      </w:hyperlink>
      <w:r w:rsidR="00956B82">
        <w:tab/>
        <w:t>Resolving ambiguous UE behaviour related to Event A4</w:t>
      </w:r>
      <w:r w:rsidR="00956B82">
        <w:tab/>
        <w:t>Ericsson</w:t>
      </w:r>
      <w:r w:rsidR="00956B82">
        <w:tab/>
        <w:t>discussion</w:t>
      </w:r>
      <w:r w:rsidR="00956B82">
        <w:tab/>
        <w:t>Rel-15</w:t>
      </w:r>
      <w:r w:rsidR="00956B82">
        <w:tab/>
        <w:t>NR_newRAT-Core</w:t>
      </w:r>
    </w:p>
    <w:p w:rsidR="00956B82" w:rsidRDefault="0070390E" w:rsidP="00956B82">
      <w:pPr>
        <w:pStyle w:val="Doc-title"/>
      </w:pPr>
      <w:hyperlink r:id="rId1884" w:tooltip="C:Data3GPPExtractsR2-1805392 - Resolving ambiguous UE behaviour related to A5.docx" w:history="1">
        <w:r w:rsidR="00956B82" w:rsidRPr="00267E19">
          <w:rPr>
            <w:rStyle w:val="Hyperlink"/>
          </w:rPr>
          <w:t>R2-1805392</w:t>
        </w:r>
      </w:hyperlink>
      <w:r w:rsidR="00956B82">
        <w:tab/>
        <w:t>Resolving ambiguous UE behaviour related to Event A5</w:t>
      </w:r>
      <w:r w:rsidR="00956B82">
        <w:tab/>
        <w:t>Ericsson</w:t>
      </w:r>
      <w:r w:rsidR="00956B82">
        <w:tab/>
        <w:t>discussion</w:t>
      </w:r>
      <w:r w:rsidR="00956B82">
        <w:tab/>
        <w:t>Rel-15</w:t>
      </w:r>
      <w:r w:rsidR="00956B82">
        <w:tab/>
        <w:t>NR_newRAT-Core</w:t>
      </w:r>
    </w:p>
    <w:p w:rsidR="00956B82" w:rsidRDefault="0070390E" w:rsidP="00956B82">
      <w:pPr>
        <w:pStyle w:val="Doc-title"/>
      </w:pPr>
      <w:hyperlink r:id="rId1885" w:tooltip="C:Data3GPPExtractsR2-1806061  Remaining issues on additional CSI-RS based MR triggering events.docx" w:history="1">
        <w:r w:rsidR="00956B82" w:rsidRPr="00267E19">
          <w:rPr>
            <w:rStyle w:val="Hyperlink"/>
          </w:rPr>
          <w:t>R2-1806061</w:t>
        </w:r>
      </w:hyperlink>
      <w:r w:rsidR="00956B82">
        <w:tab/>
        <w:t>Remaining issues on additional CSI-RS based MR triggering events</w:t>
      </w:r>
      <w:r w:rsidR="00956B82">
        <w:tab/>
        <w:t>Samsung Electronics</w:t>
      </w:r>
      <w:r w:rsidR="00956B82">
        <w:tab/>
        <w:t>discussion</w:t>
      </w:r>
    </w:p>
    <w:p w:rsidR="00802F51" w:rsidRPr="007911C2" w:rsidRDefault="00802F51" w:rsidP="00802F51">
      <w:pPr>
        <w:pStyle w:val="Heading5"/>
      </w:pPr>
      <w:r w:rsidRPr="007911C2">
        <w:t>10.4.1.4.</w:t>
      </w:r>
      <w:r>
        <w:t>5</w:t>
      </w:r>
      <w:r w:rsidRPr="007911C2">
        <w:tab/>
        <w:t>Inter-RAT measurements</w:t>
      </w:r>
    </w:p>
    <w:p w:rsidR="00802F51" w:rsidRPr="007911C2" w:rsidRDefault="00802F51" w:rsidP="00802F51">
      <w:pPr>
        <w:pStyle w:val="Comments"/>
        <w:rPr>
          <w:noProof w:val="0"/>
        </w:rPr>
      </w:pPr>
      <w:r w:rsidRPr="007911C2">
        <w:rPr>
          <w:noProof w:val="0"/>
        </w:rPr>
        <w:t>Inter-RAT E-UTRA measurements for the purpose of inter-RAT handover from NR to E-UTRA</w:t>
      </w:r>
    </w:p>
    <w:p w:rsidR="00956B82" w:rsidRDefault="0070390E" w:rsidP="00956B82">
      <w:pPr>
        <w:pStyle w:val="Doc-title"/>
      </w:pPr>
      <w:hyperlink r:id="rId1886" w:tooltip="C:Data3GPPExtractsR2-1804379 Inter-RAT measurements for NR handover to EUTRAN.doc" w:history="1">
        <w:r w:rsidR="00956B82" w:rsidRPr="00267E19">
          <w:rPr>
            <w:rStyle w:val="Hyperlink"/>
          </w:rPr>
          <w:t>R2-1804379</w:t>
        </w:r>
      </w:hyperlink>
      <w:r w:rsidR="00956B82">
        <w:tab/>
        <w:t>Inter-RAT measurements for NR handover to EUTRAN</w:t>
      </w:r>
      <w:r w:rsidR="00956B82">
        <w:tab/>
        <w:t>ZTE, Sanechips</w:t>
      </w:r>
      <w:r w:rsidR="00956B82">
        <w:tab/>
        <w:t>discussion</w:t>
      </w:r>
      <w:r w:rsidR="00956B82">
        <w:tab/>
        <w:t>Rel-15</w:t>
      </w:r>
      <w:r w:rsidR="00956B82">
        <w:tab/>
        <w:t>NR_newRAT-Core</w:t>
      </w:r>
    </w:p>
    <w:p w:rsidR="00956B82" w:rsidRDefault="0070390E" w:rsidP="00956B82">
      <w:pPr>
        <w:pStyle w:val="Doc-title"/>
      </w:pPr>
      <w:hyperlink r:id="rId1887" w:tooltip="C:Data3GPPExtractsR2-1805398 - Remaining issues in inter-RAT measurements from NR.docx" w:history="1">
        <w:r w:rsidR="00956B82" w:rsidRPr="00267E19">
          <w:rPr>
            <w:rStyle w:val="Hyperlink"/>
          </w:rPr>
          <w:t>R2-1805398</w:t>
        </w:r>
      </w:hyperlink>
      <w:r w:rsidR="00956B82">
        <w:tab/>
        <w:t>Remaining issues in inter-RAT measurements</w:t>
      </w:r>
      <w:r w:rsidR="00956B82">
        <w:tab/>
        <w:t>Ericsson</w:t>
      </w:r>
      <w:r w:rsidR="00956B82">
        <w:tab/>
        <w:t>discussion</w:t>
      </w:r>
      <w:r w:rsidR="00956B82">
        <w:tab/>
        <w:t>Rel-15</w:t>
      </w:r>
      <w:r w:rsidR="00956B82">
        <w:tab/>
        <w:t>NR_newRAT-Core</w:t>
      </w:r>
    </w:p>
    <w:p w:rsidR="00802F51" w:rsidRPr="007911C2" w:rsidRDefault="00802F51" w:rsidP="00802F51">
      <w:pPr>
        <w:pStyle w:val="Heading5"/>
      </w:pPr>
      <w:r w:rsidRPr="007911C2">
        <w:t>10.4.1.4.</w:t>
      </w:r>
      <w:r>
        <w:t>6</w:t>
      </w:r>
      <w:r>
        <w:tab/>
        <w:t>Other</w:t>
      </w:r>
    </w:p>
    <w:p w:rsidR="00802F51" w:rsidRDefault="00802F51" w:rsidP="00802F51">
      <w:pPr>
        <w:pStyle w:val="Comments"/>
        <w:rPr>
          <w:noProof w:val="0"/>
        </w:rPr>
      </w:pPr>
      <w:r w:rsidRPr="007911C2">
        <w:rPr>
          <w:noProof w:val="0"/>
        </w:rPr>
        <w:t xml:space="preserve">Other RRM related aspects </w:t>
      </w:r>
      <w:r w:rsidR="002C1482" w:rsidRPr="002C1482">
        <w:rPr>
          <w:noProof w:val="0"/>
        </w:rPr>
        <w:t>for standalone operation</w:t>
      </w:r>
    </w:p>
    <w:p w:rsidR="00A67573" w:rsidRDefault="0070390E" w:rsidP="00A67573">
      <w:pPr>
        <w:pStyle w:val="Doc-title"/>
      </w:pPr>
      <w:hyperlink r:id="rId1888" w:tooltip="C:Data3GPPExtractsR2-1805312.docx" w:history="1">
        <w:r w:rsidR="00A67573" w:rsidRPr="00267E19">
          <w:rPr>
            <w:rStyle w:val="Hyperlink"/>
          </w:rPr>
          <w:t>R2-1805312</w:t>
        </w:r>
      </w:hyperlink>
      <w:r w:rsidR="00A67573">
        <w:tab/>
        <w:t>Speed dependent mobility for connected mode</w:t>
      </w:r>
      <w:r w:rsidR="00A67573">
        <w:tab/>
        <w:t>Huawei, HiSilicon</w:t>
      </w:r>
      <w:r w:rsidR="00A67573">
        <w:tab/>
        <w:t>discussion</w:t>
      </w:r>
      <w:r w:rsidR="00A67573">
        <w:tab/>
        <w:t>NR_newRAT-Core</w:t>
      </w:r>
    </w:p>
    <w:p w:rsidR="00A67573" w:rsidRDefault="0070390E" w:rsidP="00A67573">
      <w:pPr>
        <w:pStyle w:val="Doc-title"/>
      </w:pPr>
      <w:hyperlink r:id="rId1889" w:tooltip="C:Data3GPPExtractsR2-1805384 - Mobility states and speed based parameter scaling in NR.docx" w:history="1">
        <w:r w:rsidR="00A67573" w:rsidRPr="00267E19">
          <w:rPr>
            <w:rStyle w:val="Hyperlink"/>
          </w:rPr>
          <w:t>R2-1805384</w:t>
        </w:r>
      </w:hyperlink>
      <w:r w:rsidR="00A67573">
        <w:tab/>
        <w:t>Mobility states and speed based parameter scaling in NR</w:t>
      </w:r>
      <w:r w:rsidR="00A67573">
        <w:tab/>
        <w:t>Ericsson</w:t>
      </w:r>
      <w:r w:rsidR="00A67573">
        <w:tab/>
        <w:t>discussion</w:t>
      </w:r>
      <w:r w:rsidR="00A67573">
        <w:tab/>
        <w:t>Rel-15</w:t>
      </w:r>
      <w:r w:rsidR="00A67573">
        <w:tab/>
        <w:t>NR_newRAT-Core</w:t>
      </w:r>
    </w:p>
    <w:p w:rsidR="00A67573" w:rsidRDefault="0070390E" w:rsidP="00A67573">
      <w:pPr>
        <w:pStyle w:val="Doc-title"/>
        <w:rPr>
          <w:rStyle w:val="Hyperlink"/>
        </w:rPr>
      </w:pPr>
      <w:hyperlink r:id="rId1890" w:tooltip="C:Data3GPPExtractsR2-1806058  Discussion on Speed-dependent Scaling of Measurement-related Parameters and Mobility History Reporting.doc" w:history="1">
        <w:r w:rsidR="00A67573" w:rsidRPr="00267E19">
          <w:rPr>
            <w:rStyle w:val="Hyperlink"/>
          </w:rPr>
          <w:t>R2-1806058</w:t>
        </w:r>
      </w:hyperlink>
      <w:r w:rsidR="00A67573">
        <w:tab/>
        <w:t>Discussion on Speed-dependent Scaling of Measurement-related Parameters and Mobility History Reporting</w:t>
      </w:r>
      <w:r w:rsidR="00A67573">
        <w:tab/>
        <w:t>Samsung Electronics</w:t>
      </w:r>
      <w:r w:rsidR="00A67573">
        <w:tab/>
        <w:t>discussion</w:t>
      </w:r>
      <w:r w:rsidR="00A67573">
        <w:tab/>
      </w:r>
      <w:hyperlink r:id="rId1891" w:tooltip="C:Data3GPPExtractsR2-1802451.doc" w:history="1">
        <w:r w:rsidR="00A67573" w:rsidRPr="00267E19">
          <w:rPr>
            <w:rStyle w:val="Hyperlink"/>
          </w:rPr>
          <w:t>R2-1802451</w:t>
        </w:r>
      </w:hyperlink>
    </w:p>
    <w:p w:rsidR="00A67573" w:rsidRDefault="0070390E" w:rsidP="00A67573">
      <w:pPr>
        <w:pStyle w:val="Doc-title"/>
      </w:pPr>
      <w:hyperlink r:id="rId1892" w:tooltip="C:Data3GPPExtractsR2-1805196- Discussions on whether to reuse LTE RRM features in NR.doc" w:history="1">
        <w:r w:rsidR="00A67573" w:rsidRPr="00267E19">
          <w:rPr>
            <w:rStyle w:val="Hyperlink"/>
          </w:rPr>
          <w:t>R2-1805196</w:t>
        </w:r>
      </w:hyperlink>
      <w:r w:rsidR="00A67573">
        <w:tab/>
        <w:t>Discussions on whether to reuse LTE RRM features in NR</w:t>
      </w:r>
      <w:r w:rsidR="00A67573">
        <w:tab/>
        <w:t xml:space="preserve">Qualcomm Incorporated </w:t>
      </w:r>
      <w:r w:rsidR="00A67573">
        <w:tab/>
        <w:t>discussion</w:t>
      </w:r>
      <w:r w:rsidR="00A67573">
        <w:tab/>
        <w:t>Rel-15</w:t>
      </w:r>
      <w:r w:rsidR="00A67573">
        <w:tab/>
        <w:t>NR_newRAT-Core</w:t>
      </w:r>
    </w:p>
    <w:p w:rsidR="00A67573" w:rsidRDefault="0070390E" w:rsidP="00A67573">
      <w:pPr>
        <w:pStyle w:val="Doc-title"/>
      </w:pPr>
      <w:hyperlink r:id="rId1893" w:tooltip="C:Data3GPPExtractsR2-1805387 - Discussion on allowInterruptions in NR and EN-DC.docx" w:history="1">
        <w:r w:rsidR="00A67573" w:rsidRPr="00267E19">
          <w:rPr>
            <w:rStyle w:val="Hyperlink"/>
          </w:rPr>
          <w:t>R2-1805387</w:t>
        </w:r>
      </w:hyperlink>
      <w:r w:rsidR="00A67573">
        <w:tab/>
        <w:t>Discussion on allowInterruptions in NR and EN-DC</w:t>
      </w:r>
      <w:r w:rsidR="00A67573">
        <w:tab/>
        <w:t>Ericsson</w:t>
      </w:r>
      <w:r w:rsidR="00A67573">
        <w:tab/>
        <w:t>discussion</w:t>
      </w:r>
      <w:r w:rsidR="00A67573">
        <w:tab/>
        <w:t>Rel-15</w:t>
      </w:r>
      <w:r w:rsidR="00A67573">
        <w:tab/>
        <w:t>NR_newRAT-Core</w:t>
      </w:r>
    </w:p>
    <w:p w:rsidR="00A67573" w:rsidRDefault="0070390E" w:rsidP="00A67573">
      <w:pPr>
        <w:pStyle w:val="Doc-title"/>
      </w:pPr>
      <w:hyperlink r:id="rId1894" w:tooltip="C:Data3GPPExtractsR2-1805388 - Draft LS to RAN4 on the need for allowInterruptions.docx" w:history="1">
        <w:r w:rsidR="00A67573" w:rsidRPr="00267E19">
          <w:rPr>
            <w:rStyle w:val="Hyperlink"/>
          </w:rPr>
          <w:t>R2-1805388</w:t>
        </w:r>
      </w:hyperlink>
      <w:r w:rsidR="00A67573">
        <w:tab/>
        <w:t>Draft LS to RAN4 on the need for allowInterruptions</w:t>
      </w:r>
      <w:r w:rsidR="00A67573">
        <w:tab/>
        <w:t>Ericsson</w:t>
      </w:r>
      <w:r w:rsidR="00A67573">
        <w:tab/>
        <w:t>LS out</w:t>
      </w:r>
      <w:r w:rsidR="00A67573">
        <w:tab/>
        <w:t>Rel-15</w:t>
      </w:r>
      <w:r w:rsidR="00A67573">
        <w:tab/>
        <w:t>NR_newRAT-Core</w:t>
      </w:r>
      <w:r w:rsidR="00A67573">
        <w:tab/>
        <w:t>To:RAN4</w:t>
      </w:r>
    </w:p>
    <w:p w:rsidR="00956B82" w:rsidRDefault="0070390E" w:rsidP="00956B82">
      <w:pPr>
        <w:pStyle w:val="Doc-title"/>
      </w:pPr>
      <w:hyperlink r:id="rId1895" w:tooltip="C:Data3GPPExtractsR2-1804803 - Measurement configurations and signaling for fast setup.docx" w:history="1">
        <w:r w:rsidR="00956B82" w:rsidRPr="00267E19">
          <w:rPr>
            <w:rStyle w:val="Hyperlink"/>
          </w:rPr>
          <w:t>R2-1804803</w:t>
        </w:r>
      </w:hyperlink>
      <w:r w:rsidR="00956B82">
        <w:tab/>
        <w:t>Measurement configurations and signaling for fast setup</w:t>
      </w:r>
      <w:r w:rsidR="00956B82">
        <w:tab/>
        <w:t>Ericsson</w:t>
      </w:r>
      <w:r w:rsidR="00956B82">
        <w:tab/>
        <w:t>discussion</w:t>
      </w:r>
      <w:r w:rsidR="00956B82">
        <w:tab/>
        <w:t>Rel-15</w:t>
      </w:r>
      <w:r w:rsidR="00956B82">
        <w:tab/>
        <w:t>NR_newRAT-Core</w:t>
      </w:r>
    </w:p>
    <w:p w:rsidR="00956B82" w:rsidRDefault="0070390E" w:rsidP="00956B82">
      <w:pPr>
        <w:pStyle w:val="Doc-title"/>
      </w:pPr>
      <w:hyperlink r:id="rId1896" w:tooltip="C:Data3GPPExtractsR2-1805310.doc" w:history="1">
        <w:r w:rsidR="00956B82" w:rsidRPr="00267E19">
          <w:rPr>
            <w:rStyle w:val="Hyperlink"/>
          </w:rPr>
          <w:t>R2-1805310</w:t>
        </w:r>
      </w:hyperlink>
      <w:r w:rsidR="00956B82">
        <w:tab/>
        <w:t>Cell quality adjustment for connected UE</w:t>
      </w:r>
      <w:r w:rsidR="00956B82">
        <w:tab/>
        <w:t>Huawei, HiSilicon</w:t>
      </w:r>
      <w:r w:rsidR="00956B82">
        <w:tab/>
        <w:t>discussion</w:t>
      </w:r>
      <w:r w:rsidR="00956B82">
        <w:tab/>
        <w:t>NR_newRAT-Core</w:t>
      </w:r>
    </w:p>
    <w:p w:rsidR="00956B82" w:rsidRDefault="0070390E" w:rsidP="00956B82">
      <w:pPr>
        <w:pStyle w:val="Doc-title"/>
      </w:pPr>
      <w:hyperlink r:id="rId1897" w:tooltip="C:Data3GPPExtractsR2-1805311.doc" w:history="1">
        <w:r w:rsidR="00956B82" w:rsidRPr="00267E19">
          <w:rPr>
            <w:rStyle w:val="Hyperlink"/>
          </w:rPr>
          <w:t>R2-1805311</w:t>
        </w:r>
      </w:hyperlink>
      <w:r w:rsidR="00956B82">
        <w:tab/>
        <w:t>Comparison of adjustment methods of cell quality derivation</w:t>
      </w:r>
      <w:r w:rsidR="00956B82">
        <w:tab/>
        <w:t>Huawei, HiSilicon</w:t>
      </w:r>
      <w:r w:rsidR="00956B82">
        <w:tab/>
        <w:t>discussion</w:t>
      </w:r>
      <w:r w:rsidR="00956B82">
        <w:tab/>
        <w:t>NR_newRAT-Core</w:t>
      </w:r>
    </w:p>
    <w:p w:rsidR="00956B82" w:rsidRDefault="0070390E" w:rsidP="00956B82">
      <w:pPr>
        <w:pStyle w:val="Doc-title"/>
      </w:pPr>
      <w:hyperlink r:id="rId1898" w:tooltip="C:Data3GPPExtractsR2-1805378 - Triggering of L3 filtered beam measurements.docx" w:history="1">
        <w:r w:rsidR="00956B82" w:rsidRPr="00267E19">
          <w:rPr>
            <w:rStyle w:val="Hyperlink"/>
          </w:rPr>
          <w:t>R2-1805378</w:t>
        </w:r>
      </w:hyperlink>
      <w:r w:rsidR="00956B82">
        <w:tab/>
        <w:t>Triggering of L3 filtered beam measurements</w:t>
      </w:r>
      <w:r w:rsidR="00956B82">
        <w:tab/>
        <w:t>Ericsson</w:t>
      </w:r>
      <w:r w:rsidR="00956B82">
        <w:tab/>
        <w:t>discussion</w:t>
      </w:r>
      <w:r w:rsidR="00956B82">
        <w:tab/>
        <w:t>Rel-15</w:t>
      </w:r>
      <w:r w:rsidR="00956B82">
        <w:tab/>
        <w:t>NR_newRAT-Core</w:t>
      </w:r>
    </w:p>
    <w:p w:rsidR="00956B82" w:rsidRDefault="0070390E" w:rsidP="00956B82">
      <w:pPr>
        <w:pStyle w:val="Doc-title"/>
      </w:pPr>
      <w:hyperlink r:id="rId1899" w:tooltip="C:Data3GPPExtractsR2-1805385 - Impact of cell quality scaling in NR.docx" w:history="1">
        <w:r w:rsidR="00956B82" w:rsidRPr="00267E19">
          <w:rPr>
            <w:rStyle w:val="Hyperlink"/>
          </w:rPr>
          <w:t>R2-1805385</w:t>
        </w:r>
      </w:hyperlink>
      <w:r w:rsidR="00956B82">
        <w:tab/>
        <w:t>Impact of cell quality scaling in NR</w:t>
      </w:r>
      <w:r w:rsidR="00956B82">
        <w:tab/>
        <w:t>Ericsson</w:t>
      </w:r>
      <w:r w:rsidR="00956B82">
        <w:tab/>
        <w:t>discussion</w:t>
      </w:r>
      <w:r w:rsidR="00956B82">
        <w:tab/>
        <w:t>Rel-15</w:t>
      </w:r>
      <w:r w:rsidR="00956B82">
        <w:tab/>
        <w:t>NR_newRAT-Core</w:t>
      </w:r>
    </w:p>
    <w:p w:rsidR="00956B82" w:rsidRDefault="0070390E" w:rsidP="00956B82">
      <w:pPr>
        <w:pStyle w:val="Doc-title"/>
      </w:pPr>
      <w:hyperlink r:id="rId1900" w:tooltip="C:Data3GPPExtractsR2-1805390 - Measurement priority handling in NR.docx" w:history="1">
        <w:r w:rsidR="00956B82" w:rsidRPr="00267E19">
          <w:rPr>
            <w:rStyle w:val="Hyperlink"/>
          </w:rPr>
          <w:t>R2-1805390</w:t>
        </w:r>
      </w:hyperlink>
      <w:r w:rsidR="00956B82">
        <w:tab/>
        <w:t>Measurement priority handling in NR</w:t>
      </w:r>
      <w:r w:rsidR="00956B82">
        <w:tab/>
        <w:t>Ericsson</w:t>
      </w:r>
      <w:r w:rsidR="00956B82">
        <w:tab/>
        <w:t>discussion</w:t>
      </w:r>
      <w:r w:rsidR="00956B82">
        <w:tab/>
        <w:t>Rel-15</w:t>
      </w:r>
      <w:r w:rsidR="00956B82">
        <w:tab/>
        <w:t>NR_newRAT-Core</w:t>
      </w:r>
    </w:p>
    <w:p w:rsidR="00956B82" w:rsidRDefault="0070390E" w:rsidP="00956B82">
      <w:pPr>
        <w:pStyle w:val="Doc-title"/>
      </w:pPr>
      <w:hyperlink r:id="rId1901" w:tooltip="C:Data3GPPExtractsR2-1805396 - Measurement Requirements for Deactivated Secondary Component Carriers.docx" w:history="1">
        <w:r w:rsidR="00956B82" w:rsidRPr="00267E19">
          <w:rPr>
            <w:rStyle w:val="Hyperlink"/>
          </w:rPr>
          <w:t>R2-1805396</w:t>
        </w:r>
      </w:hyperlink>
      <w:r w:rsidR="00956B82">
        <w:tab/>
        <w:t>Measurement Requirements for Deactivated Secondary Component Carriers</w:t>
      </w:r>
      <w:r w:rsidR="00956B82">
        <w:tab/>
        <w:t>Ericsson</w:t>
      </w:r>
      <w:r w:rsidR="00956B82">
        <w:tab/>
        <w:t>discussion</w:t>
      </w:r>
      <w:r w:rsidR="00956B82">
        <w:tab/>
        <w:t>Rel-15</w:t>
      </w:r>
      <w:r w:rsidR="00956B82">
        <w:tab/>
        <w:t>NR_newRAT-Core</w:t>
      </w:r>
    </w:p>
    <w:p w:rsidR="00956B82" w:rsidRDefault="0070390E" w:rsidP="00956B82">
      <w:pPr>
        <w:pStyle w:val="Doc-title"/>
      </w:pPr>
      <w:hyperlink r:id="rId1902" w:tooltip="C:Data3GPPExtractsR2-1805399 - Measurement related actions upon handover and re-establishment.docx" w:history="1">
        <w:r w:rsidR="00956B82" w:rsidRPr="00267E19">
          <w:rPr>
            <w:rStyle w:val="Hyperlink"/>
          </w:rPr>
          <w:t>R2-1805399</w:t>
        </w:r>
      </w:hyperlink>
      <w:r w:rsidR="00956B82">
        <w:tab/>
        <w:t>Measurement related actions upon handover and re-establishment</w:t>
      </w:r>
      <w:r w:rsidR="00956B82">
        <w:tab/>
        <w:t>Ericsson</w:t>
      </w:r>
      <w:r w:rsidR="00956B82">
        <w:tab/>
        <w:t>discussion</w:t>
      </w:r>
      <w:r w:rsidR="00956B82">
        <w:tab/>
        <w:t>Rel-15</w:t>
      </w:r>
      <w:r w:rsidR="00956B82">
        <w:tab/>
        <w:t>NR_newRAT-Core</w:t>
      </w:r>
    </w:p>
    <w:p w:rsidR="00956B82" w:rsidRDefault="0070390E" w:rsidP="00956B82">
      <w:pPr>
        <w:pStyle w:val="Doc-title"/>
      </w:pPr>
      <w:hyperlink r:id="rId1903" w:tooltip="C:Data3GPPExtractsR2-1805400 - UE capability for increased number of carrier monitoring.docx" w:history="1">
        <w:r w:rsidR="00956B82" w:rsidRPr="00267E19">
          <w:rPr>
            <w:rStyle w:val="Hyperlink"/>
          </w:rPr>
          <w:t>R2-1805400</w:t>
        </w:r>
      </w:hyperlink>
      <w:r w:rsidR="00956B82">
        <w:tab/>
        <w:t>UE capability for increased number of carrier monitoring</w:t>
      </w:r>
      <w:r w:rsidR="00956B82">
        <w:tab/>
        <w:t>Ericsson</w:t>
      </w:r>
      <w:r w:rsidR="00956B82">
        <w:tab/>
        <w:t>discussion</w:t>
      </w:r>
      <w:r w:rsidR="00956B82">
        <w:tab/>
        <w:t>Rel-15</w:t>
      </w:r>
      <w:r w:rsidR="00956B82">
        <w:tab/>
        <w:t>NR_newRAT-Core</w:t>
      </w:r>
    </w:p>
    <w:p w:rsidR="00956B82" w:rsidRDefault="0070390E" w:rsidP="00956B82">
      <w:pPr>
        <w:pStyle w:val="Doc-title"/>
      </w:pPr>
      <w:hyperlink r:id="rId1904" w:tooltip="C:Data3GPPExtractsR2-1805591 discussion on CGI reporting.doc" w:history="1">
        <w:r w:rsidR="00956B82" w:rsidRPr="00267E19">
          <w:rPr>
            <w:rStyle w:val="Hyperlink"/>
          </w:rPr>
          <w:t>R2-1805591</w:t>
        </w:r>
      </w:hyperlink>
      <w:r w:rsidR="00956B82">
        <w:tab/>
        <w:t>Discussion on CGI reporting</w:t>
      </w:r>
      <w:r w:rsidR="00956B82">
        <w:tab/>
        <w:t>Huawei, HiSilicon</w:t>
      </w:r>
      <w:r w:rsidR="00956B82">
        <w:tab/>
        <w:t>discussion</w:t>
      </w:r>
      <w:r w:rsidR="00956B82">
        <w:tab/>
        <w:t>Rel-15</w:t>
      </w:r>
      <w:r w:rsidR="00956B82">
        <w:tab/>
        <w:t>NR_newRAT-Core</w:t>
      </w:r>
    </w:p>
    <w:p w:rsidR="00956B82" w:rsidRDefault="0070390E" w:rsidP="00956B82">
      <w:pPr>
        <w:pStyle w:val="Doc-title"/>
      </w:pPr>
      <w:hyperlink r:id="rId1905" w:tooltip="C:Data3GPPExtractsR2-1805850 RRM measurement for multiple numerologies.docx" w:history="1">
        <w:r w:rsidR="00956B82" w:rsidRPr="00267E19">
          <w:rPr>
            <w:rStyle w:val="Hyperlink"/>
          </w:rPr>
          <w:t>R2-1805850</w:t>
        </w:r>
      </w:hyperlink>
      <w:r w:rsidR="00956B82">
        <w:tab/>
        <w:t>RRM measurement for multiple numerologies</w:t>
      </w:r>
      <w:r w:rsidR="00956B82">
        <w:tab/>
        <w:t>Samsung</w:t>
      </w:r>
      <w:r w:rsidR="00956B82">
        <w:tab/>
        <w:t>discussion</w:t>
      </w:r>
      <w:r w:rsidR="00956B82">
        <w:tab/>
        <w:t>Rel-15</w:t>
      </w:r>
    </w:p>
    <w:p w:rsidR="00956B82" w:rsidRDefault="0070390E" w:rsidP="00956B82">
      <w:pPr>
        <w:pStyle w:val="Doc-title"/>
        <w:rPr>
          <w:rStyle w:val="Hyperlink"/>
        </w:rPr>
      </w:pPr>
      <w:hyperlink r:id="rId1906" w:tooltip="C:Data3GPPExtractsR2-1805940 support of measurement for HO with SUL.doc" w:history="1">
        <w:r w:rsidR="00956B82" w:rsidRPr="00267E19">
          <w:rPr>
            <w:rStyle w:val="Hyperlink"/>
          </w:rPr>
          <w:t>R2-1805940</w:t>
        </w:r>
      </w:hyperlink>
      <w:r w:rsidR="00956B82">
        <w:tab/>
        <w:t>Support of measurement for HO with SUL</w:t>
      </w:r>
      <w:r w:rsidR="00956B82">
        <w:tab/>
        <w:t>LG Electronics Inc.</w:t>
      </w:r>
      <w:r w:rsidR="00956B82">
        <w:tab/>
        <w:t>discussion</w:t>
      </w:r>
      <w:r w:rsidR="00956B82">
        <w:tab/>
        <w:t>Rel-15</w:t>
      </w:r>
      <w:r w:rsidR="00956B82">
        <w:tab/>
        <w:t>NR_newRAT-Core</w:t>
      </w:r>
      <w:r w:rsidR="00956B82">
        <w:tab/>
      </w:r>
      <w:hyperlink r:id="rId1907" w:tooltip="C:Data3GPPExtractsR2-1802742 support of measurement for HO with SUL.doc" w:history="1">
        <w:r w:rsidR="00956B82" w:rsidRPr="00267E19">
          <w:rPr>
            <w:rStyle w:val="Hyperlink"/>
          </w:rPr>
          <w:t>R2-1802742</w:t>
        </w:r>
      </w:hyperlink>
    </w:p>
    <w:p w:rsidR="00956B82" w:rsidRDefault="0070390E" w:rsidP="00956B82">
      <w:pPr>
        <w:pStyle w:val="Doc-title"/>
        <w:rPr>
          <w:rStyle w:val="Hyperlink"/>
        </w:rPr>
      </w:pPr>
      <w:hyperlink r:id="rId1908" w:tooltip="C:Data3GPPExtractsR2-1806057  Discussion on the Impact of Beam Sweeping on NR RRM Measurement.doc" w:history="1">
        <w:r w:rsidR="00956B82" w:rsidRPr="00267E19">
          <w:rPr>
            <w:rStyle w:val="Hyperlink"/>
          </w:rPr>
          <w:t>R2-1806057</w:t>
        </w:r>
      </w:hyperlink>
      <w:r w:rsidR="00956B82">
        <w:tab/>
        <w:t>Discussion on the Impact of Beam Sweeping on NR RRM Measurement</w:t>
      </w:r>
      <w:r w:rsidR="00956B82">
        <w:tab/>
        <w:t>Samsung Electronics</w:t>
      </w:r>
      <w:r w:rsidR="00956B82">
        <w:tab/>
        <w:t>discussion</w:t>
      </w:r>
      <w:r w:rsidR="00956B82">
        <w:tab/>
      </w:r>
      <w:hyperlink r:id="rId1909" w:tooltip="C:Data3GPPExtractsR2-1802449.doc" w:history="1">
        <w:r w:rsidR="00956B82" w:rsidRPr="00267E19">
          <w:rPr>
            <w:rStyle w:val="Hyperlink"/>
          </w:rPr>
          <w:t>R2-1802449</w:t>
        </w:r>
      </w:hyperlink>
    </w:p>
    <w:p w:rsidR="00956B82" w:rsidRDefault="0070390E" w:rsidP="00956B82">
      <w:pPr>
        <w:pStyle w:val="Doc-title"/>
        <w:rPr>
          <w:rStyle w:val="Hyperlink"/>
        </w:rPr>
      </w:pPr>
      <w:hyperlink r:id="rId1910" w:tooltip="C:Data3GPPExtractsR2-1806059  Discussion on the support of Alternative TTT in NR.doc" w:history="1">
        <w:r w:rsidR="00956B82" w:rsidRPr="00267E19">
          <w:rPr>
            <w:rStyle w:val="Hyperlink"/>
          </w:rPr>
          <w:t>R2-1806059</w:t>
        </w:r>
      </w:hyperlink>
      <w:r w:rsidR="00956B82">
        <w:tab/>
        <w:t>Discussion on the support of Alternative TTT in NR</w:t>
      </w:r>
      <w:r w:rsidR="00956B82">
        <w:tab/>
        <w:t>Samsung Electronics</w:t>
      </w:r>
      <w:r w:rsidR="00956B82">
        <w:tab/>
        <w:t>discussion</w:t>
      </w:r>
      <w:r w:rsidR="00956B82">
        <w:tab/>
      </w:r>
      <w:hyperlink r:id="rId1911" w:tooltip="C:Data3GPPExtractsR2-1802452.doc" w:history="1">
        <w:r w:rsidR="00956B82" w:rsidRPr="00267E19">
          <w:rPr>
            <w:rStyle w:val="Hyperlink"/>
          </w:rPr>
          <w:t>R2-1802452</w:t>
        </w:r>
      </w:hyperlink>
    </w:p>
    <w:p w:rsidR="00956B82" w:rsidRDefault="0070390E" w:rsidP="00956B82">
      <w:pPr>
        <w:pStyle w:val="Doc-title"/>
      </w:pPr>
      <w:hyperlink r:id="rId1912" w:tooltip="C:Data3GPPExtractsR2-1806161 - Location Information configuration and reporting.docx" w:history="1">
        <w:r w:rsidR="00956B82" w:rsidRPr="00267E19">
          <w:rPr>
            <w:rStyle w:val="Hyperlink"/>
          </w:rPr>
          <w:t>R2-1806161</w:t>
        </w:r>
      </w:hyperlink>
      <w:r w:rsidR="00956B82">
        <w:tab/>
        <w:t>Location Information configuration and reporting</w:t>
      </w:r>
      <w:r w:rsidR="00956B82">
        <w:tab/>
        <w:t>Ericsson</w:t>
      </w:r>
      <w:r w:rsidR="00956B82">
        <w:tab/>
        <w:t>discussion</w:t>
      </w:r>
      <w:r w:rsidR="00956B82">
        <w:tab/>
        <w:t>Rel-15</w:t>
      </w:r>
      <w:r w:rsidR="00956B82">
        <w:tab/>
        <w:t>NR_newRAT-Core</w:t>
      </w:r>
    </w:p>
    <w:p w:rsidR="00F83DF2" w:rsidRDefault="00F83DF2" w:rsidP="00F83DF2">
      <w:pPr>
        <w:pStyle w:val="Comments"/>
      </w:pPr>
    </w:p>
    <w:p w:rsidR="00F83DF2" w:rsidRPr="00F83DF2" w:rsidRDefault="00F83DF2" w:rsidP="00F83DF2">
      <w:pPr>
        <w:pStyle w:val="Comments"/>
      </w:pPr>
      <w:r>
        <w:t>Late</w:t>
      </w:r>
    </w:p>
    <w:p w:rsidR="00F83DF2" w:rsidRDefault="00F83DF2" w:rsidP="00F83DF2">
      <w:pPr>
        <w:pStyle w:val="Doc-title"/>
      </w:pPr>
      <w:r w:rsidRPr="00267E19">
        <w:rPr>
          <w:highlight w:val="yellow"/>
        </w:rPr>
        <w:t>R2-1804774</w:t>
      </w:r>
      <w:r>
        <w:tab/>
        <w:t>Remaining work for inter-node messages in NR RRC</w:t>
      </w:r>
      <w:r>
        <w:tab/>
        <w:t>Nokia, Nokia Shanghai Bell</w:t>
      </w:r>
      <w:r>
        <w:tab/>
        <w:t>discussion</w:t>
      </w:r>
      <w:r>
        <w:tab/>
        <w:t>Rel-15</w:t>
      </w:r>
      <w:r>
        <w:tab/>
        <w:t>38.331</w:t>
      </w:r>
      <w:r>
        <w:tab/>
        <w:t>NR_newRAT-Core</w:t>
      </w:r>
      <w:r>
        <w:tab/>
        <w:t>Late</w:t>
      </w:r>
    </w:p>
    <w:p w:rsidR="00802F51" w:rsidRPr="007911C2" w:rsidRDefault="00802F51" w:rsidP="00802F51">
      <w:pPr>
        <w:pStyle w:val="Heading4"/>
      </w:pPr>
      <w:r w:rsidRPr="007911C2">
        <w:t>10.4.1.5</w:t>
      </w:r>
      <w:r w:rsidRPr="007911C2">
        <w:tab/>
        <w:t>Mobility</w:t>
      </w:r>
    </w:p>
    <w:p w:rsidR="00802F51" w:rsidRPr="007911C2" w:rsidRDefault="00802F51" w:rsidP="00802F51">
      <w:pPr>
        <w:pStyle w:val="Comments"/>
        <w:rPr>
          <w:noProof w:val="0"/>
        </w:rPr>
      </w:pPr>
      <w:r w:rsidRPr="007911C2">
        <w:rPr>
          <w:noProof w:val="0"/>
        </w:rPr>
        <w:t>No documents should be submitted to 10.4.1.5. Please submit to 10.4.1.5.x.</w:t>
      </w:r>
    </w:p>
    <w:p w:rsidR="00802F51" w:rsidRPr="007911C2" w:rsidRDefault="00802F51" w:rsidP="00802F51">
      <w:pPr>
        <w:pStyle w:val="Heading5"/>
      </w:pPr>
      <w:r w:rsidRPr="007911C2">
        <w:t>10.4.1.</w:t>
      </w:r>
      <w:r>
        <w:t>5.1</w:t>
      </w:r>
      <w:r w:rsidRPr="007911C2">
        <w:tab/>
      </w:r>
      <w:r>
        <w:t xml:space="preserve">Corrections </w:t>
      </w:r>
      <w:r w:rsidR="002C1482">
        <w:t xml:space="preserve">to </w:t>
      </w:r>
      <w:r w:rsidRPr="007911C2">
        <w:t>SCG change for EN-DC</w:t>
      </w:r>
    </w:p>
    <w:p w:rsidR="00802F51" w:rsidRPr="007911C2" w:rsidRDefault="00802F51" w:rsidP="00802F51">
      <w:pPr>
        <w:pStyle w:val="Comments"/>
        <w:rPr>
          <w:noProof w:val="0"/>
        </w:rPr>
      </w:pPr>
      <w:r>
        <w:rPr>
          <w:noProof w:val="0"/>
        </w:rPr>
        <w:t xml:space="preserve">Corrections to 38.331 related to </w:t>
      </w:r>
      <w:r w:rsidRPr="007911C2">
        <w:rPr>
          <w:noProof w:val="0"/>
        </w:rPr>
        <w:t>SCG change for EN-DC.</w:t>
      </w:r>
    </w:p>
    <w:p w:rsidR="00802F51" w:rsidRPr="007911C2" w:rsidRDefault="00802F51" w:rsidP="00802F51">
      <w:pPr>
        <w:pStyle w:val="Heading5"/>
      </w:pPr>
      <w:r>
        <w:t>10.4.1.5.2</w:t>
      </w:r>
      <w:r w:rsidRPr="007911C2">
        <w:tab/>
        <w:t>SCG failure for EN-DC</w:t>
      </w:r>
    </w:p>
    <w:p w:rsidR="009C42BF" w:rsidRDefault="009C42BF" w:rsidP="009C42BF">
      <w:pPr>
        <w:pStyle w:val="Comments"/>
        <w:rPr>
          <w:noProof w:val="0"/>
        </w:rPr>
      </w:pPr>
      <w:r w:rsidRPr="00FB0B9F">
        <w:rPr>
          <w:noProof w:val="0"/>
        </w:rPr>
        <w:t xml:space="preserve">Corrections </w:t>
      </w:r>
      <w:r>
        <w:rPr>
          <w:noProof w:val="0"/>
        </w:rPr>
        <w:t>to</w:t>
      </w:r>
      <w:r w:rsidRPr="00FB0B9F">
        <w:rPr>
          <w:noProof w:val="0"/>
        </w:rPr>
        <w:t xml:space="preserve"> 38.</w:t>
      </w:r>
      <w:r>
        <w:rPr>
          <w:noProof w:val="0"/>
        </w:rPr>
        <w:t>331 and 36.331 related to SCG</w:t>
      </w:r>
      <w:r w:rsidRPr="007911C2">
        <w:rPr>
          <w:noProof w:val="0"/>
        </w:rPr>
        <w:t xml:space="preserve"> failure for EN-DC</w:t>
      </w:r>
      <w:r>
        <w:rPr>
          <w:noProof w:val="0"/>
        </w:rPr>
        <w:t>.</w:t>
      </w:r>
    </w:p>
    <w:p w:rsidR="009C42BF" w:rsidRDefault="0070390E" w:rsidP="009C42BF">
      <w:pPr>
        <w:pStyle w:val="Doc-title"/>
      </w:pPr>
      <w:hyperlink r:id="rId1913" w:tooltip="C:Data3GPPExtractsR2-1806013 NR measurements after SCG failure.doc" w:history="1">
        <w:r w:rsidR="009C42BF" w:rsidRPr="00267E19">
          <w:rPr>
            <w:rStyle w:val="Hyperlink"/>
          </w:rPr>
          <w:t>R2-1806013</w:t>
        </w:r>
      </w:hyperlink>
      <w:r w:rsidR="009C42BF">
        <w:tab/>
        <w:t>Considerations on NR measurements after SCG failure</w:t>
      </w:r>
      <w:r w:rsidR="009C42BF">
        <w:tab/>
        <w:t>Qualcomm Incorporated</w:t>
      </w:r>
      <w:r w:rsidR="009C42BF">
        <w:tab/>
        <w:t>discussion</w:t>
      </w:r>
      <w:r w:rsidR="009C42BF">
        <w:tab/>
        <w:t>Rel-15</w:t>
      </w:r>
      <w:r w:rsidR="009C42BF">
        <w:tab/>
        <w:t>NR_newRAT-Core</w:t>
      </w:r>
    </w:p>
    <w:p w:rsidR="009C42BF" w:rsidRDefault="0070390E" w:rsidP="009C42BF">
      <w:pPr>
        <w:pStyle w:val="Doc-title"/>
      </w:pPr>
      <w:hyperlink r:id="rId1914" w:tooltip="C:Data3GPPExtracts38331_CR0072_R2-1806014 clarification for NR measurements after SCG failure.doc" w:history="1">
        <w:r w:rsidR="009C42BF" w:rsidRPr="00267E19">
          <w:rPr>
            <w:rStyle w:val="Hyperlink"/>
          </w:rPr>
          <w:t>R2-1806014</w:t>
        </w:r>
      </w:hyperlink>
      <w:r w:rsidR="009C42BF">
        <w:tab/>
        <w:t>Clarification of NR measurements after SCG failure</w:t>
      </w:r>
      <w:r w:rsidR="009C42BF">
        <w:tab/>
        <w:t>Qualcomm Incorporated</w:t>
      </w:r>
      <w:r w:rsidR="009C42BF">
        <w:tab/>
        <w:t>CR</w:t>
      </w:r>
      <w:r w:rsidR="009C42BF">
        <w:tab/>
        <w:t>Rel-15</w:t>
      </w:r>
      <w:r w:rsidR="009C42BF">
        <w:tab/>
        <w:t>38.331</w:t>
      </w:r>
      <w:r w:rsidR="009C42BF">
        <w:tab/>
        <w:t>15.1.0</w:t>
      </w:r>
      <w:r w:rsidR="009C42BF">
        <w:tab/>
        <w:t>0072</w:t>
      </w:r>
      <w:r w:rsidR="009C42BF">
        <w:tab/>
        <w:t>-</w:t>
      </w:r>
      <w:r w:rsidR="009C42BF">
        <w:tab/>
        <w:t>F</w:t>
      </w:r>
      <w:r w:rsidR="009C42BF">
        <w:tab/>
        <w:t>NR_newRAT-Core</w:t>
      </w:r>
    </w:p>
    <w:p w:rsidR="009C42BF" w:rsidRPr="0057064F" w:rsidRDefault="009C42BF" w:rsidP="009C42BF">
      <w:pPr>
        <w:pStyle w:val="Doc-comment"/>
      </w:pPr>
      <w:r>
        <w:t>moved from 10.4.1.3.8 to 10.4.1.4.1</w:t>
      </w:r>
    </w:p>
    <w:p w:rsidR="009C42BF" w:rsidRDefault="009C42BF" w:rsidP="009C42BF">
      <w:pPr>
        <w:pStyle w:val="Comments"/>
      </w:pPr>
    </w:p>
    <w:p w:rsidR="009C42BF" w:rsidRPr="00F70CEE" w:rsidRDefault="009C42BF" w:rsidP="009C42BF">
      <w:pPr>
        <w:pStyle w:val="Comments"/>
      </w:pPr>
      <w:r>
        <w:t>Withdrawn</w:t>
      </w:r>
    </w:p>
    <w:p w:rsidR="00C65898" w:rsidRDefault="009C42BF" w:rsidP="009C42BF">
      <w:pPr>
        <w:pStyle w:val="Doc-title"/>
      </w:pPr>
      <w:r w:rsidRPr="00267E19">
        <w:rPr>
          <w:highlight w:val="yellow"/>
        </w:rPr>
        <w:t>R2-1804818</w:t>
      </w:r>
      <w:r>
        <w:tab/>
        <w:t>Corrections to Handling of Uplink Split SRB During SCG Failure</w:t>
      </w:r>
      <w:r>
        <w:tab/>
        <w:t>InterDigital</w:t>
      </w:r>
      <w:r>
        <w:tab/>
        <w:t>CR</w:t>
      </w:r>
      <w:r>
        <w:tab/>
        <w:t>Rel-15</w:t>
      </w:r>
      <w:r>
        <w:tab/>
        <w:t>38.331</w:t>
      </w:r>
      <w:r>
        <w:tab/>
        <w:t>15.1.0</w:t>
      </w:r>
      <w:r>
        <w:tab/>
        <w:t>0029</w:t>
      </w:r>
      <w:r>
        <w:tab/>
        <w:t>-</w:t>
      </w:r>
      <w:r>
        <w:tab/>
        <w:t>F</w:t>
      </w:r>
      <w:r>
        <w:tab/>
        <w:t>NR_newRAT-Core</w:t>
      </w:r>
      <w:r>
        <w:tab/>
        <w:t>Withdrawn</w:t>
      </w:r>
    </w:p>
    <w:p w:rsidR="00802F51" w:rsidRDefault="00802F51" w:rsidP="00802F51">
      <w:pPr>
        <w:pStyle w:val="Heading5"/>
      </w:pPr>
      <w:r>
        <w:t>10.4.1.5.3</w:t>
      </w:r>
      <w:r>
        <w:tab/>
        <w:t>Handover</w:t>
      </w:r>
    </w:p>
    <w:p w:rsidR="00802F51" w:rsidRDefault="00802F51" w:rsidP="00802F51">
      <w:pPr>
        <w:pStyle w:val="Comments"/>
      </w:pPr>
      <w:r>
        <w:t>Stage 3 details of basic handover.</w:t>
      </w:r>
    </w:p>
    <w:p w:rsidR="009C42BF" w:rsidRDefault="009C42BF" w:rsidP="009C42BF">
      <w:pPr>
        <w:pStyle w:val="Comments"/>
      </w:pPr>
    </w:p>
    <w:p w:rsidR="009C42BF" w:rsidRDefault="009C42BF" w:rsidP="009C42BF">
      <w:pPr>
        <w:pStyle w:val="Comments"/>
      </w:pPr>
      <w:r>
        <w:t>Intra-RAT HO</w:t>
      </w:r>
    </w:p>
    <w:p w:rsidR="009C42BF" w:rsidRDefault="0070390E" w:rsidP="009C42BF">
      <w:pPr>
        <w:pStyle w:val="Doc-title"/>
      </w:pPr>
      <w:hyperlink r:id="rId1915" w:tooltip="C:Data3GPPExtractsR2-1805612 on Changes to support baseline HO.doc" w:history="1">
        <w:r w:rsidR="009C42BF" w:rsidRPr="00267E19">
          <w:rPr>
            <w:rStyle w:val="Hyperlink"/>
          </w:rPr>
          <w:t>R2-1805612</w:t>
        </w:r>
      </w:hyperlink>
      <w:r w:rsidR="009C42BF">
        <w:tab/>
        <w:t>Changes required to support baseline HO procedure</w:t>
      </w:r>
      <w:r w:rsidR="009C42BF">
        <w:tab/>
        <w:t>Samsung Telecommunications</w:t>
      </w:r>
      <w:r w:rsidR="009C42BF">
        <w:tab/>
        <w:t>discussion</w:t>
      </w:r>
    </w:p>
    <w:p w:rsidR="009C42BF" w:rsidRDefault="0070390E" w:rsidP="009C42BF">
      <w:pPr>
        <w:pStyle w:val="Doc-title"/>
      </w:pPr>
      <w:hyperlink r:id="rId1916" w:tooltip="C:Data3GPPExtractsR2-1806103 The Necessity of T312 in NR.doc" w:history="1">
        <w:r w:rsidR="009C42BF" w:rsidRPr="00267E19">
          <w:rPr>
            <w:rStyle w:val="Hyperlink"/>
          </w:rPr>
          <w:t>R2-1806103</w:t>
        </w:r>
      </w:hyperlink>
      <w:r w:rsidR="009C42BF">
        <w:tab/>
        <w:t>The Necessity of T312 in NR</w:t>
      </w:r>
      <w:r w:rsidR="009C42BF">
        <w:tab/>
        <w:t>Samsung</w:t>
      </w:r>
      <w:r w:rsidR="009C42BF">
        <w:tab/>
        <w:t>discussion</w:t>
      </w:r>
      <w:r w:rsidR="009C42BF">
        <w:tab/>
        <w:t>Rel-15</w:t>
      </w:r>
      <w:r w:rsidR="009C42BF">
        <w:tab/>
        <w:t>NR_newRAT-Core</w:t>
      </w:r>
    </w:p>
    <w:p w:rsidR="009C42BF" w:rsidRDefault="0070390E" w:rsidP="009C42BF">
      <w:pPr>
        <w:pStyle w:val="Doc-title"/>
      </w:pPr>
      <w:hyperlink r:id="rId1917" w:tooltip="C:Data3GPPExtractsR2-1804578_Cell number for beam measurement information in HO Preparation.doc" w:history="1">
        <w:r w:rsidR="009C42BF" w:rsidRPr="00267E19">
          <w:rPr>
            <w:rStyle w:val="Hyperlink"/>
          </w:rPr>
          <w:t>R2-1804578</w:t>
        </w:r>
      </w:hyperlink>
      <w:r w:rsidR="009C42BF">
        <w:tab/>
        <w:t>Cell number for beam measurement information in HO Preparation</w:t>
      </w:r>
      <w:r w:rsidR="009C42BF">
        <w:tab/>
        <w:t>vivo</w:t>
      </w:r>
      <w:r w:rsidR="009C42BF">
        <w:tab/>
        <w:t>discussion</w:t>
      </w:r>
      <w:r w:rsidR="009C42BF">
        <w:tab/>
        <w:t>Rel-15</w:t>
      </w:r>
      <w:r w:rsidR="009C42BF">
        <w:tab/>
        <w:t>NR_newRAT-Core</w:t>
      </w:r>
    </w:p>
    <w:p w:rsidR="009C42BF" w:rsidRDefault="0070390E" w:rsidP="009C42BF">
      <w:pPr>
        <w:pStyle w:val="Doc-title"/>
      </w:pPr>
      <w:hyperlink r:id="rId1918" w:tooltip="C:Data3GPPExtractsR2-1804531  Discussion on Left Issues for Basic Handover Procedure.docx" w:history="1">
        <w:r w:rsidR="009C42BF" w:rsidRPr="00267E19">
          <w:rPr>
            <w:rStyle w:val="Hyperlink"/>
          </w:rPr>
          <w:t>R2-1804531</w:t>
        </w:r>
      </w:hyperlink>
      <w:r w:rsidR="009C42BF">
        <w:tab/>
        <w:t>Discussion on left issues of SI handling in basic handover procedure</w:t>
      </w:r>
      <w:r w:rsidR="009C42BF">
        <w:tab/>
        <w:t>OPPO</w:t>
      </w:r>
      <w:r w:rsidR="009C42BF">
        <w:tab/>
        <w:t>discussion</w:t>
      </w:r>
    </w:p>
    <w:p w:rsidR="009C42BF" w:rsidRDefault="0070390E" w:rsidP="009C42BF">
      <w:pPr>
        <w:pStyle w:val="Doc-title"/>
      </w:pPr>
      <w:hyperlink r:id="rId1919" w:tooltip="C:Data3GPPExtractsR2-1804615.docx" w:history="1">
        <w:r w:rsidR="009C42BF" w:rsidRPr="00267E19">
          <w:rPr>
            <w:rStyle w:val="Hyperlink"/>
          </w:rPr>
          <w:t>R2-1804615</w:t>
        </w:r>
      </w:hyperlink>
      <w:r w:rsidR="009C42BF">
        <w:tab/>
        <w:t>Required Procedures to Support Basic Handover</w:t>
      </w:r>
      <w:r w:rsidR="009C42BF">
        <w:tab/>
        <w:t>MediaTek Inc.</w:t>
      </w:r>
      <w:r w:rsidR="009C42BF">
        <w:tab/>
        <w:t>discussion</w:t>
      </w:r>
    </w:p>
    <w:p w:rsidR="009C42BF" w:rsidRDefault="0070390E" w:rsidP="009C42BF">
      <w:pPr>
        <w:pStyle w:val="Doc-title"/>
        <w:rPr>
          <w:rStyle w:val="Hyperlink"/>
        </w:rPr>
      </w:pPr>
      <w:hyperlink r:id="rId1920" w:tooltip="C:Data3GPPExtractsR2-1805209-Power Control Parameters during Handover.docx" w:history="1">
        <w:r w:rsidR="009C42BF" w:rsidRPr="00267E19">
          <w:rPr>
            <w:rStyle w:val="Hyperlink"/>
          </w:rPr>
          <w:t>R2-1805209</w:t>
        </w:r>
      </w:hyperlink>
      <w:r w:rsidR="009C42BF">
        <w:tab/>
        <w:t>Configuration of power control parameters during handover through CFRA</w:t>
      </w:r>
      <w:r w:rsidR="009C42BF">
        <w:tab/>
        <w:t>Qualcomm Incorporated</w:t>
      </w:r>
      <w:r w:rsidR="009C42BF">
        <w:tab/>
        <w:t>discussion</w:t>
      </w:r>
      <w:r w:rsidR="009C42BF">
        <w:tab/>
        <w:t>Rel-15</w:t>
      </w:r>
      <w:r w:rsidR="009C42BF">
        <w:tab/>
        <w:t>NR_newRAT-Core</w:t>
      </w:r>
      <w:r w:rsidR="009C42BF">
        <w:tab/>
      </w:r>
      <w:hyperlink r:id="rId1921" w:tooltip="C:Data3GPPExtractsR2-1802444-Power Control Parameters during Handover.docx" w:history="1">
        <w:r w:rsidR="009C42BF" w:rsidRPr="00267E19">
          <w:rPr>
            <w:rStyle w:val="Hyperlink"/>
          </w:rPr>
          <w:t>R2-1802444</w:t>
        </w:r>
      </w:hyperlink>
    </w:p>
    <w:p w:rsidR="009C42BF" w:rsidRDefault="0070390E" w:rsidP="009C42BF">
      <w:pPr>
        <w:pStyle w:val="Doc-title"/>
      </w:pPr>
      <w:hyperlink r:id="rId1922" w:tooltip="C:Data3GPPExtractsR2-1805659 - Remaining stage-2 open issues in basic HO.docx" w:history="1">
        <w:r w:rsidR="009C42BF" w:rsidRPr="00267E19">
          <w:rPr>
            <w:rStyle w:val="Hyperlink"/>
          </w:rPr>
          <w:t>R2-1805659</w:t>
        </w:r>
      </w:hyperlink>
      <w:r w:rsidR="009C42BF">
        <w:tab/>
        <w:t>Remaining stage-2 open issues in basic HO</w:t>
      </w:r>
      <w:r w:rsidR="009C42BF">
        <w:tab/>
        <w:t>Ericsson</w:t>
      </w:r>
      <w:r w:rsidR="009C42BF">
        <w:tab/>
        <w:t>discussion</w:t>
      </w:r>
      <w:r w:rsidR="009C42BF">
        <w:tab/>
        <w:t>Rel-15</w:t>
      </w:r>
      <w:r w:rsidR="009C42BF">
        <w:tab/>
        <w:t>NR_newRAT-Core</w:t>
      </w:r>
    </w:p>
    <w:p w:rsidR="009C42BF" w:rsidRPr="00F615A6" w:rsidRDefault="009C42BF" w:rsidP="009C42BF">
      <w:pPr>
        <w:pStyle w:val="Doc-comment"/>
      </w:pPr>
      <w:r>
        <w:t>moved from 10.2.10 to 10.4.1.5.3</w:t>
      </w:r>
    </w:p>
    <w:p w:rsidR="009C42BF" w:rsidRDefault="009C42BF" w:rsidP="009C42BF">
      <w:pPr>
        <w:pStyle w:val="Comments"/>
      </w:pPr>
    </w:p>
    <w:p w:rsidR="009C42BF" w:rsidRDefault="009C42BF" w:rsidP="009C42BF">
      <w:pPr>
        <w:pStyle w:val="Comments"/>
      </w:pPr>
      <w:r>
        <w:t>Inter-RAT HO</w:t>
      </w:r>
    </w:p>
    <w:p w:rsidR="009C42BF" w:rsidRDefault="0070390E" w:rsidP="009C42BF">
      <w:pPr>
        <w:pStyle w:val="Doc-title"/>
      </w:pPr>
      <w:hyperlink r:id="rId1923" w:tooltip="C:Data3GPPExtractsR2-1804796 TP to 36.331 for inter-RAT mobility between NR and E-UTRA.docx" w:history="1">
        <w:r w:rsidR="009C42BF" w:rsidRPr="00267E19">
          <w:rPr>
            <w:rStyle w:val="Hyperlink"/>
          </w:rPr>
          <w:t>R2-1804796</w:t>
        </w:r>
      </w:hyperlink>
      <w:r w:rsidR="009C42BF">
        <w:tab/>
        <w:t>TP to 36.331 for inter-RAT mobility between NR and E-UTRA</w:t>
      </w:r>
      <w:r w:rsidR="009C42BF">
        <w:tab/>
        <w:t>Ericsson</w:t>
      </w:r>
      <w:r w:rsidR="009C42BF">
        <w:tab/>
        <w:t>discussion</w:t>
      </w:r>
      <w:r w:rsidR="009C42BF">
        <w:tab/>
        <w:t>Rel-15</w:t>
      </w:r>
      <w:r w:rsidR="009C42BF">
        <w:tab/>
        <w:t>NR_newRAT-Core</w:t>
      </w:r>
    </w:p>
    <w:p w:rsidR="009C42BF" w:rsidRDefault="0070390E" w:rsidP="009C42BF">
      <w:pPr>
        <w:pStyle w:val="Doc-title"/>
      </w:pPr>
      <w:hyperlink r:id="rId1924" w:tooltip="C:Data3GPPExtractsR2-1804797 TP to 38.331 for inter-RAT mobility between NR and E-UTRA.docx" w:history="1">
        <w:r w:rsidR="009C42BF" w:rsidRPr="00267E19">
          <w:rPr>
            <w:rStyle w:val="Hyperlink"/>
          </w:rPr>
          <w:t>R2-1804797</w:t>
        </w:r>
      </w:hyperlink>
      <w:r w:rsidR="009C42BF">
        <w:tab/>
        <w:t>TP to 38.331 for inter-RAT mobility between NR and E-UTRA</w:t>
      </w:r>
      <w:r w:rsidR="009C42BF">
        <w:tab/>
        <w:t>Ericsson</w:t>
      </w:r>
      <w:r w:rsidR="009C42BF">
        <w:tab/>
        <w:t>discussion</w:t>
      </w:r>
      <w:r w:rsidR="009C42BF">
        <w:tab/>
        <w:t>Rel-15</w:t>
      </w:r>
      <w:r w:rsidR="009C42BF">
        <w:tab/>
        <w:t>NR_newRAT-Core</w:t>
      </w:r>
    </w:p>
    <w:p w:rsidR="00B42B4C" w:rsidRDefault="00B42B4C" w:rsidP="00DD6DA1">
      <w:pPr>
        <w:pStyle w:val="Comments"/>
      </w:pPr>
    </w:p>
    <w:p w:rsidR="00DD6DA1" w:rsidRPr="00DD6DA1" w:rsidRDefault="00DD6DA1" w:rsidP="00DD6DA1">
      <w:pPr>
        <w:pStyle w:val="Comments"/>
      </w:pPr>
      <w:r>
        <w:t>Late</w:t>
      </w:r>
    </w:p>
    <w:p w:rsidR="00DD6DA1" w:rsidRDefault="00DD6DA1" w:rsidP="00DD6DA1">
      <w:pPr>
        <w:pStyle w:val="Doc-title"/>
      </w:pPr>
      <w:r w:rsidRPr="00267E19">
        <w:rPr>
          <w:highlight w:val="yellow"/>
        </w:rPr>
        <w:t>R2-1805437</w:t>
      </w:r>
      <w:r>
        <w:tab/>
        <w:t>TP for on-demand SI acquisition during HO</w:t>
      </w:r>
      <w:r>
        <w:tab/>
        <w:t>PANASONIC R&amp;D Center Germany</w:t>
      </w:r>
      <w:r>
        <w:tab/>
        <w:t>discussion</w:t>
      </w:r>
      <w:r>
        <w:tab/>
        <w:t>Rel-15</w:t>
      </w:r>
      <w:r>
        <w:tab/>
        <w:t>Late</w:t>
      </w:r>
    </w:p>
    <w:p w:rsidR="00802F51" w:rsidRPr="007911C2" w:rsidRDefault="002C1482" w:rsidP="00802F51">
      <w:pPr>
        <w:pStyle w:val="Heading4"/>
      </w:pPr>
      <w:r>
        <w:t>10.4.1.6</w:t>
      </w:r>
      <w:r>
        <w:tab/>
      </w:r>
      <w:r w:rsidR="00802F51" w:rsidRPr="007911C2">
        <w:t>System information</w:t>
      </w:r>
    </w:p>
    <w:p w:rsidR="00802F51" w:rsidRPr="007911C2" w:rsidRDefault="00802F51" w:rsidP="00802F51">
      <w:pPr>
        <w:pStyle w:val="Comments"/>
        <w:rPr>
          <w:noProof w:val="0"/>
        </w:rPr>
      </w:pPr>
      <w:r w:rsidRPr="007911C2">
        <w:rPr>
          <w:noProof w:val="0"/>
        </w:rPr>
        <w:t>No documents should be submitted to 10.4.1.6. Please submit to 10.4.1.6.x.</w:t>
      </w:r>
    </w:p>
    <w:p w:rsidR="00802F51" w:rsidRPr="007911C2" w:rsidRDefault="00802F51" w:rsidP="00802F51">
      <w:pPr>
        <w:pStyle w:val="Heading5"/>
      </w:pPr>
      <w:r w:rsidRPr="007911C2">
        <w:t>10.4.1.6.</w:t>
      </w:r>
      <w:r>
        <w:t>1</w:t>
      </w:r>
      <w:r w:rsidRPr="007911C2">
        <w:tab/>
        <w:t>System information content/structure</w:t>
      </w:r>
    </w:p>
    <w:p w:rsidR="002C1482" w:rsidRDefault="002C1482" w:rsidP="002C1482">
      <w:pPr>
        <w:pStyle w:val="Comments"/>
      </w:pPr>
      <w:r>
        <w:t>Including output of email discussion [101#39][NR] SIB content ASN.1 (Huawei)</w:t>
      </w:r>
    </w:p>
    <w:p w:rsidR="00127257" w:rsidRDefault="0070390E" w:rsidP="00127257">
      <w:pPr>
        <w:pStyle w:val="Doc-title"/>
      </w:pPr>
      <w:hyperlink r:id="rId1925" w:tooltip="C:Data3GPPExtractsR2-1805217 101#39 draft Text Proposal on SIB content ASN.1.doc" w:history="1">
        <w:r w:rsidR="00127257" w:rsidRPr="00267E19">
          <w:rPr>
            <w:rStyle w:val="Hyperlink"/>
          </w:rPr>
          <w:t>R2-1805217</w:t>
        </w:r>
      </w:hyperlink>
      <w:r w:rsidR="00127257">
        <w:tab/>
        <w:t>[101#39][NR] Text Proposal on the ASN.1 for SIB content.</w:t>
      </w:r>
      <w:r w:rsidR="00127257">
        <w:tab/>
        <w:t>Huawei, HiSilicon</w:t>
      </w:r>
      <w:r w:rsidR="00127257">
        <w:tab/>
        <w:t>discussion</w:t>
      </w:r>
      <w:r w:rsidR="00127257">
        <w:tab/>
        <w:t>Rel-15</w:t>
      </w:r>
      <w:r w:rsidR="00127257">
        <w:tab/>
        <w:t>NR_newRAT-Core</w:t>
      </w:r>
    </w:p>
    <w:p w:rsidR="009F0C35" w:rsidRDefault="009F0C35" w:rsidP="009F0C35">
      <w:pPr>
        <w:pStyle w:val="Doc-text2"/>
      </w:pPr>
      <w:r>
        <w:t>=&gt;</w:t>
      </w:r>
      <w:r>
        <w:tab/>
        <w:t>Endorsed as baseline for further agreements</w:t>
      </w:r>
    </w:p>
    <w:p w:rsidR="009F0C35" w:rsidRDefault="009F0C35" w:rsidP="009F0C35">
      <w:pPr>
        <w:pStyle w:val="Doc-text2"/>
      </w:pPr>
      <w:r>
        <w:t>=&gt;</w:t>
      </w:r>
      <w:r>
        <w:tab/>
        <w:t>Will be kept separate from running CR on SA until next meeting.</w:t>
      </w:r>
    </w:p>
    <w:p w:rsidR="009F0C35" w:rsidRDefault="009F0C35" w:rsidP="009F0C35">
      <w:pPr>
        <w:pStyle w:val="Doc-text2"/>
      </w:pPr>
    </w:p>
    <w:p w:rsidR="00241C10" w:rsidRDefault="003E1EE0" w:rsidP="00241C10">
      <w:pPr>
        <w:pStyle w:val="EmailDiscussion"/>
      </w:pPr>
      <w:r>
        <w:t xml:space="preserve"> </w:t>
      </w:r>
      <w:r w:rsidR="00241C10">
        <w:t xml:space="preserve">[101bis#xx][NR] </w:t>
      </w:r>
      <w:r w:rsidR="00241C10" w:rsidRPr="00241C10">
        <w:t xml:space="preserve">Text Proposal on the ASN.1 for SIB content </w:t>
      </w:r>
      <w:r w:rsidR="00241C10">
        <w:t>(Huawei)</w:t>
      </w:r>
    </w:p>
    <w:p w:rsidR="00241C10" w:rsidRPr="00241C10" w:rsidRDefault="00241C10" w:rsidP="00241C10">
      <w:pPr>
        <w:pStyle w:val="EmailDiscussion2"/>
      </w:pPr>
      <w:r>
        <w:tab/>
        <w:t>To update the TP on ASN.1 for SIB content based on the agreements from this meeting.</w:t>
      </w:r>
    </w:p>
    <w:p w:rsidR="00241C10" w:rsidRDefault="00241C10" w:rsidP="00241C10">
      <w:pPr>
        <w:pStyle w:val="EmailDiscussion2"/>
      </w:pPr>
      <w:r>
        <w:tab/>
        <w:t>Intended outcome: TP submitted to next meeting</w:t>
      </w:r>
    </w:p>
    <w:p w:rsidR="00241C10" w:rsidRDefault="003E1EE0" w:rsidP="00241C10">
      <w:pPr>
        <w:pStyle w:val="EmailDiscussion2"/>
      </w:pPr>
      <w:r>
        <w:tab/>
        <w:t>Deadline:  Thursday 2018-05-03</w:t>
      </w:r>
    </w:p>
    <w:p w:rsidR="00241C10" w:rsidRPr="009F0C35" w:rsidRDefault="00241C10" w:rsidP="009F0C35">
      <w:pPr>
        <w:pStyle w:val="Doc-text2"/>
      </w:pPr>
    </w:p>
    <w:p w:rsidR="0006668B" w:rsidRDefault="0070390E" w:rsidP="0006668B">
      <w:pPr>
        <w:pStyle w:val="Doc-title"/>
      </w:pPr>
      <w:hyperlink r:id="rId1926" w:tooltip="C:Data3GPPExtractsR2-1804982 System information content at network sharing.docx" w:history="1">
        <w:r w:rsidR="0006668B" w:rsidRPr="00267E19">
          <w:rPr>
            <w:rStyle w:val="Hyperlink"/>
          </w:rPr>
          <w:t>R2-1804982</w:t>
        </w:r>
      </w:hyperlink>
      <w:r w:rsidR="0006668B">
        <w:tab/>
        <w:t>System information content at network sharing</w:t>
      </w:r>
      <w:r w:rsidR="0006668B">
        <w:tab/>
        <w:t>Ericsson</w:t>
      </w:r>
      <w:r w:rsidR="0006668B">
        <w:tab/>
        <w:t>discussion</w:t>
      </w:r>
    </w:p>
    <w:p w:rsidR="009F0C35" w:rsidRDefault="009F0C35" w:rsidP="009F0C35">
      <w:pPr>
        <w:pStyle w:val="Doc-text2"/>
      </w:pPr>
      <w:r>
        <w:t>-</w:t>
      </w:r>
      <w:r>
        <w:tab/>
        <w:t>OPPO think that in LTE we have all PLMNs in one place so will this impact PLMN selection. Ericsson agree this will need to be requested for PLMN selection. Qualcomm think we should not delay the PLMN selection.</w:t>
      </w:r>
    </w:p>
    <w:p w:rsidR="009F0C35" w:rsidRDefault="009F0C35" w:rsidP="009F0C35">
      <w:pPr>
        <w:pStyle w:val="Doc-text2"/>
      </w:pPr>
      <w:r>
        <w:t>-</w:t>
      </w:r>
      <w:r>
        <w:tab/>
        <w:t>LG think this is a good approach but think AC parameters that are also PLMN specific could be in another SIB.</w:t>
      </w:r>
    </w:p>
    <w:p w:rsidR="009F0C35" w:rsidRDefault="009F0C35" w:rsidP="009F0C35">
      <w:pPr>
        <w:pStyle w:val="Doc-text2"/>
      </w:pPr>
      <w:r>
        <w:t>-</w:t>
      </w:r>
      <w:r>
        <w:tab/>
      </w:r>
      <w:r w:rsidR="009A672F">
        <w:t xml:space="preserve">Nokia think if RAN1 can deliver 1700 bits then we would like to keep SIB1. </w:t>
      </w:r>
    </w:p>
    <w:p w:rsidR="009A672F" w:rsidRDefault="009A672F" w:rsidP="009F0C35">
      <w:pPr>
        <w:pStyle w:val="Doc-text2"/>
      </w:pPr>
      <w:r>
        <w:t>-</w:t>
      </w:r>
      <w:r>
        <w:tab/>
        <w:t>Ericsson can confirm that SI can be up to 3000 bits but there is still concern for 12 PLMNs and AC.</w:t>
      </w:r>
    </w:p>
    <w:p w:rsidR="009A672F" w:rsidRDefault="009A672F" w:rsidP="009F0C35">
      <w:pPr>
        <w:pStyle w:val="Doc-text2"/>
      </w:pPr>
      <w:r>
        <w:t>-</w:t>
      </w:r>
      <w:r>
        <w:tab/>
        <w:t>Vivo wonder if different reselection parameters are likely to be the same.</w:t>
      </w:r>
    </w:p>
    <w:p w:rsidR="009A672F" w:rsidRDefault="009A672F" w:rsidP="009F0C35">
      <w:pPr>
        <w:pStyle w:val="Doc-text2"/>
      </w:pPr>
      <w:r>
        <w:t>-</w:t>
      </w:r>
      <w:r>
        <w:tab/>
        <w:t>Nokia wonder if we want to change our principle that all parameters for camping should be in SIB1.</w:t>
      </w:r>
    </w:p>
    <w:p w:rsidR="009A672F" w:rsidRDefault="009A672F" w:rsidP="009F0C35">
      <w:pPr>
        <w:pStyle w:val="Doc-text2"/>
      </w:pPr>
      <w:r>
        <w:t>-</w:t>
      </w:r>
      <w:r>
        <w:tab/>
        <w:t xml:space="preserve">Samsung think the camping parameters should be in SIB1 but AC </w:t>
      </w:r>
      <w:r w:rsidR="00FE5551">
        <w:t>parameters</w:t>
      </w:r>
      <w:r>
        <w:t xml:space="preserve"> can be considered. Huawei think all UEs will </w:t>
      </w:r>
      <w:r w:rsidR="00FE5551">
        <w:t>initiate</w:t>
      </w:r>
      <w:r>
        <w:t xml:space="preserve"> on demand requests and not just those UEs that want to camp on that network.</w:t>
      </w:r>
    </w:p>
    <w:p w:rsidR="009F0C35" w:rsidRDefault="00861FF5" w:rsidP="009F0C35">
      <w:pPr>
        <w:pStyle w:val="Doc-text2"/>
      </w:pPr>
      <w:r>
        <w:t>=&gt;</w:t>
      </w:r>
      <w:r>
        <w:tab/>
        <w:t>Noted</w:t>
      </w:r>
    </w:p>
    <w:p w:rsidR="009F0C35" w:rsidRPr="009F0C35" w:rsidRDefault="009F0C35" w:rsidP="009F0C35">
      <w:pPr>
        <w:pStyle w:val="Doc-text2"/>
      </w:pPr>
    </w:p>
    <w:p w:rsidR="0006668B" w:rsidRDefault="0070390E" w:rsidP="0006668B">
      <w:pPr>
        <w:pStyle w:val="Doc-title"/>
      </w:pPr>
      <w:hyperlink r:id="rId1927" w:tooltip="C:Data3GPPExtractsR2-1804983 - Defining reserved resources in NR-SIB1.docx" w:history="1">
        <w:r w:rsidR="0006668B" w:rsidRPr="00267E19">
          <w:rPr>
            <w:rStyle w:val="Hyperlink"/>
          </w:rPr>
          <w:t>R2-1804983</w:t>
        </w:r>
      </w:hyperlink>
      <w:r w:rsidR="0006668B">
        <w:tab/>
        <w:t>Defining reserved resources in NR-SIB1</w:t>
      </w:r>
      <w:r w:rsidR="0006668B">
        <w:tab/>
        <w:t>Ericsson</w:t>
      </w:r>
      <w:r w:rsidR="0006668B">
        <w:tab/>
        <w:t>discussion</w:t>
      </w:r>
    </w:p>
    <w:p w:rsidR="00E755C4" w:rsidRPr="00E755C4" w:rsidRDefault="00E755C4" w:rsidP="00E755C4">
      <w:pPr>
        <w:pStyle w:val="Doc-text2"/>
      </w:pPr>
      <w:r>
        <w:t>-</w:t>
      </w:r>
      <w:r>
        <w:tab/>
        <w:t xml:space="preserve">Ericsson understand the UE behaviour is specified in their specs for reserved resourced </w:t>
      </w:r>
      <w:r w:rsidR="00FE5551">
        <w:t>provided</w:t>
      </w:r>
      <w:r>
        <w:t xml:space="preserve"> in dedicated signalling.</w:t>
      </w:r>
    </w:p>
    <w:p w:rsidR="00861FF5" w:rsidRDefault="00861FF5" w:rsidP="003E1EE0">
      <w:pPr>
        <w:pStyle w:val="Doc-text2"/>
      </w:pPr>
      <w:r>
        <w:t>=&gt;</w:t>
      </w:r>
      <w:r>
        <w:tab/>
        <w:t xml:space="preserve">Draft LS to RAN1 to ask exactly what we need to include in SI to indicate reserved resources </w:t>
      </w:r>
      <w:r w:rsidR="00E755C4">
        <w:t xml:space="preserve">and whether the UE behaviour relating to those resources is covered by RAN1 specs </w:t>
      </w:r>
      <w:r>
        <w:t xml:space="preserve">(Offline discussion #49, Ericsson). </w:t>
      </w:r>
      <w:r w:rsidRPr="00267E19">
        <w:rPr>
          <w:highlight w:val="yellow"/>
        </w:rPr>
        <w:t>R2-1806440</w:t>
      </w:r>
    </w:p>
    <w:p w:rsidR="00861FF5" w:rsidRPr="00861FF5" w:rsidRDefault="00861FF5" w:rsidP="00861FF5">
      <w:pPr>
        <w:pStyle w:val="Doc-text2"/>
      </w:pPr>
    </w:p>
    <w:p w:rsidR="001D64CE" w:rsidRDefault="0070390E" w:rsidP="00956B82">
      <w:pPr>
        <w:pStyle w:val="Doc-title"/>
      </w:pPr>
      <w:hyperlink r:id="rId1928" w:tooltip="C:Data3GPPExtractsR2-1806440 - LS on broadcasting reserved resources.docx" w:history="1">
        <w:r w:rsidR="001D64CE" w:rsidRPr="003E1EE0">
          <w:rPr>
            <w:rStyle w:val="Hyperlink"/>
          </w:rPr>
          <w:t>R2-1806440</w:t>
        </w:r>
      </w:hyperlink>
      <w:r w:rsidR="001D64CE" w:rsidRPr="001D64CE">
        <w:tab/>
        <w:t>[DRAFT</w:t>
      </w:r>
      <w:r w:rsidR="00845A1D">
        <w:t>]</w:t>
      </w:r>
      <w:r w:rsidR="001D64CE" w:rsidRPr="001D64CE">
        <w:t>[LS to RAN1 on R1-1804983]</w:t>
      </w:r>
      <w:r w:rsidR="001D64CE" w:rsidRPr="001D64CE">
        <w:tab/>
        <w:t>Ericsson</w:t>
      </w:r>
      <w:r w:rsidR="001D64CE" w:rsidRPr="001D64CE">
        <w:tab/>
        <w:t>LS out</w:t>
      </w:r>
      <w:r w:rsidR="001D64CE" w:rsidRPr="001D64CE">
        <w:tab/>
        <w:t>Rel-15</w:t>
      </w:r>
      <w:r w:rsidR="001D64CE" w:rsidRPr="001D64CE">
        <w:tab/>
        <w:t>To:RAN1</w:t>
      </w:r>
      <w:r w:rsidR="001D64CE" w:rsidRPr="001D64CE">
        <w:tab/>
        <w:t>NR_newRAT-Core</w:t>
      </w:r>
    </w:p>
    <w:p w:rsidR="003E1EE0" w:rsidRPr="003E1EE0" w:rsidRDefault="003E1EE0" w:rsidP="003E1EE0">
      <w:pPr>
        <w:pStyle w:val="Doc-text2"/>
      </w:pPr>
      <w:r>
        <w:t>=&gt;</w:t>
      </w:r>
      <w:r>
        <w:tab/>
        <w:t>Approved in R2-1806497</w:t>
      </w:r>
    </w:p>
    <w:p w:rsidR="001D64CE" w:rsidRPr="001D64CE" w:rsidRDefault="001D64CE" w:rsidP="009A6207">
      <w:pPr>
        <w:pStyle w:val="Doc-text2"/>
      </w:pPr>
    </w:p>
    <w:p w:rsidR="00956B82" w:rsidRDefault="0070390E" w:rsidP="00956B82">
      <w:pPr>
        <w:pStyle w:val="Doc-title"/>
      </w:pPr>
      <w:hyperlink r:id="rId1929" w:tooltip="C:Data3GPPExtractsR2-1804440 Consideration on ServingCellConfigCommonSIB.docx" w:history="1">
        <w:r w:rsidR="00956B82" w:rsidRPr="00267E19">
          <w:rPr>
            <w:rStyle w:val="Hyperlink"/>
          </w:rPr>
          <w:t>R2-1804440</w:t>
        </w:r>
      </w:hyperlink>
      <w:r w:rsidR="00956B82">
        <w:tab/>
        <w:t>Consideration on ServingCellConfigCommonSIB</w:t>
      </w:r>
      <w:r w:rsidR="00956B82">
        <w:tab/>
        <w:t>ZTE Corporation, Sanechips</w:t>
      </w:r>
      <w:r w:rsidR="00956B82">
        <w:tab/>
        <w:t>discussion</w:t>
      </w:r>
    </w:p>
    <w:p w:rsidR="007C5A87" w:rsidRPr="007C5A87" w:rsidRDefault="007C5A87" w:rsidP="007C5A87">
      <w:pPr>
        <w:pStyle w:val="Doc-text2"/>
      </w:pPr>
      <w:r>
        <w:t>=&gt;</w:t>
      </w:r>
      <w:r>
        <w:tab/>
        <w:t xml:space="preserve">TP to be included in the TP on SI content and can be further reviewed in detail during </w:t>
      </w:r>
      <w:r w:rsidR="00FE5551">
        <w:t>the</w:t>
      </w:r>
      <w:r>
        <w:t xml:space="preserve"> email discussion.</w:t>
      </w:r>
    </w:p>
    <w:p w:rsidR="00FE5F3F" w:rsidRDefault="00FE5F3F" w:rsidP="00FE5F3F">
      <w:pPr>
        <w:pStyle w:val="Doc-text2"/>
      </w:pPr>
    </w:p>
    <w:p w:rsidR="0006668B" w:rsidRDefault="0070390E" w:rsidP="0006668B">
      <w:pPr>
        <w:pStyle w:val="Doc-title"/>
      </w:pPr>
      <w:hyperlink r:id="rId1930" w:tooltip="C:Data3GPPExtractsR2-1805218 Discussion on the content of ServingCellConfigCommonSIB.doc" w:history="1">
        <w:r w:rsidR="0006668B" w:rsidRPr="00267E19">
          <w:rPr>
            <w:rStyle w:val="Hyperlink"/>
          </w:rPr>
          <w:t>R2-1805218</w:t>
        </w:r>
      </w:hyperlink>
      <w:r w:rsidR="0006668B">
        <w:tab/>
        <w:t>Discussion on the content of ServingCellConfigCommonSIB</w:t>
      </w:r>
      <w:r w:rsidR="0006668B">
        <w:tab/>
        <w:t>Huawei, HiSilicon</w:t>
      </w:r>
      <w:r w:rsidR="0006668B">
        <w:tab/>
        <w:t>discussion</w:t>
      </w:r>
      <w:r w:rsidR="0006668B">
        <w:tab/>
        <w:t>Rel-15</w:t>
      </w:r>
      <w:r w:rsidR="0006668B">
        <w:tab/>
        <w:t>NR_newRAT-Core</w:t>
      </w:r>
    </w:p>
    <w:p w:rsidR="0006668B" w:rsidRPr="00127257" w:rsidRDefault="0006668B" w:rsidP="0006668B">
      <w:pPr>
        <w:pStyle w:val="Doc-text2"/>
      </w:pPr>
    </w:p>
    <w:p w:rsidR="00956B82" w:rsidRDefault="0070390E" w:rsidP="00956B82">
      <w:pPr>
        <w:pStyle w:val="Doc-title"/>
      </w:pPr>
      <w:hyperlink r:id="rId1931" w:tooltip="C:Data3GPPExtractsR2-1804630 SIB size limitations.docx" w:history="1">
        <w:r w:rsidR="00956B82" w:rsidRPr="00267E19">
          <w:rPr>
            <w:rStyle w:val="Hyperlink"/>
          </w:rPr>
          <w:t>R2-1804630</w:t>
        </w:r>
      </w:hyperlink>
      <w:r w:rsidR="00956B82">
        <w:tab/>
        <w:t>SIB size limitation</w:t>
      </w:r>
      <w:r w:rsidR="00956B82">
        <w:tab/>
        <w:t>MediaTek Inc.</w:t>
      </w:r>
      <w:r w:rsidR="00956B82">
        <w:tab/>
        <w:t>discussion</w:t>
      </w:r>
      <w:r w:rsidR="00956B82">
        <w:tab/>
        <w:t>Rel-15</w:t>
      </w:r>
      <w:r w:rsidR="00956B82">
        <w:tab/>
        <w:t>NR_newRAT-Core</w:t>
      </w:r>
    </w:p>
    <w:p w:rsidR="00956B82" w:rsidRDefault="0070390E" w:rsidP="00956B82">
      <w:pPr>
        <w:pStyle w:val="Doc-title"/>
        <w:rPr>
          <w:rStyle w:val="Hyperlink"/>
        </w:rPr>
      </w:pPr>
      <w:hyperlink r:id="rId1932" w:tooltip="C:Data3GPPExtractsR2-1805219 Discussion on the location of synchronization information.doc" w:history="1">
        <w:r w:rsidR="00956B82" w:rsidRPr="00267E19">
          <w:rPr>
            <w:rStyle w:val="Hyperlink"/>
          </w:rPr>
          <w:t>R2-1805219</w:t>
        </w:r>
      </w:hyperlink>
      <w:r w:rsidR="00956B82">
        <w:tab/>
        <w:t>Discussion on the location of synchronization information</w:t>
      </w:r>
      <w:r w:rsidR="00956B82">
        <w:tab/>
        <w:t>Huawei, HiSilicon</w:t>
      </w:r>
      <w:r w:rsidR="00956B82">
        <w:tab/>
        <w:t>discussion</w:t>
      </w:r>
      <w:r w:rsidR="00956B82">
        <w:tab/>
        <w:t>Rel-15</w:t>
      </w:r>
      <w:r w:rsidR="00956B82">
        <w:tab/>
        <w:t>NR_newRAT-Core</w:t>
      </w:r>
      <w:r w:rsidR="00956B82">
        <w:tab/>
      </w:r>
      <w:hyperlink r:id="rId1933" w:tooltip="C:Data3GPPExtractsR2-1803358 Discussion on the location of synchronization information.doc" w:history="1">
        <w:r w:rsidR="00956B82" w:rsidRPr="00267E19">
          <w:rPr>
            <w:rStyle w:val="Hyperlink"/>
          </w:rPr>
          <w:t>R2-1803358</w:t>
        </w:r>
      </w:hyperlink>
    </w:p>
    <w:p w:rsidR="00956B82" w:rsidRDefault="0070390E" w:rsidP="00956B82">
      <w:pPr>
        <w:pStyle w:val="Doc-title"/>
      </w:pPr>
      <w:hyperlink r:id="rId1934" w:tooltip="C:Data3GPPExtractsR2-1805232 ASN.1 for the RACH resource of on-demand SI request.doc" w:history="1">
        <w:r w:rsidR="00956B82" w:rsidRPr="00267E19">
          <w:rPr>
            <w:rStyle w:val="Hyperlink"/>
          </w:rPr>
          <w:t>R2-1805232</w:t>
        </w:r>
      </w:hyperlink>
      <w:r w:rsidR="00956B82">
        <w:tab/>
        <w:t>ASN.1 for the PRACH resource of on-demand SI request</w:t>
      </w:r>
      <w:r w:rsidR="00956B82">
        <w:tab/>
        <w:t>Huawei, HiSilicon</w:t>
      </w:r>
      <w:r w:rsidR="00956B82">
        <w:tab/>
        <w:t>discussion</w:t>
      </w:r>
      <w:r w:rsidR="00956B82">
        <w:tab/>
        <w:t>Rel-15</w:t>
      </w:r>
      <w:r w:rsidR="00956B82">
        <w:tab/>
        <w:t>NR_newRAT-Core</w:t>
      </w:r>
    </w:p>
    <w:p w:rsidR="00956B82" w:rsidRDefault="0070390E" w:rsidP="00956B82">
      <w:pPr>
        <w:pStyle w:val="Doc-title"/>
      </w:pPr>
      <w:hyperlink r:id="rId1935" w:tooltip="C:Data3GPPExtractsR2-1805249.docx" w:history="1">
        <w:r w:rsidR="00956B82" w:rsidRPr="00267E19">
          <w:rPr>
            <w:rStyle w:val="Hyperlink"/>
          </w:rPr>
          <w:t>R2-1805249</w:t>
        </w:r>
      </w:hyperlink>
      <w:r w:rsidR="00956B82">
        <w:tab/>
        <w:t>Reserving cells for operators and future use</w:t>
      </w:r>
      <w:r w:rsidR="00956B82">
        <w:tab/>
        <w:t>Ericsson</w:t>
      </w:r>
      <w:r w:rsidR="00956B82">
        <w:tab/>
        <w:t>discussion</w:t>
      </w:r>
    </w:p>
    <w:p w:rsidR="00956B82" w:rsidRDefault="0070390E" w:rsidP="00956B82">
      <w:pPr>
        <w:pStyle w:val="Doc-title"/>
      </w:pPr>
      <w:hyperlink r:id="rId1936" w:tooltip="C:Data3GPPExtractsR2-1805269_SIB_AccessControl.doc" w:history="1">
        <w:r w:rsidR="00956B82" w:rsidRPr="00267E19">
          <w:rPr>
            <w:rStyle w:val="Hyperlink"/>
          </w:rPr>
          <w:t>R2-1805269</w:t>
        </w:r>
      </w:hyperlink>
      <w:r w:rsidR="00956B82">
        <w:tab/>
        <w:t>SIB for access control information</w:t>
      </w:r>
      <w:r w:rsidR="00956B82">
        <w:tab/>
        <w:t>Samsung</w:t>
      </w:r>
      <w:r w:rsidR="00956B82">
        <w:tab/>
        <w:t>discussion</w:t>
      </w:r>
    </w:p>
    <w:p w:rsidR="006E045D" w:rsidRDefault="0070390E" w:rsidP="006E045D">
      <w:pPr>
        <w:pStyle w:val="Doc-title"/>
      </w:pPr>
      <w:hyperlink r:id="rId1937" w:tooltip="C:Data3GPPExtractsR2-1804553-Consideration on multiple frequency band operation in NR.doc" w:history="1">
        <w:r w:rsidR="006E045D" w:rsidRPr="00267E19">
          <w:rPr>
            <w:rStyle w:val="Hyperlink"/>
          </w:rPr>
          <w:t>R2-1804553</w:t>
        </w:r>
      </w:hyperlink>
      <w:r w:rsidR="006E045D">
        <w:tab/>
        <w:t>Consideration on multiple frequency band operation in NR</w:t>
      </w:r>
      <w:r w:rsidR="006E045D">
        <w:tab/>
        <w:t>OPPO</w:t>
      </w:r>
      <w:r w:rsidR="006E045D">
        <w:tab/>
        <w:t>discussion</w:t>
      </w:r>
      <w:r w:rsidR="006E045D">
        <w:tab/>
        <w:t>Late</w:t>
      </w:r>
    </w:p>
    <w:p w:rsidR="006E045D" w:rsidRPr="00D73A44" w:rsidRDefault="006E045D" w:rsidP="006E045D">
      <w:pPr>
        <w:pStyle w:val="Doc-comment"/>
      </w:pPr>
      <w:r>
        <w:t>moved from 10.4.1.3.1 to 10.4.1.6.1</w:t>
      </w:r>
    </w:p>
    <w:p w:rsidR="00163534" w:rsidRPr="007911C2" w:rsidRDefault="00163534" w:rsidP="00163534">
      <w:pPr>
        <w:pStyle w:val="Heading5"/>
      </w:pPr>
      <w:r w:rsidRPr="007911C2">
        <w:t>10.4.1.</w:t>
      </w:r>
      <w:r>
        <w:t>6.</w:t>
      </w:r>
      <w:r w:rsidRPr="007911C2">
        <w:t>2</w:t>
      </w:r>
      <w:r w:rsidRPr="007911C2">
        <w:tab/>
      </w:r>
      <w:r>
        <w:t>Email discussion on system information procedures</w:t>
      </w:r>
    </w:p>
    <w:p w:rsidR="00163534" w:rsidRDefault="00163534" w:rsidP="00163534">
      <w:pPr>
        <w:pStyle w:val="Comments"/>
      </w:pPr>
      <w:r>
        <w:t>Including output of email discussion [101#38][NR] SI procedure text (LG).</w:t>
      </w:r>
      <w:r w:rsidRPr="00163534">
        <w:t xml:space="preserve"> </w:t>
      </w:r>
      <w:r>
        <w:t>Do</w:t>
      </w:r>
      <w:r w:rsidR="00AD603E">
        <w:t>cu</w:t>
      </w:r>
      <w:r>
        <w:t>ments addressing and specific FFS points identified during the email discussion should be submitted to the appropriate agenda item.</w:t>
      </w:r>
    </w:p>
    <w:p w:rsidR="00956B82" w:rsidRDefault="0070390E" w:rsidP="00956B82">
      <w:pPr>
        <w:pStyle w:val="Doc-title"/>
      </w:pPr>
      <w:hyperlink r:id="rId1938" w:tooltip="C:Data3GPPExtractsR2-1805060 TP for email discussion [101#38][NR] SI procedure text.doc" w:history="1">
        <w:r w:rsidR="00956B82" w:rsidRPr="00267E19">
          <w:rPr>
            <w:rStyle w:val="Hyperlink"/>
          </w:rPr>
          <w:t>R2-1805060</w:t>
        </w:r>
      </w:hyperlink>
      <w:r w:rsidR="00956B82">
        <w:tab/>
        <w:t>TP for email discussion [101#38][NR] SI procedure text</w:t>
      </w:r>
      <w:r w:rsidR="00956B82">
        <w:tab/>
        <w:t xml:space="preserve">LG Electronics Inc. </w:t>
      </w:r>
      <w:r w:rsidR="00956B82">
        <w:tab/>
        <w:t>discussion</w:t>
      </w:r>
    </w:p>
    <w:p w:rsidR="00E45930" w:rsidRDefault="007C5A87" w:rsidP="007C5A87">
      <w:pPr>
        <w:pStyle w:val="Doc-text2"/>
      </w:pPr>
      <w:r>
        <w:t>-</w:t>
      </w:r>
      <w:r>
        <w:tab/>
        <w:t>Samsung think that the SI validity and the MIB part are required</w:t>
      </w:r>
      <w:r w:rsidR="00E45930">
        <w:t>. Ericsson think the MIB part is covered.</w:t>
      </w:r>
    </w:p>
    <w:p w:rsidR="00E45930" w:rsidRDefault="00E45930" w:rsidP="007C5A87">
      <w:pPr>
        <w:pStyle w:val="Doc-text2"/>
      </w:pPr>
      <w:r>
        <w:t>-</w:t>
      </w:r>
      <w:r>
        <w:tab/>
        <w:t>ASUSTeK wonder if the issue of the UE requesting more than one SI is open or being left to implementation.</w:t>
      </w:r>
    </w:p>
    <w:p w:rsidR="007C5A87" w:rsidRDefault="007C5A87" w:rsidP="007C5A87">
      <w:pPr>
        <w:pStyle w:val="Doc-text2"/>
      </w:pPr>
      <w:r>
        <w:t>=&gt;</w:t>
      </w:r>
      <w:r>
        <w:tab/>
        <w:t>To be updated to be based on the latest version of the spec.</w:t>
      </w:r>
    </w:p>
    <w:p w:rsidR="00E45930" w:rsidRDefault="00E45930" w:rsidP="007C5A87">
      <w:pPr>
        <w:pStyle w:val="Doc-text2"/>
      </w:pPr>
      <w:r>
        <w:t>=&gt;</w:t>
      </w:r>
      <w:r>
        <w:tab/>
      </w:r>
      <w:r w:rsidRPr="00E45930">
        <w:t>Endorsed as baseline for further agreements</w:t>
      </w:r>
    </w:p>
    <w:p w:rsidR="00E45930" w:rsidRDefault="00E45930" w:rsidP="007C5A87">
      <w:pPr>
        <w:pStyle w:val="Doc-text2"/>
      </w:pPr>
    </w:p>
    <w:p w:rsidR="006E4E29" w:rsidRDefault="006E4E29" w:rsidP="006E4E29">
      <w:pPr>
        <w:pStyle w:val="EmailDiscussion"/>
      </w:pPr>
      <w:r>
        <w:t xml:space="preserve">[101bis#xx][NR] </w:t>
      </w:r>
      <w:r w:rsidRPr="00241C10">
        <w:t xml:space="preserve">Text Proposal on </w:t>
      </w:r>
      <w:r w:rsidRPr="006E4E29">
        <w:t xml:space="preserve">SI procedure text </w:t>
      </w:r>
      <w:r>
        <w:t>(LG)</w:t>
      </w:r>
    </w:p>
    <w:p w:rsidR="006E4E29" w:rsidRPr="00241C10" w:rsidRDefault="006E4E29" w:rsidP="006E4E29">
      <w:pPr>
        <w:pStyle w:val="EmailDiscussion2"/>
      </w:pPr>
      <w:r>
        <w:tab/>
        <w:t xml:space="preserve">To update the TP on </w:t>
      </w:r>
      <w:r w:rsidRPr="006E4E29">
        <w:t xml:space="preserve">SI procedure text </w:t>
      </w:r>
      <w:r>
        <w:t>based on the agreements from this meeting.</w:t>
      </w:r>
    </w:p>
    <w:p w:rsidR="006E4E29" w:rsidRDefault="006E4E29" w:rsidP="006E4E29">
      <w:pPr>
        <w:pStyle w:val="EmailDiscussion2"/>
      </w:pPr>
      <w:r>
        <w:tab/>
        <w:t>Intended outcome: TP submitted to next meeting</w:t>
      </w:r>
    </w:p>
    <w:p w:rsidR="006E4E29" w:rsidRDefault="003E1EE0" w:rsidP="006E4E29">
      <w:pPr>
        <w:pStyle w:val="EmailDiscussion2"/>
      </w:pPr>
      <w:r>
        <w:tab/>
        <w:t>Deadline:  Thursday 2018-05-03</w:t>
      </w:r>
      <w:r w:rsidR="006E4E29">
        <w:t xml:space="preserve"> </w:t>
      </w:r>
    </w:p>
    <w:p w:rsidR="006E4E29" w:rsidRPr="007C5A87" w:rsidRDefault="006E4E29" w:rsidP="007C5A87">
      <w:pPr>
        <w:pStyle w:val="Doc-text2"/>
      </w:pPr>
    </w:p>
    <w:p w:rsidR="00956B82" w:rsidRDefault="0070390E" w:rsidP="00956B82">
      <w:pPr>
        <w:pStyle w:val="Doc-title"/>
      </w:pPr>
      <w:hyperlink r:id="rId1939" w:tooltip="C:Data3GPPExtractsR2-1805227 On the timing of SIB1.doc" w:history="1">
        <w:r w:rsidR="00956B82" w:rsidRPr="00267E19">
          <w:rPr>
            <w:rStyle w:val="Hyperlink"/>
          </w:rPr>
          <w:t>R2-1805227</w:t>
        </w:r>
      </w:hyperlink>
      <w:r w:rsidR="00956B82">
        <w:tab/>
        <w:t>On the timing of SIB1</w:t>
      </w:r>
      <w:r w:rsidR="00956B82">
        <w:tab/>
        <w:t>Huawei, HiSilicon</w:t>
      </w:r>
      <w:r w:rsidR="00956B82">
        <w:tab/>
        <w:t>discussion</w:t>
      </w:r>
      <w:r w:rsidR="00956B82">
        <w:tab/>
        <w:t>Rel-15</w:t>
      </w:r>
      <w:r w:rsidR="00956B82">
        <w:tab/>
        <w:t>NR_newRAT-Core</w:t>
      </w:r>
    </w:p>
    <w:p w:rsidR="00395BD8" w:rsidRDefault="00395BD8" w:rsidP="00395BD8">
      <w:pPr>
        <w:pStyle w:val="Doc-text2"/>
      </w:pPr>
      <w:r>
        <w:t>=&gt;</w:t>
      </w:r>
      <w:r>
        <w:tab/>
        <w:t>Improve the wording "</w:t>
      </w:r>
      <w:r w:rsidRPr="00395BD8">
        <w:t xml:space="preserve"> an unfixed periodicity  </w:t>
      </w:r>
      <w:r>
        <w:t>" , e.g. "variable periodicity"</w:t>
      </w:r>
    </w:p>
    <w:p w:rsidR="00395BD8" w:rsidRDefault="00395BD8" w:rsidP="00395BD8">
      <w:pPr>
        <w:pStyle w:val="Doc-text2"/>
      </w:pPr>
      <w:r>
        <w:t>=&gt;</w:t>
      </w:r>
      <w:r>
        <w:tab/>
        <w:t>Include the pattern 1 case</w:t>
      </w:r>
    </w:p>
    <w:p w:rsidR="00395BD8" w:rsidRDefault="00395BD8" w:rsidP="00395BD8">
      <w:pPr>
        <w:pStyle w:val="Doc-text2"/>
      </w:pPr>
      <w:r>
        <w:t>=&gt;</w:t>
      </w:r>
      <w:r>
        <w:tab/>
      </w:r>
      <w:r w:rsidR="00A61F61">
        <w:t>Keep RAN1 spec reference</w:t>
      </w:r>
    </w:p>
    <w:p w:rsidR="00A61F61" w:rsidRDefault="00A61F61" w:rsidP="00395BD8">
      <w:pPr>
        <w:pStyle w:val="Doc-text2"/>
      </w:pPr>
      <w:r>
        <w:t>=&gt;</w:t>
      </w:r>
      <w:r>
        <w:tab/>
        <w:t>Changes agreed to be added to the running TP</w:t>
      </w:r>
    </w:p>
    <w:p w:rsidR="00A61F61" w:rsidRPr="00395BD8" w:rsidRDefault="00A61F61" w:rsidP="00395BD8">
      <w:pPr>
        <w:pStyle w:val="Doc-text2"/>
      </w:pPr>
    </w:p>
    <w:p w:rsidR="00956B82" w:rsidRDefault="0070390E" w:rsidP="00956B82">
      <w:pPr>
        <w:pStyle w:val="Doc-title"/>
      </w:pPr>
      <w:hyperlink r:id="rId1940" w:tooltip="C:Data3GPPExtractsR2-1805978_TP_SI.doc" w:history="1">
        <w:r w:rsidR="00956B82" w:rsidRPr="00267E19">
          <w:rPr>
            <w:rStyle w:val="Hyperlink"/>
          </w:rPr>
          <w:t>R2-1805978</w:t>
        </w:r>
      </w:hyperlink>
      <w:r w:rsidR="00956B82">
        <w:tab/>
        <w:t>TP to correct SI validity check</w:t>
      </w:r>
      <w:r w:rsidR="00956B82">
        <w:tab/>
        <w:t>Samsung</w:t>
      </w:r>
      <w:r w:rsidR="00956B82">
        <w:tab/>
        <w:t>discussion</w:t>
      </w:r>
    </w:p>
    <w:p w:rsidR="00A61F61" w:rsidRPr="00A61F61" w:rsidRDefault="00E05F20" w:rsidP="00A61F61">
      <w:pPr>
        <w:pStyle w:val="Doc-text2"/>
      </w:pPr>
      <w:r>
        <w:t>=&gt;</w:t>
      </w:r>
      <w:r>
        <w:tab/>
        <w:t>Noted</w:t>
      </w:r>
      <w:r w:rsidR="00A61F61">
        <w:t>.</w:t>
      </w:r>
    </w:p>
    <w:p w:rsidR="00802F51" w:rsidRPr="007911C2" w:rsidRDefault="00802F51" w:rsidP="00802F51">
      <w:pPr>
        <w:pStyle w:val="Heading5"/>
      </w:pPr>
      <w:r w:rsidRPr="007911C2">
        <w:t>10.4.1.6.</w:t>
      </w:r>
      <w:r w:rsidR="00A043CE">
        <w:t>3</w:t>
      </w:r>
      <w:r w:rsidRPr="007911C2">
        <w:tab/>
        <w:t>Stored system information</w:t>
      </w:r>
    </w:p>
    <w:p w:rsidR="00802F51" w:rsidRPr="007911C2" w:rsidRDefault="002C1482" w:rsidP="00802F51">
      <w:pPr>
        <w:pStyle w:val="Comments"/>
        <w:rPr>
          <w:noProof w:val="0"/>
        </w:rPr>
      </w:pPr>
      <w:r>
        <w:rPr>
          <w:noProof w:val="0"/>
        </w:rPr>
        <w:t xml:space="preserve">Any remaining details </w:t>
      </w:r>
      <w:r w:rsidR="00163534">
        <w:rPr>
          <w:noProof w:val="0"/>
        </w:rPr>
        <w:t>of stored SI</w:t>
      </w:r>
    </w:p>
    <w:p w:rsidR="00AA1EA3" w:rsidRDefault="0070390E" w:rsidP="00AA1EA3">
      <w:pPr>
        <w:pStyle w:val="Doc-title"/>
      </w:pPr>
      <w:hyperlink r:id="rId1941" w:tooltip="C:Data3GPPExtractsR2-1804819 (R15 NR WI AI104163 StoredSIRemainingDetails).doc" w:history="1">
        <w:r w:rsidR="00AA1EA3" w:rsidRPr="00267E19">
          <w:rPr>
            <w:rStyle w:val="Hyperlink"/>
          </w:rPr>
          <w:t>R2-1804819</w:t>
        </w:r>
      </w:hyperlink>
      <w:r w:rsidR="00AA1EA3">
        <w:tab/>
        <w:t>Remaining Details of Stored System Information</w:t>
      </w:r>
      <w:r w:rsidR="00AA1EA3">
        <w:tab/>
        <w:t>InterDigital</w:t>
      </w:r>
      <w:r w:rsidR="00AA1EA3">
        <w:tab/>
        <w:t>discussion</w:t>
      </w:r>
      <w:r w:rsidR="00AA1EA3">
        <w:tab/>
        <w:t>Rel-15</w:t>
      </w:r>
      <w:r w:rsidR="00AA1EA3">
        <w:tab/>
        <w:t>NR_newRAT-Core</w:t>
      </w:r>
    </w:p>
    <w:p w:rsidR="00E05F20" w:rsidRDefault="00E05F20" w:rsidP="00E05F20">
      <w:pPr>
        <w:pStyle w:val="Doc-text2"/>
      </w:pPr>
    </w:p>
    <w:p w:rsidR="00E05F20" w:rsidRDefault="001F46D6" w:rsidP="001F46D6">
      <w:pPr>
        <w:pStyle w:val="Doc-text2"/>
        <w:pBdr>
          <w:top w:val="single" w:sz="4" w:space="1" w:color="auto"/>
          <w:left w:val="single" w:sz="4" w:space="4" w:color="auto"/>
          <w:bottom w:val="single" w:sz="4" w:space="1" w:color="auto"/>
          <w:right w:val="single" w:sz="4" w:space="4" w:color="auto"/>
        </w:pBdr>
      </w:pPr>
      <w:r>
        <w:t>Agreements</w:t>
      </w:r>
    </w:p>
    <w:p w:rsidR="00E05F20" w:rsidRDefault="00E05F20" w:rsidP="001F46D6">
      <w:pPr>
        <w:pStyle w:val="Doc-text2"/>
        <w:pBdr>
          <w:top w:val="single" w:sz="4" w:space="1" w:color="auto"/>
          <w:left w:val="single" w:sz="4" w:space="4" w:color="auto"/>
          <w:bottom w:val="single" w:sz="4" w:space="1" w:color="auto"/>
          <w:right w:val="single" w:sz="4" w:space="4" w:color="auto"/>
        </w:pBdr>
      </w:pPr>
      <w:r>
        <w:t>1:</w:t>
      </w:r>
      <w:r>
        <w:tab/>
      </w:r>
      <w:r w:rsidR="001F46D6">
        <w:t>Validity timer of 3 hours</w:t>
      </w:r>
    </w:p>
    <w:p w:rsidR="00E05F20" w:rsidRDefault="00E05F20" w:rsidP="001F46D6">
      <w:pPr>
        <w:pStyle w:val="Doc-text2"/>
        <w:pBdr>
          <w:top w:val="single" w:sz="4" w:space="1" w:color="auto"/>
          <w:left w:val="single" w:sz="4" w:space="4" w:color="auto"/>
          <w:bottom w:val="single" w:sz="4" w:space="1" w:color="auto"/>
          <w:right w:val="single" w:sz="4" w:space="4" w:color="auto"/>
        </w:pBdr>
      </w:pPr>
      <w:r>
        <w:t>2:</w:t>
      </w:r>
      <w:r>
        <w:tab/>
        <w:t>Value tag is 5 bits.</w:t>
      </w:r>
    </w:p>
    <w:p w:rsidR="00E05F20" w:rsidRPr="00E05F20" w:rsidRDefault="00E05F20" w:rsidP="00E05F20">
      <w:pPr>
        <w:pStyle w:val="Doc-text2"/>
      </w:pPr>
    </w:p>
    <w:p w:rsidR="00AA1EA3" w:rsidRDefault="0070390E" w:rsidP="00AA1EA3">
      <w:pPr>
        <w:pStyle w:val="Doc-title"/>
      </w:pPr>
      <w:hyperlink r:id="rId1942" w:tooltip="C:Data3GPPExtractsR2-1804441 Remaining Issues on the Stored SI.docx" w:history="1">
        <w:r w:rsidR="00AA1EA3" w:rsidRPr="00267E19">
          <w:rPr>
            <w:rStyle w:val="Hyperlink"/>
          </w:rPr>
          <w:t>R2-1804441</w:t>
        </w:r>
      </w:hyperlink>
      <w:r w:rsidR="00AA1EA3">
        <w:tab/>
        <w:t>Remaining Issues on the Stroed SI</w:t>
      </w:r>
      <w:r w:rsidR="00AA1EA3">
        <w:tab/>
        <w:t>ZTE Corporation, Sanechips</w:t>
      </w:r>
      <w:r w:rsidR="00AA1EA3">
        <w:tab/>
        <w:t>discussion</w:t>
      </w:r>
    </w:p>
    <w:p w:rsidR="0085499B" w:rsidRDefault="00C60157" w:rsidP="0085499B">
      <w:pPr>
        <w:pStyle w:val="Doc-text2"/>
      </w:pPr>
      <w:r>
        <w:t>-</w:t>
      </w:r>
      <w:r>
        <w:tab/>
        <w:t xml:space="preserve">Nokia prefer to make the SIAID </w:t>
      </w:r>
      <w:r w:rsidR="00FE5551">
        <w:t>slightly</w:t>
      </w:r>
      <w:r>
        <w:t xml:space="preserve"> larger and making it PLMN scope. Lenovo think this makes the planning more difficult for the operator.</w:t>
      </w:r>
    </w:p>
    <w:p w:rsidR="00C60157" w:rsidRDefault="00C60157" w:rsidP="0085499B">
      <w:pPr>
        <w:pStyle w:val="Doc-text2"/>
      </w:pPr>
      <w:r>
        <w:t>-</w:t>
      </w:r>
      <w:r>
        <w:tab/>
        <w:t>ZTE think we could even go smaller than 10 bits based on the fact that it is per TA.</w:t>
      </w:r>
    </w:p>
    <w:p w:rsidR="00C60157" w:rsidRDefault="00C60157" w:rsidP="0085499B">
      <w:pPr>
        <w:pStyle w:val="Doc-text2"/>
      </w:pPr>
      <w:r>
        <w:t>-</w:t>
      </w:r>
      <w:r>
        <w:tab/>
      </w:r>
    </w:p>
    <w:p w:rsidR="00C60157" w:rsidRDefault="00C60157" w:rsidP="0085499B">
      <w:pPr>
        <w:pStyle w:val="Doc-text2"/>
      </w:pPr>
    </w:p>
    <w:p w:rsidR="0085499B" w:rsidRDefault="0085499B" w:rsidP="0085499B">
      <w:pPr>
        <w:pStyle w:val="Doc-text2"/>
      </w:pPr>
      <w:r>
        <w:t>=&gt;</w:t>
      </w:r>
      <w:r>
        <w:tab/>
        <w:t>Remove the FFS relating to whether a SIB is area specific but within that area there are some cells which provide cell specific version of the SIB (it can be left to the network implementation and the UE behaviour is clear with current TP)</w:t>
      </w:r>
    </w:p>
    <w:p w:rsidR="0085499B" w:rsidRDefault="0085499B" w:rsidP="0085499B">
      <w:pPr>
        <w:pStyle w:val="Doc-text2"/>
      </w:pPr>
    </w:p>
    <w:p w:rsidR="00C60157" w:rsidRDefault="00C60157" w:rsidP="00C60157">
      <w:pPr>
        <w:pStyle w:val="Doc-text2"/>
        <w:pBdr>
          <w:top w:val="single" w:sz="4" w:space="1" w:color="auto"/>
          <w:left w:val="single" w:sz="4" w:space="4" w:color="auto"/>
          <w:bottom w:val="single" w:sz="4" w:space="1" w:color="auto"/>
          <w:right w:val="single" w:sz="4" w:space="4" w:color="auto"/>
        </w:pBdr>
      </w:pPr>
      <w:r>
        <w:t>Agreements</w:t>
      </w:r>
    </w:p>
    <w:p w:rsidR="0085499B" w:rsidRDefault="00C60157" w:rsidP="00C60157">
      <w:pPr>
        <w:pStyle w:val="Doc-text2"/>
        <w:pBdr>
          <w:top w:val="single" w:sz="4" w:space="1" w:color="auto"/>
          <w:left w:val="single" w:sz="4" w:space="4" w:color="auto"/>
          <w:bottom w:val="single" w:sz="4" w:space="1" w:color="auto"/>
          <w:right w:val="single" w:sz="4" w:space="4" w:color="auto"/>
        </w:pBdr>
      </w:pPr>
      <w:r>
        <w:t>-</w:t>
      </w:r>
      <w:r>
        <w:tab/>
      </w:r>
      <w:r w:rsidR="0085499B">
        <w:t xml:space="preserve">SI area ID size </w:t>
      </w:r>
      <w:r>
        <w:t xml:space="preserve">is </w:t>
      </w:r>
      <w:r w:rsidR="00473937">
        <w:t>24</w:t>
      </w:r>
      <w:r w:rsidR="0085499B">
        <w:t xml:space="preserve"> bits.</w:t>
      </w:r>
    </w:p>
    <w:p w:rsidR="0085499B" w:rsidRPr="0085499B" w:rsidRDefault="0085499B" w:rsidP="0085499B">
      <w:pPr>
        <w:pStyle w:val="Doc-text2"/>
      </w:pPr>
    </w:p>
    <w:p w:rsidR="00AA1EA3" w:rsidRDefault="0070390E" w:rsidP="00AA1EA3">
      <w:pPr>
        <w:pStyle w:val="Doc-title"/>
      </w:pPr>
      <w:hyperlink r:id="rId1943" w:tooltip="C:Data3GPPExtractsR2-1804884_Ambiguity of SI AREA ID in RAN Sharing.doc" w:history="1">
        <w:r w:rsidR="00AA1EA3" w:rsidRPr="00267E19">
          <w:rPr>
            <w:rStyle w:val="Hyperlink"/>
          </w:rPr>
          <w:t>R2-1804884</w:t>
        </w:r>
      </w:hyperlink>
      <w:r w:rsidR="00AA1EA3">
        <w:tab/>
        <w:t>Ambiguity of SI area ID in RAN sharing</w:t>
      </w:r>
      <w:r w:rsidR="00AA1EA3">
        <w:tab/>
        <w:t>vivo</w:t>
      </w:r>
      <w:r w:rsidR="00AA1EA3">
        <w:tab/>
        <w:t>discussion</w:t>
      </w:r>
      <w:r w:rsidR="00AA1EA3">
        <w:tab/>
        <w:t>Rel-15</w:t>
      </w:r>
      <w:r w:rsidR="00AA1EA3">
        <w:tab/>
        <w:t>NR_newRAT-Core</w:t>
      </w:r>
    </w:p>
    <w:p w:rsidR="008417E7" w:rsidRDefault="00473937" w:rsidP="008417E7">
      <w:pPr>
        <w:pStyle w:val="Doc-text2"/>
      </w:pPr>
      <w:r>
        <w:t>-</w:t>
      </w:r>
      <w:r>
        <w:tab/>
        <w:t>Nokia think that this can be avoided if the SIAID is PLMN wide.</w:t>
      </w:r>
    </w:p>
    <w:p w:rsidR="00473937" w:rsidRDefault="00473937" w:rsidP="008417E7">
      <w:pPr>
        <w:pStyle w:val="Doc-text2"/>
      </w:pPr>
      <w:r>
        <w:t>-</w:t>
      </w:r>
      <w:r>
        <w:tab/>
        <w:t xml:space="preserve">Ericsson have some </w:t>
      </w:r>
      <w:r w:rsidR="00FE5551">
        <w:t>sympathy</w:t>
      </w:r>
      <w:r>
        <w:t xml:space="preserve"> with the Nokia proposal. </w:t>
      </w:r>
    </w:p>
    <w:p w:rsidR="005376D8" w:rsidRDefault="005376D8" w:rsidP="008417E7">
      <w:pPr>
        <w:pStyle w:val="Doc-text2"/>
      </w:pPr>
      <w:r>
        <w:t>-</w:t>
      </w:r>
      <w:r>
        <w:tab/>
        <w:t xml:space="preserve">Vivo think even with the PLMN wide approach there is an ambiguity as several operators share the cell and they will need to coordinate. If UE changes from one PLMN to another it will not know whether it needs to </w:t>
      </w:r>
      <w:r w:rsidR="00FE5551">
        <w:t>reacquire</w:t>
      </w:r>
      <w:r>
        <w:t>. Ericsson agrees something else is needed and hence the coordination is easier.</w:t>
      </w:r>
    </w:p>
    <w:p w:rsidR="00B94DCF" w:rsidRDefault="00B94DCF" w:rsidP="008417E7">
      <w:pPr>
        <w:pStyle w:val="Doc-text2"/>
      </w:pPr>
    </w:p>
    <w:p w:rsidR="00473937" w:rsidRDefault="00473937" w:rsidP="00473937">
      <w:pPr>
        <w:pStyle w:val="Doc-text2"/>
        <w:pBdr>
          <w:top w:val="single" w:sz="4" w:space="1" w:color="auto"/>
          <w:left w:val="single" w:sz="4" w:space="4" w:color="auto"/>
          <w:bottom w:val="single" w:sz="4" w:space="1" w:color="auto"/>
          <w:right w:val="single" w:sz="4" w:space="4" w:color="auto"/>
        </w:pBdr>
      </w:pPr>
      <w:r>
        <w:t>Agreements</w:t>
      </w:r>
    </w:p>
    <w:p w:rsidR="00473937" w:rsidRDefault="00473937" w:rsidP="00473937">
      <w:pPr>
        <w:pStyle w:val="Doc-text2"/>
        <w:pBdr>
          <w:top w:val="single" w:sz="4" w:space="1" w:color="auto"/>
          <w:left w:val="single" w:sz="4" w:space="4" w:color="auto"/>
          <w:bottom w:val="single" w:sz="4" w:space="1" w:color="auto"/>
          <w:right w:val="single" w:sz="4" w:space="4" w:color="auto"/>
        </w:pBdr>
      </w:pPr>
      <w:r>
        <w:t>1</w:t>
      </w:r>
      <w:r>
        <w:tab/>
        <w:t>SIAID is PLMN wide (changed previous decision)</w:t>
      </w:r>
      <w:r w:rsidR="00F85A94">
        <w:t xml:space="preserve"> </w:t>
      </w:r>
    </w:p>
    <w:p w:rsidR="008417E7" w:rsidRDefault="00F85A94" w:rsidP="008417E7">
      <w:pPr>
        <w:pStyle w:val="Doc-text2"/>
      </w:pPr>
      <w:r>
        <w:t>=&gt;</w:t>
      </w:r>
      <w:r>
        <w:tab/>
      </w:r>
      <w:r w:rsidRPr="00F85A94">
        <w:t>Assumption</w:t>
      </w:r>
      <w:r>
        <w:t xml:space="preserve"> in taking this decision i</w:t>
      </w:r>
      <w:r w:rsidR="006E17A4">
        <w:t>s that the UE uses its P</w:t>
      </w:r>
      <w:r>
        <w:t xml:space="preserve">rimary </w:t>
      </w:r>
      <w:r w:rsidRPr="00F85A94">
        <w:t xml:space="preserve">PLMN and the SIAID to determine whether SIAID has changed. This may lead to additional </w:t>
      </w:r>
      <w:r w:rsidR="00FE5551" w:rsidRPr="00F85A94">
        <w:t>acqui</w:t>
      </w:r>
      <w:r w:rsidR="00FE5551">
        <w:t>si</w:t>
      </w:r>
      <w:r w:rsidR="00FE5551" w:rsidRPr="00F85A94">
        <w:t>tion</w:t>
      </w:r>
      <w:r w:rsidRPr="00F85A94">
        <w:t xml:space="preserve"> of SI</w:t>
      </w:r>
      <w:r>
        <w:t xml:space="preserve"> at PLMN boundaries</w:t>
      </w:r>
      <w:r w:rsidRPr="00F85A94">
        <w:t xml:space="preserve">. This may be </w:t>
      </w:r>
      <w:r>
        <w:t xml:space="preserve">checked </w:t>
      </w:r>
      <w:r w:rsidRPr="00F85A94">
        <w:t>until the next meeting</w:t>
      </w:r>
      <w:r>
        <w:t>.</w:t>
      </w:r>
    </w:p>
    <w:p w:rsidR="00F85A94" w:rsidRDefault="00F85A94" w:rsidP="008417E7">
      <w:pPr>
        <w:pStyle w:val="Doc-text2"/>
      </w:pPr>
    </w:p>
    <w:p w:rsidR="00956B82" w:rsidRDefault="0070390E" w:rsidP="00956B82">
      <w:pPr>
        <w:pStyle w:val="Doc-title"/>
      </w:pPr>
      <w:hyperlink r:id="rId1944" w:tooltip="C:Data3GPPExtractsR2-1804533  Discussion on Left Issues for Stored SI and SI Window.docx" w:history="1">
        <w:r w:rsidR="00956B82" w:rsidRPr="00267E19">
          <w:rPr>
            <w:rStyle w:val="Hyperlink"/>
          </w:rPr>
          <w:t>R2-1804533</w:t>
        </w:r>
      </w:hyperlink>
      <w:r w:rsidR="00956B82">
        <w:tab/>
        <w:t>Discussion on Left Issues for Stored SI and SI Window</w:t>
      </w:r>
      <w:r w:rsidR="00956B82">
        <w:tab/>
        <w:t>OPPO</w:t>
      </w:r>
      <w:r w:rsidR="00956B82">
        <w:tab/>
        <w:t>discussion</w:t>
      </w:r>
      <w:r w:rsidR="00956B82">
        <w:tab/>
        <w:t>NR_newRAT</w:t>
      </w:r>
    </w:p>
    <w:p w:rsidR="00956B82" w:rsidRDefault="0070390E" w:rsidP="00956B82">
      <w:pPr>
        <w:pStyle w:val="Doc-title"/>
      </w:pPr>
      <w:hyperlink r:id="rId1945" w:tooltip="C:Data3GPPExtractsR2-1804581_Remaining issues of stored SI for NR.doc" w:history="1">
        <w:r w:rsidR="00956B82" w:rsidRPr="00267E19">
          <w:rPr>
            <w:rStyle w:val="Hyperlink"/>
          </w:rPr>
          <w:t>R2-1804581</w:t>
        </w:r>
      </w:hyperlink>
      <w:r w:rsidR="00956B82">
        <w:tab/>
        <w:t>Remaining issues of stored SI for NR</w:t>
      </w:r>
      <w:r w:rsidR="00956B82">
        <w:tab/>
        <w:t>vivo</w:t>
      </w:r>
      <w:r w:rsidR="00956B82">
        <w:tab/>
        <w:t>discussion</w:t>
      </w:r>
      <w:r w:rsidR="00956B82">
        <w:tab/>
        <w:t>Rel-15</w:t>
      </w:r>
      <w:r w:rsidR="00956B82">
        <w:tab/>
        <w:t>NR_newRAT-Core</w:t>
      </w:r>
    </w:p>
    <w:p w:rsidR="00956B82" w:rsidRDefault="0070390E" w:rsidP="00956B82">
      <w:pPr>
        <w:pStyle w:val="Doc-title"/>
      </w:pPr>
      <w:hyperlink r:id="rId1946" w:tooltip="C:Data3GPPExtractsR2-1804979 - Remaining issues on stored system information.docx" w:history="1">
        <w:r w:rsidR="00956B82" w:rsidRPr="00267E19">
          <w:rPr>
            <w:rStyle w:val="Hyperlink"/>
          </w:rPr>
          <w:t>R2-1804979</w:t>
        </w:r>
      </w:hyperlink>
      <w:r w:rsidR="00956B82">
        <w:tab/>
        <w:t>Remaining Issues on Stored System Information</w:t>
      </w:r>
      <w:r w:rsidR="00956B82">
        <w:tab/>
        <w:t>Ericsson</w:t>
      </w:r>
      <w:r w:rsidR="00956B82">
        <w:tab/>
        <w:t>discussion</w:t>
      </w:r>
    </w:p>
    <w:p w:rsidR="00956B82" w:rsidRDefault="0070390E" w:rsidP="00956B82">
      <w:pPr>
        <w:pStyle w:val="Doc-title"/>
        <w:rPr>
          <w:rStyle w:val="Hyperlink"/>
        </w:rPr>
      </w:pPr>
      <w:hyperlink r:id="rId1947" w:tooltip="C:Data3GPPExtractsR2-1805154.docx" w:history="1">
        <w:r w:rsidR="00956B82" w:rsidRPr="00267E19">
          <w:rPr>
            <w:rStyle w:val="Hyperlink"/>
          </w:rPr>
          <w:t>R2-1805154</w:t>
        </w:r>
      </w:hyperlink>
      <w:r w:rsidR="00956B82">
        <w:tab/>
        <w:t>Remaining issues on stored SI</w:t>
      </w:r>
      <w:r w:rsidR="00956B82">
        <w:tab/>
        <w:t>Sony</w:t>
      </w:r>
      <w:r w:rsidR="00956B82">
        <w:tab/>
        <w:t>discussion</w:t>
      </w:r>
      <w:r w:rsidR="00956B82">
        <w:tab/>
        <w:t>Rel-15</w:t>
      </w:r>
      <w:r w:rsidR="00956B82">
        <w:tab/>
        <w:t>NR_newRAT-Core</w:t>
      </w:r>
      <w:r w:rsidR="00956B82">
        <w:tab/>
      </w:r>
      <w:hyperlink r:id="rId1948" w:tooltip="C:Data3GPPExtractsR2-1803127 - NR stored SI.docx" w:history="1">
        <w:r w:rsidR="00956B82" w:rsidRPr="00267E19">
          <w:rPr>
            <w:rStyle w:val="Hyperlink"/>
          </w:rPr>
          <w:t>R2-1803127</w:t>
        </w:r>
      </w:hyperlink>
    </w:p>
    <w:p w:rsidR="00956B82" w:rsidRDefault="0070390E" w:rsidP="00956B82">
      <w:pPr>
        <w:pStyle w:val="Doc-title"/>
      </w:pPr>
      <w:hyperlink r:id="rId1949" w:tooltip="C:Data3GPPExtractsR2-1805220 Discussion on stored system information.doc" w:history="1">
        <w:r w:rsidR="00956B82" w:rsidRPr="00267E19">
          <w:rPr>
            <w:rStyle w:val="Hyperlink"/>
          </w:rPr>
          <w:t>R2-1805220</w:t>
        </w:r>
      </w:hyperlink>
      <w:r w:rsidR="00956B82">
        <w:tab/>
        <w:t>Discussion on stored system information</w:t>
      </w:r>
      <w:r w:rsidR="00956B82">
        <w:tab/>
        <w:t>Huawei, HiSilicon</w:t>
      </w:r>
      <w:r w:rsidR="00956B82">
        <w:tab/>
        <w:t>discussion</w:t>
      </w:r>
      <w:r w:rsidR="00956B82">
        <w:tab/>
        <w:t>Rel-15</w:t>
      </w:r>
      <w:r w:rsidR="00956B82">
        <w:tab/>
        <w:t>NR_newRAT-Core</w:t>
      </w:r>
    </w:p>
    <w:p w:rsidR="00956B82" w:rsidRDefault="0070390E" w:rsidP="00956B82">
      <w:pPr>
        <w:pStyle w:val="Doc-title"/>
      </w:pPr>
      <w:hyperlink r:id="rId1950" w:tooltip="C:Data3GPPExtractsR2-1805565.doc" w:history="1">
        <w:r w:rsidR="00956B82" w:rsidRPr="00267E19">
          <w:rPr>
            <w:rStyle w:val="Hyperlink"/>
          </w:rPr>
          <w:t>R2-1805565</w:t>
        </w:r>
      </w:hyperlink>
      <w:r w:rsidR="00956B82">
        <w:tab/>
        <w:t>Considerations on System Information Area ID</w:t>
      </w:r>
      <w:r w:rsidR="00956B82">
        <w:tab/>
        <w:t>SHARP Corporation</w:t>
      </w:r>
      <w:r w:rsidR="00956B82">
        <w:tab/>
        <w:t>discussion</w:t>
      </w:r>
      <w:r w:rsidR="00956B82">
        <w:tab/>
        <w:t>Rel-15</w:t>
      </w:r>
    </w:p>
    <w:p w:rsidR="00956B82" w:rsidRDefault="0070390E" w:rsidP="00956B82">
      <w:pPr>
        <w:pStyle w:val="Doc-title"/>
      </w:pPr>
      <w:hyperlink r:id="rId1951" w:tooltip="C:Data3GPPExtractsR2-1805878 SIA_v2.0.docx" w:history="1">
        <w:r w:rsidR="00956B82" w:rsidRPr="00267E19">
          <w:rPr>
            <w:rStyle w:val="Hyperlink"/>
          </w:rPr>
          <w:t>R2-1805878</w:t>
        </w:r>
      </w:hyperlink>
      <w:r w:rsidR="00956B82">
        <w:tab/>
        <w:t>Remaining detail on System Information Area</w:t>
      </w:r>
      <w:r w:rsidR="00956B82">
        <w:tab/>
        <w:t>Nokia, Nokia Shanghai Bell</w:t>
      </w:r>
      <w:r w:rsidR="00956B82">
        <w:tab/>
        <w:t>discussion</w:t>
      </w:r>
      <w:r w:rsidR="00956B82">
        <w:tab/>
        <w:t>Rel-15</w:t>
      </w:r>
      <w:r w:rsidR="00956B82">
        <w:tab/>
        <w:t>NR_newRAT-Core</w:t>
      </w:r>
    </w:p>
    <w:p w:rsidR="00802F51" w:rsidRPr="007911C2" w:rsidRDefault="00802F51" w:rsidP="00802F51">
      <w:pPr>
        <w:pStyle w:val="Heading5"/>
      </w:pPr>
      <w:r w:rsidRPr="007911C2">
        <w:t>10.4.1.6.</w:t>
      </w:r>
      <w:r w:rsidR="00A043CE">
        <w:t>4</w:t>
      </w:r>
      <w:r w:rsidRPr="007911C2">
        <w:tab/>
        <w:t>System information modification</w:t>
      </w:r>
    </w:p>
    <w:p w:rsidR="00BB4CEF" w:rsidRDefault="00163534" w:rsidP="00802F51">
      <w:pPr>
        <w:pStyle w:val="Comments"/>
        <w:rPr>
          <w:noProof w:val="0"/>
        </w:rPr>
      </w:pPr>
      <w:r>
        <w:rPr>
          <w:noProof w:val="0"/>
        </w:rPr>
        <w:t xml:space="preserve">Any remaining details of </w:t>
      </w:r>
      <w:r w:rsidR="00BB4CEF">
        <w:rPr>
          <w:noProof w:val="0"/>
        </w:rPr>
        <w:t>SI modification</w:t>
      </w:r>
    </w:p>
    <w:p w:rsidR="0045371E" w:rsidRDefault="0070390E" w:rsidP="0045371E">
      <w:pPr>
        <w:pStyle w:val="Doc-title"/>
      </w:pPr>
      <w:hyperlink r:id="rId1952" w:tooltip="C:Data3GPPExtractsR2-1804308_System Information Update Indication Contents.doc" w:history="1">
        <w:r w:rsidR="0045371E" w:rsidRPr="00267E19">
          <w:rPr>
            <w:rStyle w:val="Hyperlink"/>
          </w:rPr>
          <w:t>R2-1804308</w:t>
        </w:r>
      </w:hyperlink>
      <w:r w:rsidR="0045371E">
        <w:tab/>
        <w:t>System Information Update Indication Contents</w:t>
      </w:r>
      <w:r w:rsidR="0045371E">
        <w:tab/>
        <w:t>Samsung Electronics Co., Ltd</w:t>
      </w:r>
      <w:r w:rsidR="0045371E">
        <w:tab/>
        <w:t>discussion</w:t>
      </w:r>
      <w:r w:rsidR="0045371E">
        <w:tab/>
        <w:t>Rel-15</w:t>
      </w:r>
      <w:r w:rsidR="0045371E">
        <w:tab/>
        <w:t>NR_newRAT-Core</w:t>
      </w:r>
    </w:p>
    <w:p w:rsidR="006E17A4" w:rsidRDefault="00DC1B0E" w:rsidP="006E17A4">
      <w:pPr>
        <w:pStyle w:val="Doc-text2"/>
      </w:pPr>
      <w:r>
        <w:t>-</w:t>
      </w:r>
      <w:r>
        <w:tab/>
        <w:t xml:space="preserve">CATT thinks this is related to the offline on whether the DCI can send this information and a paging message at the same time. Ericsson think the offline concluded that it is not possible to do both at the same time. </w:t>
      </w:r>
      <w:r w:rsidR="00601FA7">
        <w:t>Samsung think that it is only a RAN1 working assumption.</w:t>
      </w:r>
    </w:p>
    <w:p w:rsidR="00601FA7" w:rsidRDefault="00601FA7" w:rsidP="006E17A4">
      <w:pPr>
        <w:pStyle w:val="Doc-text2"/>
      </w:pPr>
      <w:r>
        <w:t>-</w:t>
      </w:r>
      <w:r>
        <w:tab/>
        <w:t>Qualcomm think it doesn’t need to be optimised with per SIB information.</w:t>
      </w:r>
    </w:p>
    <w:p w:rsidR="00601FA7" w:rsidRDefault="00601FA7" w:rsidP="006E17A4">
      <w:pPr>
        <w:pStyle w:val="Doc-text2"/>
      </w:pPr>
      <w:r>
        <w:t>-</w:t>
      </w:r>
      <w:r>
        <w:tab/>
      </w:r>
    </w:p>
    <w:p w:rsidR="00DC1B0E" w:rsidRDefault="00DC1B0E" w:rsidP="006E17A4">
      <w:pPr>
        <w:pStyle w:val="Doc-text2"/>
      </w:pPr>
    </w:p>
    <w:p w:rsidR="00DC1B0E" w:rsidRDefault="00084241" w:rsidP="00E70B39">
      <w:pPr>
        <w:pStyle w:val="Doc-text2"/>
        <w:pBdr>
          <w:top w:val="single" w:sz="4" w:space="1" w:color="auto"/>
          <w:left w:val="single" w:sz="4" w:space="4" w:color="auto"/>
          <w:bottom w:val="single" w:sz="4" w:space="1" w:color="auto"/>
          <w:right w:val="single" w:sz="4" w:space="4" w:color="auto"/>
        </w:pBdr>
      </w:pPr>
      <w:r>
        <w:t>Agreements</w:t>
      </w:r>
    </w:p>
    <w:p w:rsidR="00DC1B0E" w:rsidRDefault="00084241" w:rsidP="00E70B39">
      <w:pPr>
        <w:pStyle w:val="Doc-text2"/>
        <w:pBdr>
          <w:top w:val="single" w:sz="4" w:space="1" w:color="auto"/>
          <w:left w:val="single" w:sz="4" w:space="4" w:color="auto"/>
          <w:bottom w:val="single" w:sz="4" w:space="1" w:color="auto"/>
          <w:right w:val="single" w:sz="4" w:space="4" w:color="auto"/>
        </w:pBdr>
      </w:pPr>
      <w:r>
        <w:t>1:</w:t>
      </w:r>
      <w:r>
        <w:tab/>
        <w:t xml:space="preserve">Single </w:t>
      </w:r>
      <w:r w:rsidR="007B3197">
        <w:t xml:space="preserve">bit is provided in paging message and in DCI (1 bit of the bit string provided by RAN1) to indicate system information </w:t>
      </w:r>
      <w:r w:rsidR="00E70B39">
        <w:t xml:space="preserve">change </w:t>
      </w:r>
      <w:r>
        <w:t xml:space="preserve">(i.e. no indication of SIB or SI message) </w:t>
      </w:r>
      <w:r w:rsidR="00DC1B0E">
        <w:t>.</w:t>
      </w:r>
      <w:r w:rsidR="007B3197">
        <w:t xml:space="preserve"> As a consequence the UE reads SIB1 to determine what has changed</w:t>
      </w:r>
      <w:r w:rsidR="00E70B39">
        <w:t>. For idle mode case the UE also reads MIB.</w:t>
      </w:r>
    </w:p>
    <w:p w:rsidR="00DC1B0E" w:rsidRDefault="00DC1B0E" w:rsidP="00DC1B0E">
      <w:pPr>
        <w:pStyle w:val="Doc-text2"/>
      </w:pPr>
    </w:p>
    <w:p w:rsidR="00DC1B0E" w:rsidRDefault="00DC1B0E" w:rsidP="006E17A4">
      <w:pPr>
        <w:pStyle w:val="Doc-text2"/>
      </w:pPr>
    </w:p>
    <w:p w:rsidR="00DC1B0E" w:rsidRPr="006E17A4" w:rsidRDefault="00DC1B0E" w:rsidP="006E17A4">
      <w:pPr>
        <w:pStyle w:val="Doc-text2"/>
      </w:pPr>
    </w:p>
    <w:p w:rsidR="0045371E" w:rsidRDefault="0070390E" w:rsidP="0045371E">
      <w:pPr>
        <w:pStyle w:val="Doc-title"/>
      </w:pPr>
      <w:hyperlink r:id="rId1953" w:tooltip="C:Data3GPPExtractsR2-1804820 (R15 NR WI AI104164 SIUpdateInPaging).doc" w:history="1">
        <w:r w:rsidR="0045371E" w:rsidRPr="00267E19">
          <w:rPr>
            <w:rStyle w:val="Hyperlink"/>
          </w:rPr>
          <w:t>R2-1804820</w:t>
        </w:r>
      </w:hyperlink>
      <w:r w:rsidR="0045371E">
        <w:tab/>
        <w:t>SI Update Indications in Paging Message</w:t>
      </w:r>
      <w:r w:rsidR="0045371E">
        <w:tab/>
        <w:t>InterDigital</w:t>
      </w:r>
      <w:r w:rsidR="0045371E">
        <w:tab/>
        <w:t>discussion</w:t>
      </w:r>
      <w:r w:rsidR="0045371E">
        <w:tab/>
        <w:t>Rel-15</w:t>
      </w:r>
      <w:r w:rsidR="0045371E">
        <w:tab/>
        <w:t>NR_newRAT-Core</w:t>
      </w:r>
    </w:p>
    <w:p w:rsidR="00EC7A04" w:rsidRDefault="009F657B" w:rsidP="00EC7A04">
      <w:pPr>
        <w:pStyle w:val="Doc-text2"/>
      </w:pPr>
      <w:r>
        <w:t>=&gt;</w:t>
      </w:r>
      <w:r>
        <w:tab/>
        <w:t>Noted</w:t>
      </w:r>
    </w:p>
    <w:p w:rsidR="00EC7A04" w:rsidRPr="00EC7A04" w:rsidRDefault="00EC7A04" w:rsidP="00EC7A04">
      <w:pPr>
        <w:pStyle w:val="Doc-text2"/>
      </w:pPr>
    </w:p>
    <w:p w:rsidR="0045371E" w:rsidRDefault="0070390E" w:rsidP="0045371E">
      <w:pPr>
        <w:pStyle w:val="Doc-title"/>
      </w:pPr>
      <w:hyperlink r:id="rId1954" w:tooltip="C:Data3GPPExtractsR2-1804988 - Public Warning System provisioning.docx" w:history="1">
        <w:r w:rsidR="0045371E" w:rsidRPr="00267E19">
          <w:rPr>
            <w:rStyle w:val="Hyperlink"/>
          </w:rPr>
          <w:t>R2-1804988</w:t>
        </w:r>
      </w:hyperlink>
      <w:r w:rsidR="0045371E">
        <w:tab/>
        <w:t>Public Warning System indications</w:t>
      </w:r>
      <w:r w:rsidR="0045371E">
        <w:tab/>
        <w:t>Ericsson</w:t>
      </w:r>
      <w:r w:rsidR="0045371E">
        <w:tab/>
        <w:t>discussion</w:t>
      </w:r>
    </w:p>
    <w:p w:rsidR="009F657B" w:rsidRDefault="009F657B" w:rsidP="009F657B">
      <w:pPr>
        <w:pStyle w:val="Doc-text2"/>
      </w:pPr>
      <w:r>
        <w:t>-</w:t>
      </w:r>
      <w:r>
        <w:tab/>
        <w:t>Intel think that the UE would have to wake up for any indication irrespective of whether it actually support the service or not. LG agree with the comment.</w:t>
      </w:r>
    </w:p>
    <w:p w:rsidR="00F66772" w:rsidRDefault="00F66772" w:rsidP="009F657B">
      <w:pPr>
        <w:pStyle w:val="Doc-text2"/>
      </w:pPr>
    </w:p>
    <w:p w:rsidR="00F66772" w:rsidRDefault="00F66772" w:rsidP="00F66772">
      <w:pPr>
        <w:pStyle w:val="Doc-text2"/>
        <w:pBdr>
          <w:top w:val="single" w:sz="4" w:space="1" w:color="auto"/>
          <w:left w:val="single" w:sz="4" w:space="4" w:color="auto"/>
          <w:bottom w:val="single" w:sz="4" w:space="1" w:color="auto"/>
          <w:right w:val="single" w:sz="4" w:space="4" w:color="auto"/>
        </w:pBdr>
      </w:pPr>
      <w:r>
        <w:t>Agreement</w:t>
      </w:r>
    </w:p>
    <w:p w:rsidR="00F66772" w:rsidRDefault="00F66772" w:rsidP="00F66772">
      <w:pPr>
        <w:pStyle w:val="Doc-text2"/>
        <w:pBdr>
          <w:top w:val="single" w:sz="4" w:space="1" w:color="auto"/>
          <w:left w:val="single" w:sz="4" w:space="4" w:color="auto"/>
          <w:bottom w:val="single" w:sz="4" w:space="1" w:color="auto"/>
          <w:right w:val="single" w:sz="4" w:space="4" w:color="auto"/>
        </w:pBdr>
      </w:pPr>
      <w:r>
        <w:t>1</w:t>
      </w:r>
      <w:r>
        <w:tab/>
      </w:r>
      <w:r w:rsidRPr="00F66772">
        <w:t>Single bit is provided in paging message and in DCI</w:t>
      </w:r>
      <w:r>
        <w:t xml:space="preserve"> for warning messages (not a separate bit for CMAS and ETWS as previously agreed). UE immediately acquires warning messages after this indication.</w:t>
      </w:r>
    </w:p>
    <w:p w:rsidR="009F657B" w:rsidRDefault="00F66772" w:rsidP="00F66772">
      <w:pPr>
        <w:pStyle w:val="Doc-text2"/>
        <w:pBdr>
          <w:top w:val="single" w:sz="4" w:space="1" w:color="auto"/>
          <w:left w:val="single" w:sz="4" w:space="4" w:color="auto"/>
          <w:bottom w:val="single" w:sz="4" w:space="1" w:color="auto"/>
          <w:right w:val="single" w:sz="4" w:space="4" w:color="auto"/>
        </w:pBdr>
      </w:pPr>
      <w:r>
        <w:t xml:space="preserve">FFS: Whether to make this a generic bit to indicate immediate acquisition of SI will be considered after AC discussion has progressed. </w:t>
      </w:r>
      <w:r w:rsidR="009F657B">
        <w:tab/>
      </w:r>
    </w:p>
    <w:p w:rsidR="009F657B" w:rsidRPr="009F657B" w:rsidRDefault="009F657B" w:rsidP="009F657B">
      <w:pPr>
        <w:pStyle w:val="Doc-text2"/>
      </w:pPr>
    </w:p>
    <w:p w:rsidR="00956B82" w:rsidRDefault="0070390E" w:rsidP="00956B82">
      <w:pPr>
        <w:pStyle w:val="Doc-title"/>
      </w:pPr>
      <w:hyperlink r:id="rId1955" w:tooltip="C:Data3GPPExtractsR2-1804265 SI change indication Content in Paging.docx" w:history="1">
        <w:r w:rsidR="00956B82" w:rsidRPr="00267E19">
          <w:rPr>
            <w:rStyle w:val="Hyperlink"/>
          </w:rPr>
          <w:t>R2-1804265</w:t>
        </w:r>
      </w:hyperlink>
      <w:r w:rsidR="00956B82">
        <w:tab/>
        <w:t>SI change indication Content in Paging</w:t>
      </w:r>
      <w:r w:rsidR="00956B82">
        <w:tab/>
        <w:t>CATT</w:t>
      </w:r>
      <w:r w:rsidR="00956B82">
        <w:tab/>
        <w:t>discussion</w:t>
      </w:r>
      <w:r w:rsidR="00956B82">
        <w:tab/>
      </w:r>
      <w:hyperlink r:id="rId1956" w:tooltip="C:Data3GPPExtractsR2-1801830.docx" w:history="1">
        <w:r w:rsidR="00956B82" w:rsidRPr="00267E19">
          <w:rPr>
            <w:rStyle w:val="Hyperlink"/>
          </w:rPr>
          <w:t>R2-1801830</w:t>
        </w:r>
      </w:hyperlink>
      <w:r w:rsidR="00956B82">
        <w:tab/>
        <w:t>Late</w:t>
      </w:r>
    </w:p>
    <w:p w:rsidR="00413FDF" w:rsidRDefault="0070390E" w:rsidP="00413FDF">
      <w:pPr>
        <w:pStyle w:val="Doc-title"/>
      </w:pPr>
      <w:hyperlink r:id="rId1957" w:tooltip="C:Data3GPPExtractsR2-1804311_LS on SI Update using DCI.doc" w:history="1">
        <w:r w:rsidR="00413FDF" w:rsidRPr="00267E19">
          <w:rPr>
            <w:rStyle w:val="Hyperlink"/>
          </w:rPr>
          <w:t>R2-1804311</w:t>
        </w:r>
      </w:hyperlink>
      <w:r w:rsidR="00413FDF">
        <w:tab/>
        <w:t>[DRAFT] LS on SI Update using DCI</w:t>
      </w:r>
      <w:r w:rsidR="00413FDF">
        <w:tab/>
        <w:t>Samsung Electronics Co., Ltd</w:t>
      </w:r>
      <w:r w:rsidR="00413FDF">
        <w:tab/>
        <w:t>LS out</w:t>
      </w:r>
      <w:r w:rsidR="00413FDF">
        <w:tab/>
        <w:t>Rel-15</w:t>
      </w:r>
      <w:r w:rsidR="00413FDF">
        <w:tab/>
        <w:t>NR_newRAT-Core</w:t>
      </w:r>
      <w:r w:rsidR="00413FDF">
        <w:tab/>
        <w:t>To:RAN1</w:t>
      </w:r>
    </w:p>
    <w:p w:rsidR="00413FDF" w:rsidRDefault="0070390E" w:rsidP="00413FDF">
      <w:pPr>
        <w:pStyle w:val="Doc-title"/>
      </w:pPr>
      <w:hyperlink r:id="rId1958" w:tooltip="C:Data3GPPExtractsR2-1804340.docx" w:history="1">
        <w:r w:rsidR="00413FDF" w:rsidRPr="00267E19">
          <w:rPr>
            <w:rStyle w:val="Hyperlink"/>
          </w:rPr>
          <w:t>R2-1804340</w:t>
        </w:r>
      </w:hyperlink>
      <w:r w:rsidR="00413FDF">
        <w:tab/>
        <w:t>Draft LS about SI change indication Content in Paging DCI</w:t>
      </w:r>
      <w:r w:rsidR="00413FDF">
        <w:tab/>
        <w:t>CATT</w:t>
      </w:r>
      <w:r w:rsidR="00413FDF">
        <w:tab/>
        <w:t>LSout</w:t>
      </w:r>
      <w:r w:rsidR="00413FDF">
        <w:tab/>
        <w:t>Rel-15</w:t>
      </w:r>
      <w:r w:rsidR="00413FDF">
        <w:tab/>
      </w:r>
      <w:r w:rsidR="00413FDF" w:rsidRPr="00503BE4">
        <w:t>NR_newRAT-Core</w:t>
      </w:r>
      <w:r w:rsidR="00413FDF">
        <w:tab/>
        <w:t>To:RAN1</w:t>
      </w:r>
      <w:r w:rsidR="00413FDF">
        <w:tab/>
        <w:t>Late</w:t>
      </w:r>
    </w:p>
    <w:p w:rsidR="00956B82" w:rsidRDefault="0070390E" w:rsidP="00956B82">
      <w:pPr>
        <w:pStyle w:val="Doc-title"/>
      </w:pPr>
      <w:hyperlink r:id="rId1959" w:tooltip="C:Data3GPPExtractsR2-1804346.doc" w:history="1">
        <w:r w:rsidR="00956B82" w:rsidRPr="00267E19">
          <w:rPr>
            <w:rStyle w:val="Hyperlink"/>
          </w:rPr>
          <w:t>R2-1804346</w:t>
        </w:r>
      </w:hyperlink>
      <w:r w:rsidR="00956B82">
        <w:tab/>
        <w:t>Discussion on remaining issues of SI change indication</w:t>
      </w:r>
      <w:r w:rsidR="00956B82">
        <w:tab/>
        <w:t>ITRI</w:t>
      </w:r>
      <w:r w:rsidR="00956B82">
        <w:tab/>
        <w:t>discussion</w:t>
      </w:r>
      <w:r w:rsidR="00956B82">
        <w:tab/>
        <w:t>NR_newRAT-Core</w:t>
      </w:r>
    </w:p>
    <w:p w:rsidR="00956B82" w:rsidRDefault="0070390E" w:rsidP="00956B82">
      <w:pPr>
        <w:pStyle w:val="Doc-title"/>
      </w:pPr>
      <w:hyperlink r:id="rId1960" w:tooltip="C:Data3GPPExtractsR2-1804580_Remaining issues of SI modification.doc" w:history="1">
        <w:r w:rsidR="00956B82" w:rsidRPr="00267E19">
          <w:rPr>
            <w:rStyle w:val="Hyperlink"/>
          </w:rPr>
          <w:t>R2-1804580</w:t>
        </w:r>
      </w:hyperlink>
      <w:r w:rsidR="00956B82">
        <w:tab/>
        <w:t>Remaining issues of SI modification</w:t>
      </w:r>
      <w:r w:rsidR="00956B82">
        <w:tab/>
        <w:t>vivo</w:t>
      </w:r>
      <w:r w:rsidR="00956B82">
        <w:tab/>
        <w:t>discussion</w:t>
      </w:r>
      <w:r w:rsidR="00956B82">
        <w:tab/>
        <w:t>Rel-15</w:t>
      </w:r>
      <w:r w:rsidR="00956B82">
        <w:tab/>
        <w:t>NR_newRAT-Core</w:t>
      </w:r>
    </w:p>
    <w:p w:rsidR="00956B82" w:rsidRDefault="0070390E" w:rsidP="00956B82">
      <w:pPr>
        <w:pStyle w:val="Doc-title"/>
      </w:pPr>
      <w:hyperlink r:id="rId1961" w:tooltip="C:Data3GPPExtractsR2-1804980 - Remaining issues on change of System Information in NR.docx" w:history="1">
        <w:r w:rsidR="00956B82" w:rsidRPr="00267E19">
          <w:rPr>
            <w:rStyle w:val="Hyperlink"/>
          </w:rPr>
          <w:t>R2-1804980</w:t>
        </w:r>
      </w:hyperlink>
      <w:r w:rsidR="00956B82">
        <w:tab/>
        <w:t>Remaining issues on change of System Information in NR</w:t>
      </w:r>
      <w:r w:rsidR="00956B82">
        <w:tab/>
        <w:t>Ericsson</w:t>
      </w:r>
      <w:r w:rsidR="00956B82">
        <w:tab/>
        <w:t>discussion</w:t>
      </w:r>
    </w:p>
    <w:p w:rsidR="00956B82" w:rsidRDefault="0070390E" w:rsidP="00956B82">
      <w:pPr>
        <w:pStyle w:val="Doc-title"/>
      </w:pPr>
      <w:hyperlink r:id="rId1962" w:tooltip="C:Data3GPPExtractsR2-1804986 - Update of SI Area common SI.docx" w:history="1">
        <w:r w:rsidR="00956B82" w:rsidRPr="00267E19">
          <w:rPr>
            <w:rStyle w:val="Hyperlink"/>
          </w:rPr>
          <w:t>R2-1804986</w:t>
        </w:r>
      </w:hyperlink>
      <w:r w:rsidR="00956B82">
        <w:tab/>
        <w:t>Update of SI Area common SI</w:t>
      </w:r>
      <w:r w:rsidR="00956B82">
        <w:tab/>
        <w:t>Ericsson</w:t>
      </w:r>
      <w:r w:rsidR="00956B82">
        <w:tab/>
        <w:t>discussion</w:t>
      </w:r>
    </w:p>
    <w:p w:rsidR="00956B82" w:rsidRDefault="0070390E" w:rsidP="00956B82">
      <w:pPr>
        <w:pStyle w:val="Doc-title"/>
      </w:pPr>
      <w:hyperlink r:id="rId1963" w:tooltip="C:Data3GPPExtractsR2-1805016-notification_v02.docx" w:history="1">
        <w:r w:rsidR="00956B82" w:rsidRPr="00267E19">
          <w:rPr>
            <w:rStyle w:val="Hyperlink"/>
          </w:rPr>
          <w:t>R2-1805016</w:t>
        </w:r>
      </w:hyperlink>
      <w:r w:rsidR="00956B82">
        <w:tab/>
        <w:t>Notification of System Information updates</w:t>
      </w:r>
      <w:r w:rsidR="00956B82">
        <w:tab/>
        <w:t>Intel Corporation</w:t>
      </w:r>
      <w:r w:rsidR="00956B82">
        <w:tab/>
        <w:t>discussion</w:t>
      </w:r>
      <w:r w:rsidR="00956B82">
        <w:tab/>
        <w:t>Rel-15</w:t>
      </w:r>
      <w:r w:rsidR="00956B82">
        <w:tab/>
        <w:t>NR_newRAT-Core</w:t>
      </w:r>
    </w:p>
    <w:p w:rsidR="00956B82" w:rsidRDefault="0070390E" w:rsidP="00956B82">
      <w:pPr>
        <w:pStyle w:val="Doc-title"/>
      </w:pPr>
      <w:hyperlink r:id="rId1964" w:tooltip="C:Data3GPPExtractsR2-1805221 SI Content Update procedure.doc" w:history="1">
        <w:r w:rsidR="00956B82" w:rsidRPr="00267E19">
          <w:rPr>
            <w:rStyle w:val="Hyperlink"/>
          </w:rPr>
          <w:t>R2-1805221</w:t>
        </w:r>
      </w:hyperlink>
      <w:r w:rsidR="00956B82">
        <w:tab/>
        <w:t>SI Content Update procedure</w:t>
      </w:r>
      <w:r w:rsidR="00956B82">
        <w:tab/>
        <w:t>Huawei, HiSilicon</w:t>
      </w:r>
      <w:r w:rsidR="00956B82">
        <w:tab/>
        <w:t>discussion</w:t>
      </w:r>
      <w:r w:rsidR="00956B82">
        <w:tab/>
        <w:t>Rel-15</w:t>
      </w:r>
      <w:r w:rsidR="00956B82">
        <w:tab/>
        <w:t>NR_newRAT-Core</w:t>
      </w:r>
    </w:p>
    <w:p w:rsidR="00956B82" w:rsidRDefault="0070390E" w:rsidP="00956B82">
      <w:pPr>
        <w:pStyle w:val="Doc-title"/>
      </w:pPr>
      <w:hyperlink r:id="rId1965" w:tooltip="C:Data3GPPExtractsR2-1805879 SI_update_v2.0.docx" w:history="1">
        <w:r w:rsidR="00956B82" w:rsidRPr="00267E19">
          <w:rPr>
            <w:rStyle w:val="Hyperlink"/>
          </w:rPr>
          <w:t>R2-1805879</w:t>
        </w:r>
      </w:hyperlink>
      <w:r w:rsidR="00956B82">
        <w:tab/>
        <w:t>System Information Modification</w:t>
      </w:r>
      <w:r w:rsidR="00956B82">
        <w:tab/>
        <w:t>Nokia, Nokia Shanghai Bell</w:t>
      </w:r>
      <w:r w:rsidR="00956B82">
        <w:tab/>
        <w:t>discussion</w:t>
      </w:r>
      <w:r w:rsidR="00956B82">
        <w:tab/>
        <w:t>Rel-15</w:t>
      </w:r>
      <w:r w:rsidR="00956B82">
        <w:tab/>
        <w:t>NR_newRAT-Core</w:t>
      </w:r>
    </w:p>
    <w:p w:rsidR="00802F51" w:rsidRPr="007911C2" w:rsidRDefault="00802F51" w:rsidP="00802F51">
      <w:pPr>
        <w:pStyle w:val="Heading5"/>
      </w:pPr>
      <w:r w:rsidRPr="007911C2">
        <w:t>10.4.1.6.</w:t>
      </w:r>
      <w:r w:rsidR="00A043CE">
        <w:t>5</w:t>
      </w:r>
      <w:r w:rsidRPr="007911C2">
        <w:tab/>
        <w:t>System information scheduling</w:t>
      </w:r>
    </w:p>
    <w:p w:rsidR="00BB4CEF" w:rsidRDefault="00BB4CEF" w:rsidP="00802F51">
      <w:pPr>
        <w:pStyle w:val="Comments"/>
        <w:rPr>
          <w:noProof w:val="0"/>
        </w:rPr>
      </w:pPr>
      <w:r w:rsidRPr="00BB4CEF">
        <w:rPr>
          <w:noProof w:val="0"/>
        </w:rPr>
        <w:t xml:space="preserve">Any remaining details of SI </w:t>
      </w:r>
      <w:r>
        <w:rPr>
          <w:noProof w:val="0"/>
        </w:rPr>
        <w:t>scheduling</w:t>
      </w:r>
    </w:p>
    <w:p w:rsidR="00956B82" w:rsidRDefault="0070390E" w:rsidP="00956B82">
      <w:pPr>
        <w:pStyle w:val="Doc-title"/>
      </w:pPr>
      <w:hyperlink r:id="rId1966" w:tooltip="C:Data3GPPExtractsR2-1804310_Mapping between SI Windows and SI Messages.doc" w:history="1">
        <w:r w:rsidR="00956B82" w:rsidRPr="00267E19">
          <w:rPr>
            <w:rStyle w:val="Hyperlink"/>
          </w:rPr>
          <w:t>R2-1804310</w:t>
        </w:r>
      </w:hyperlink>
      <w:r w:rsidR="00956B82">
        <w:tab/>
        <w:t>Mapping between SI Windows and SI Messages</w:t>
      </w:r>
      <w:r w:rsidR="00956B82">
        <w:tab/>
        <w:t>Samsung Electronics Co., Ltd</w:t>
      </w:r>
      <w:r w:rsidR="00956B82">
        <w:tab/>
        <w:t>discussion</w:t>
      </w:r>
      <w:r w:rsidR="00956B82">
        <w:tab/>
        <w:t>Rel-15</w:t>
      </w:r>
    </w:p>
    <w:p w:rsidR="001A63B3" w:rsidRDefault="0070390E" w:rsidP="001A63B3">
      <w:pPr>
        <w:pStyle w:val="Doc-title"/>
      </w:pPr>
      <w:hyperlink r:id="rId1967" w:tooltip="C:Data3GPPExtractsR2-1805247 Remaining issues on system information scheduling.docx" w:history="1">
        <w:r w:rsidR="001A63B3" w:rsidRPr="00267E19">
          <w:rPr>
            <w:rStyle w:val="Hyperlink"/>
          </w:rPr>
          <w:t>R2-1805247</w:t>
        </w:r>
      </w:hyperlink>
      <w:r w:rsidR="001A63B3">
        <w:tab/>
        <w:t>Remaining issues on System Information Scheduling</w:t>
      </w:r>
      <w:r w:rsidR="001A63B3">
        <w:tab/>
        <w:t>Ericsson</w:t>
      </w:r>
      <w:r w:rsidR="001A63B3">
        <w:tab/>
        <w:t>discussion</w:t>
      </w:r>
    </w:p>
    <w:p w:rsidR="00956B82" w:rsidRDefault="0070390E" w:rsidP="00956B82">
      <w:pPr>
        <w:pStyle w:val="Doc-title"/>
      </w:pPr>
      <w:hyperlink r:id="rId1968" w:tooltip="C:Data3GPPExtractsR2-1804594_Overlapping of SI Windows.doc" w:history="1">
        <w:r w:rsidR="00956B82" w:rsidRPr="00267E19">
          <w:rPr>
            <w:rStyle w:val="Hyperlink"/>
          </w:rPr>
          <w:t>R2-1804594</w:t>
        </w:r>
      </w:hyperlink>
      <w:r w:rsidR="00956B82">
        <w:tab/>
        <w:t>Overlapping of SI Windows</w:t>
      </w:r>
      <w:r w:rsidR="00956B82">
        <w:tab/>
        <w:t>vivo</w:t>
      </w:r>
      <w:r w:rsidR="00956B82">
        <w:tab/>
        <w:t>discussion</w:t>
      </w:r>
      <w:r w:rsidR="00956B82">
        <w:tab/>
        <w:t>Rel-15</w:t>
      </w:r>
      <w:r w:rsidR="00956B82">
        <w:tab/>
        <w:t>NR_newRAT-Core</w:t>
      </w:r>
    </w:p>
    <w:p w:rsidR="00956B82" w:rsidRDefault="0070390E" w:rsidP="00956B82">
      <w:pPr>
        <w:pStyle w:val="Doc-title"/>
      </w:pPr>
      <w:hyperlink r:id="rId1969" w:tooltip="C:Data3GPPExtractsR2-1805222 Considerations on System Information scheduling.doc" w:history="1">
        <w:r w:rsidR="00956B82" w:rsidRPr="00267E19">
          <w:rPr>
            <w:rStyle w:val="Hyperlink"/>
          </w:rPr>
          <w:t>R2-1805222</w:t>
        </w:r>
      </w:hyperlink>
      <w:r w:rsidR="00956B82">
        <w:tab/>
        <w:t>Considerations on System Information scheduling</w:t>
      </w:r>
      <w:r w:rsidR="00956B82">
        <w:tab/>
        <w:t>Huawei, HiSilicon</w:t>
      </w:r>
      <w:r w:rsidR="00956B82">
        <w:tab/>
        <w:t>discussion</w:t>
      </w:r>
      <w:r w:rsidR="00956B82">
        <w:tab/>
        <w:t>Rel-15</w:t>
      </w:r>
      <w:r w:rsidR="00956B82">
        <w:tab/>
        <w:t>NR_newRAT-Core</w:t>
      </w:r>
    </w:p>
    <w:p w:rsidR="00802F51" w:rsidRPr="007911C2" w:rsidRDefault="00802F51" w:rsidP="00802F51">
      <w:pPr>
        <w:pStyle w:val="Heading5"/>
      </w:pPr>
      <w:r w:rsidRPr="007911C2">
        <w:t>10.4.1.6.</w:t>
      </w:r>
      <w:r w:rsidR="00A043CE">
        <w:t>6</w:t>
      </w:r>
      <w:r w:rsidRPr="007911C2">
        <w:tab/>
        <w:t>On demand system information</w:t>
      </w:r>
    </w:p>
    <w:p w:rsidR="00BB4CEF" w:rsidRDefault="00BB4CEF" w:rsidP="00BB4CEF">
      <w:pPr>
        <w:pStyle w:val="Comments"/>
        <w:rPr>
          <w:noProof w:val="0"/>
        </w:rPr>
      </w:pPr>
      <w:r w:rsidRPr="00BB4CEF">
        <w:rPr>
          <w:noProof w:val="0"/>
        </w:rPr>
        <w:t xml:space="preserve">Any remaining details of </w:t>
      </w:r>
      <w:r>
        <w:rPr>
          <w:noProof w:val="0"/>
        </w:rPr>
        <w:t xml:space="preserve">On demand </w:t>
      </w:r>
      <w:r w:rsidRPr="00BB4CEF">
        <w:rPr>
          <w:noProof w:val="0"/>
        </w:rPr>
        <w:t>SI</w:t>
      </w:r>
    </w:p>
    <w:p w:rsidR="007B5B0E" w:rsidRDefault="0070390E" w:rsidP="007B5B0E">
      <w:pPr>
        <w:pStyle w:val="Doc-title"/>
      </w:pPr>
      <w:hyperlink r:id="rId1970" w:tooltip="C:Data3GPPExtractsR2-1804881_SIB1 Content for SI Request.doc" w:history="1">
        <w:r w:rsidR="007B5B0E" w:rsidRPr="00267E19">
          <w:rPr>
            <w:rStyle w:val="Hyperlink"/>
          </w:rPr>
          <w:t>R2-1804881</w:t>
        </w:r>
      </w:hyperlink>
      <w:r w:rsidR="007B5B0E">
        <w:tab/>
        <w:t>SIB1 Content for SI Request</w:t>
      </w:r>
      <w:r w:rsidR="007B5B0E">
        <w:tab/>
        <w:t>Samsung Electronics Co., Ltd</w:t>
      </w:r>
      <w:r w:rsidR="007B5B0E">
        <w:tab/>
        <w:t>discussion</w:t>
      </w:r>
      <w:r w:rsidR="007B5B0E">
        <w:tab/>
        <w:t>Rel-15</w:t>
      </w:r>
      <w:r w:rsidR="007B5B0E">
        <w:tab/>
        <w:t>NR_newRAT-Core</w:t>
      </w:r>
    </w:p>
    <w:p w:rsidR="007B5B0E" w:rsidRDefault="007B5B0E" w:rsidP="007B5B0E">
      <w:pPr>
        <w:pStyle w:val="Doc-comment"/>
      </w:pPr>
      <w:r>
        <w:t>moved from 10.4.1.6.1 to 10.4.1.6.6</w:t>
      </w:r>
    </w:p>
    <w:p w:rsidR="00917286" w:rsidRPr="00917286" w:rsidRDefault="00917286" w:rsidP="00917286">
      <w:pPr>
        <w:pStyle w:val="Doc-text2"/>
      </w:pPr>
    </w:p>
    <w:p w:rsidR="00917286" w:rsidRDefault="00917286" w:rsidP="00917286">
      <w:pPr>
        <w:pStyle w:val="Doc-text2"/>
        <w:pBdr>
          <w:top w:val="single" w:sz="4" w:space="1" w:color="auto"/>
          <w:left w:val="single" w:sz="4" w:space="4" w:color="auto"/>
          <w:bottom w:val="single" w:sz="4" w:space="1" w:color="auto"/>
          <w:right w:val="single" w:sz="4" w:space="4" w:color="auto"/>
        </w:pBdr>
      </w:pPr>
      <w:r>
        <w:t>Agreements</w:t>
      </w:r>
    </w:p>
    <w:p w:rsidR="00917286" w:rsidRDefault="00917286" w:rsidP="00917286">
      <w:pPr>
        <w:pStyle w:val="Doc-text2"/>
        <w:pBdr>
          <w:top w:val="single" w:sz="4" w:space="1" w:color="auto"/>
          <w:left w:val="single" w:sz="4" w:space="4" w:color="auto"/>
          <w:bottom w:val="single" w:sz="4" w:space="1" w:color="auto"/>
          <w:right w:val="single" w:sz="4" w:space="4" w:color="auto"/>
        </w:pBdr>
      </w:pPr>
      <w:r>
        <w:t xml:space="preserve">1: </w:t>
      </w:r>
      <w:r>
        <w:tab/>
        <w:t>No additional information (other than si-BroadcastStatus and Msg1 based SI request configuration) is needed in SIB1 to indicate Msg3 based SI request.</w:t>
      </w:r>
    </w:p>
    <w:p w:rsidR="00917286" w:rsidRDefault="00917286" w:rsidP="00917286">
      <w:pPr>
        <w:pStyle w:val="Doc-text2"/>
        <w:pBdr>
          <w:top w:val="single" w:sz="4" w:space="1" w:color="auto"/>
          <w:left w:val="single" w:sz="4" w:space="4" w:color="auto"/>
          <w:bottom w:val="single" w:sz="4" w:space="1" w:color="auto"/>
          <w:right w:val="single" w:sz="4" w:space="4" w:color="auto"/>
        </w:pBdr>
      </w:pPr>
      <w:r>
        <w:t>2</w:t>
      </w:r>
      <w:r>
        <w:tab/>
        <w:t xml:space="preserve">If a SI message is not broadcasted (as indicated by si-BroadcastStatus bit) and si-Request-Config is not included in SIB1, UE uses Msg3 based SI request. </w:t>
      </w:r>
    </w:p>
    <w:p w:rsidR="00917286" w:rsidRDefault="00917286" w:rsidP="00917286">
      <w:pPr>
        <w:pStyle w:val="Doc-text2"/>
        <w:pBdr>
          <w:top w:val="single" w:sz="4" w:space="1" w:color="auto"/>
          <w:left w:val="single" w:sz="4" w:space="4" w:color="auto"/>
          <w:bottom w:val="single" w:sz="4" w:space="1" w:color="auto"/>
          <w:right w:val="single" w:sz="4" w:space="4" w:color="auto"/>
        </w:pBdr>
      </w:pPr>
      <w:r>
        <w:t>3</w:t>
      </w:r>
      <w:r>
        <w:tab/>
        <w:t>If a SI message is not broadcasted (as indicated by si-BroadcastStatus bit) and si-Request-Config is included in SIB1, UE uses Msg1 based SI request.</w:t>
      </w:r>
    </w:p>
    <w:p w:rsidR="00917286" w:rsidRDefault="00917286" w:rsidP="00917286">
      <w:pPr>
        <w:pStyle w:val="Doc-text2"/>
        <w:pBdr>
          <w:top w:val="single" w:sz="4" w:space="1" w:color="auto"/>
          <w:left w:val="single" w:sz="4" w:space="4" w:color="auto"/>
          <w:bottom w:val="single" w:sz="4" w:space="1" w:color="auto"/>
          <w:right w:val="single" w:sz="4" w:space="4" w:color="auto"/>
        </w:pBdr>
      </w:pPr>
      <w:r>
        <w:t>4</w:t>
      </w:r>
      <w:r>
        <w:tab/>
        <w:t xml:space="preserve">Indicator whether a SI message is currently broadcast is </w:t>
      </w:r>
      <w:r w:rsidR="00FE5551">
        <w:t>signalled</w:t>
      </w:r>
      <w:r>
        <w:t xml:space="preserve"> in SchedulingInfo.</w:t>
      </w:r>
    </w:p>
    <w:p w:rsidR="00917286" w:rsidRDefault="00917286" w:rsidP="00917286">
      <w:pPr>
        <w:pStyle w:val="Doc-text2"/>
        <w:pBdr>
          <w:top w:val="single" w:sz="4" w:space="1" w:color="auto"/>
          <w:left w:val="single" w:sz="4" w:space="4" w:color="auto"/>
          <w:bottom w:val="single" w:sz="4" w:space="1" w:color="auto"/>
          <w:right w:val="single" w:sz="4" w:space="4" w:color="auto"/>
        </w:pBdr>
      </w:pPr>
      <w:r>
        <w:t>FFS</w:t>
      </w:r>
      <w:r>
        <w:tab/>
        <w:t>Whether ASN.1 will allow a SI request configuration to be used for a subset of SI-messages provided on demand.</w:t>
      </w:r>
    </w:p>
    <w:p w:rsidR="00917286" w:rsidRDefault="00917286" w:rsidP="00917286">
      <w:pPr>
        <w:pStyle w:val="Doc-text2"/>
      </w:pPr>
    </w:p>
    <w:p w:rsidR="00917286" w:rsidRDefault="00917286" w:rsidP="00917286">
      <w:pPr>
        <w:pStyle w:val="EmailDiscussion"/>
      </w:pPr>
      <w:r>
        <w:t>[101bis#xx][NR] RA resources for MSG1 on demand request (Samsung)</w:t>
      </w:r>
    </w:p>
    <w:p w:rsidR="00917286" w:rsidRPr="002E45C1" w:rsidRDefault="00917286" w:rsidP="00917286">
      <w:pPr>
        <w:pStyle w:val="EmailDiscussion2"/>
      </w:pPr>
      <w:r>
        <w:tab/>
        <w:t xml:space="preserve">Progress the details of the ASN.1 for SIB1 to provide the </w:t>
      </w:r>
      <w:r w:rsidRPr="002E45C1">
        <w:t>RA resources for MSG1 on demand req</w:t>
      </w:r>
      <w:r>
        <w:t>uest. FFS in the agreements also to be resolved by the email discussion</w:t>
      </w:r>
    </w:p>
    <w:p w:rsidR="00917286" w:rsidRDefault="00917286" w:rsidP="00917286">
      <w:pPr>
        <w:pStyle w:val="EmailDiscussion2"/>
      </w:pPr>
      <w:r>
        <w:tab/>
        <w:t>Intended outcome: TP for ASN.1</w:t>
      </w:r>
    </w:p>
    <w:p w:rsidR="00917286" w:rsidRDefault="00917286" w:rsidP="00917286">
      <w:pPr>
        <w:pStyle w:val="EmailDiscussion2"/>
      </w:pPr>
      <w:r>
        <w:tab/>
        <w:t xml:space="preserve">Deadline:  Thursday 2018-05-10 </w:t>
      </w:r>
    </w:p>
    <w:p w:rsidR="00917286" w:rsidRDefault="00917286" w:rsidP="00917286">
      <w:pPr>
        <w:pStyle w:val="EmailDiscussion2"/>
      </w:pPr>
    </w:p>
    <w:p w:rsidR="006E1083" w:rsidRDefault="0070390E" w:rsidP="006E1083">
      <w:pPr>
        <w:pStyle w:val="Doc-title"/>
      </w:pPr>
      <w:hyperlink r:id="rId1971" w:tooltip="C:Data3GPPExtractsR2-1805225 MSG3 based other SI acquisition.doc" w:history="1">
        <w:r w:rsidR="006E1083" w:rsidRPr="00267E19">
          <w:rPr>
            <w:rStyle w:val="Hyperlink"/>
          </w:rPr>
          <w:t>R2-1805225</w:t>
        </w:r>
      </w:hyperlink>
      <w:r w:rsidR="006E1083">
        <w:tab/>
        <w:t>MSG3 based other SI acquisition</w:t>
      </w:r>
      <w:r w:rsidR="006E1083">
        <w:tab/>
        <w:t>Huawei, HiSilicon</w:t>
      </w:r>
      <w:r w:rsidR="006E1083">
        <w:tab/>
        <w:t>discussion</w:t>
      </w:r>
      <w:r w:rsidR="006E1083">
        <w:tab/>
        <w:t>Rel-15</w:t>
      </w:r>
      <w:r w:rsidR="006E1083">
        <w:tab/>
        <w:t>NR_newRAT-Core</w:t>
      </w:r>
    </w:p>
    <w:p w:rsidR="00414A0A" w:rsidRDefault="00414A0A" w:rsidP="00414A0A">
      <w:pPr>
        <w:pStyle w:val="Doc-text2"/>
      </w:pPr>
    </w:p>
    <w:p w:rsidR="00917286" w:rsidRDefault="00917286" w:rsidP="00F53C2F">
      <w:pPr>
        <w:pStyle w:val="Doc-text2"/>
        <w:pBdr>
          <w:top w:val="single" w:sz="4" w:space="1" w:color="auto"/>
          <w:left w:val="single" w:sz="4" w:space="4" w:color="auto"/>
          <w:bottom w:val="single" w:sz="4" w:space="1" w:color="auto"/>
          <w:right w:val="single" w:sz="4" w:space="4" w:color="auto"/>
        </w:pBdr>
      </w:pPr>
      <w:r>
        <w:t>Agreements</w:t>
      </w:r>
    </w:p>
    <w:p w:rsidR="00917286" w:rsidRDefault="00917286" w:rsidP="00F53C2F">
      <w:pPr>
        <w:pStyle w:val="Doc-text2"/>
        <w:pBdr>
          <w:top w:val="single" w:sz="4" w:space="1" w:color="auto"/>
          <w:left w:val="single" w:sz="4" w:space="4" w:color="auto"/>
          <w:bottom w:val="single" w:sz="4" w:space="1" w:color="auto"/>
          <w:right w:val="single" w:sz="4" w:space="4" w:color="auto"/>
        </w:pBdr>
      </w:pPr>
      <w:r>
        <w:t>1</w:t>
      </w:r>
      <w:r>
        <w:tab/>
        <w:t>A new type of RRC message RRCSystemInfoRequest is defined to support SI request.</w:t>
      </w:r>
    </w:p>
    <w:p w:rsidR="00917286" w:rsidRDefault="00917286" w:rsidP="00F53C2F">
      <w:pPr>
        <w:pStyle w:val="Doc-text2"/>
        <w:pBdr>
          <w:top w:val="single" w:sz="4" w:space="1" w:color="auto"/>
          <w:left w:val="single" w:sz="4" w:space="4" w:color="auto"/>
          <w:bottom w:val="single" w:sz="4" w:space="1" w:color="auto"/>
          <w:right w:val="single" w:sz="4" w:space="4" w:color="auto"/>
        </w:pBdr>
      </w:pPr>
      <w:r>
        <w:t>2</w:t>
      </w:r>
      <w:r>
        <w:tab/>
        <w:t>The message RRCSystemInfoRequest is sent via CCCH with the signalling radio bearer of SRB0.</w:t>
      </w:r>
    </w:p>
    <w:p w:rsidR="00917286" w:rsidRDefault="00123DF3" w:rsidP="00F53C2F">
      <w:pPr>
        <w:pStyle w:val="Doc-text2"/>
        <w:pBdr>
          <w:top w:val="single" w:sz="4" w:space="1" w:color="auto"/>
          <w:left w:val="single" w:sz="4" w:space="4" w:color="auto"/>
          <w:bottom w:val="single" w:sz="4" w:space="1" w:color="auto"/>
          <w:right w:val="single" w:sz="4" w:space="4" w:color="auto"/>
        </w:pBdr>
      </w:pPr>
      <w:r>
        <w:t>3</w:t>
      </w:r>
      <w:r>
        <w:tab/>
        <w:t>ASN.1 from the contribution can be taken as a baseline</w:t>
      </w:r>
    </w:p>
    <w:p w:rsidR="002E45C1" w:rsidRDefault="00123DF3" w:rsidP="00F53C2F">
      <w:pPr>
        <w:pStyle w:val="EmailDiscussion2"/>
        <w:pBdr>
          <w:top w:val="single" w:sz="4" w:space="1" w:color="auto"/>
          <w:left w:val="single" w:sz="4" w:space="4" w:color="auto"/>
          <w:bottom w:val="single" w:sz="4" w:space="1" w:color="auto"/>
          <w:right w:val="single" w:sz="4" w:space="4" w:color="auto"/>
        </w:pBdr>
      </w:pPr>
      <w:r>
        <w:t>4</w:t>
      </w:r>
      <w:r w:rsidR="00917286">
        <w:tab/>
        <w:t>RRC response message is not needed for MSG4 of MSG3 based SI request.</w:t>
      </w:r>
    </w:p>
    <w:p w:rsidR="00414A0A" w:rsidRPr="00414A0A" w:rsidRDefault="00414A0A" w:rsidP="00414A0A">
      <w:pPr>
        <w:pStyle w:val="Doc-text2"/>
      </w:pPr>
    </w:p>
    <w:p w:rsidR="006E1083" w:rsidRDefault="0070390E" w:rsidP="006E1083">
      <w:pPr>
        <w:pStyle w:val="Doc-title"/>
      </w:pPr>
      <w:hyperlink r:id="rId1972" w:tooltip="C:Data3GPPExtractsR2-1804528  Discussion on Upper Layer Action upon RACH Problem and SI prohibit Timer.doc" w:history="1">
        <w:r w:rsidR="006E1083" w:rsidRPr="00267E19">
          <w:rPr>
            <w:rStyle w:val="Hyperlink"/>
          </w:rPr>
          <w:t>R2-1804528</w:t>
        </w:r>
      </w:hyperlink>
      <w:r w:rsidR="006E1083">
        <w:tab/>
        <w:t>Discussion on Upper Layer Action upon RACH Problem and SI prohibit Timer</w:t>
      </w:r>
      <w:r w:rsidR="006E1083">
        <w:tab/>
        <w:t>OPPO</w:t>
      </w:r>
      <w:r w:rsidR="006E1083">
        <w:tab/>
        <w:t>discussion</w:t>
      </w:r>
      <w:r w:rsidR="006E1083">
        <w:tab/>
        <w:t>NR_newRAT</w:t>
      </w:r>
      <w:r w:rsidR="006E1083">
        <w:tab/>
      </w:r>
      <w:hyperlink r:id="rId1973" w:tooltip="C:Data3GPPExtractsR2-1801795    Discussion on SI Request Prohibit Timer.doc" w:history="1">
        <w:r w:rsidR="006E1083" w:rsidRPr="00267E19">
          <w:rPr>
            <w:rStyle w:val="Hyperlink"/>
          </w:rPr>
          <w:t>R2-1801795</w:t>
        </w:r>
      </w:hyperlink>
    </w:p>
    <w:p w:rsidR="00F53C2F" w:rsidRDefault="00F53C2F" w:rsidP="00F53C2F">
      <w:pPr>
        <w:pStyle w:val="Doc-text2"/>
      </w:pPr>
    </w:p>
    <w:p w:rsidR="0058270B" w:rsidRDefault="00A96FF1" w:rsidP="00A96FF1">
      <w:pPr>
        <w:pStyle w:val="Doc-text2"/>
        <w:pBdr>
          <w:top w:val="single" w:sz="4" w:space="1" w:color="auto"/>
          <w:left w:val="single" w:sz="4" w:space="4" w:color="auto"/>
          <w:bottom w:val="single" w:sz="4" w:space="1" w:color="auto"/>
          <w:right w:val="single" w:sz="4" w:space="4" w:color="auto"/>
        </w:pBdr>
      </w:pPr>
      <w:r>
        <w:t>Agreements</w:t>
      </w:r>
    </w:p>
    <w:p w:rsidR="00F53C2F" w:rsidRDefault="00F53C2F" w:rsidP="00A96FF1">
      <w:pPr>
        <w:pStyle w:val="Doc-text2"/>
        <w:pBdr>
          <w:top w:val="single" w:sz="4" w:space="1" w:color="auto"/>
          <w:left w:val="single" w:sz="4" w:space="4" w:color="auto"/>
          <w:bottom w:val="single" w:sz="4" w:space="1" w:color="auto"/>
          <w:right w:val="single" w:sz="4" w:space="4" w:color="auto"/>
        </w:pBdr>
      </w:pPr>
      <w:r>
        <w:t>1</w:t>
      </w:r>
      <w:r>
        <w:tab/>
        <w:t>RAN2 confirm that RRC layer initiates the MSG1-based SI request.</w:t>
      </w:r>
    </w:p>
    <w:p w:rsidR="0076183A" w:rsidRDefault="0058270B" w:rsidP="00A96FF1">
      <w:pPr>
        <w:pStyle w:val="Doc-text2"/>
        <w:pBdr>
          <w:top w:val="single" w:sz="4" w:space="1" w:color="auto"/>
          <w:left w:val="single" w:sz="4" w:space="4" w:color="auto"/>
          <w:bottom w:val="single" w:sz="4" w:space="1" w:color="auto"/>
          <w:right w:val="single" w:sz="4" w:space="4" w:color="auto"/>
        </w:pBdr>
      </w:pPr>
      <w:r>
        <w:t>2</w:t>
      </w:r>
      <w:r>
        <w:tab/>
      </w:r>
      <w:r w:rsidR="004B4B56">
        <w:t xml:space="preserve">If acquisition of  </w:t>
      </w:r>
      <w:r w:rsidR="00FE5551">
        <w:t>non-essential</w:t>
      </w:r>
      <w:r w:rsidR="004B4B56">
        <w:t xml:space="preserve"> SIBs fails then </w:t>
      </w:r>
      <w:r w:rsidRPr="0058270B">
        <w:t>UE does not bar the cell.</w:t>
      </w:r>
      <w:r w:rsidR="004B4B56">
        <w:t xml:space="preserve"> </w:t>
      </w:r>
    </w:p>
    <w:p w:rsidR="0058270B" w:rsidRDefault="004B4B56" w:rsidP="00A96FF1">
      <w:pPr>
        <w:pStyle w:val="Doc-text2"/>
        <w:pBdr>
          <w:top w:val="single" w:sz="4" w:space="1" w:color="auto"/>
          <w:left w:val="single" w:sz="4" w:space="4" w:color="auto"/>
          <w:bottom w:val="single" w:sz="4" w:space="1" w:color="auto"/>
          <w:right w:val="single" w:sz="4" w:space="4" w:color="auto"/>
        </w:pBdr>
      </w:pPr>
      <w:r>
        <w:t>3</w:t>
      </w:r>
      <w:r>
        <w:tab/>
        <w:t>For failure of acquisition of SIBs the spec will not differentiate between RACH failure and reception failure.</w:t>
      </w:r>
    </w:p>
    <w:p w:rsidR="0076183A" w:rsidRDefault="0076183A" w:rsidP="00A96FF1">
      <w:pPr>
        <w:pStyle w:val="Doc-text2"/>
        <w:pBdr>
          <w:top w:val="single" w:sz="4" w:space="1" w:color="auto"/>
          <w:left w:val="single" w:sz="4" w:space="4" w:color="auto"/>
          <w:bottom w:val="single" w:sz="4" w:space="1" w:color="auto"/>
          <w:right w:val="single" w:sz="4" w:space="4" w:color="auto"/>
        </w:pBdr>
      </w:pPr>
      <w:r>
        <w:t>4</w:t>
      </w:r>
      <w:r>
        <w:tab/>
        <w:t>RACH is stopped when MAC indicates RACH failure (existing indication)</w:t>
      </w:r>
    </w:p>
    <w:p w:rsidR="00A96FF1" w:rsidRDefault="00A96FF1" w:rsidP="00A96FF1">
      <w:pPr>
        <w:pStyle w:val="Doc-text2"/>
        <w:pBdr>
          <w:top w:val="single" w:sz="4" w:space="1" w:color="auto"/>
          <w:left w:val="single" w:sz="4" w:space="4" w:color="auto"/>
          <w:bottom w:val="single" w:sz="4" w:space="1" w:color="auto"/>
          <w:right w:val="single" w:sz="4" w:space="4" w:color="auto"/>
        </w:pBdr>
      </w:pPr>
      <w:r>
        <w:t>5</w:t>
      </w:r>
      <w:r>
        <w:tab/>
        <w:t>After RACH failure it is left to UE implementation when to retry  the request</w:t>
      </w:r>
    </w:p>
    <w:p w:rsidR="00A96FF1" w:rsidRDefault="00A96FF1" w:rsidP="00F53C2F">
      <w:pPr>
        <w:pStyle w:val="Doc-text2"/>
      </w:pPr>
    </w:p>
    <w:p w:rsidR="00F53C2F" w:rsidRPr="00F53C2F" w:rsidRDefault="00F53C2F" w:rsidP="00F53C2F">
      <w:pPr>
        <w:pStyle w:val="Doc-text2"/>
      </w:pPr>
    </w:p>
    <w:p w:rsidR="009A3522" w:rsidRDefault="0070390E" w:rsidP="009A3522">
      <w:pPr>
        <w:pStyle w:val="Doc-title"/>
      </w:pPr>
      <w:hyperlink r:id="rId1974" w:tooltip="C:Data3GPPExtractsR2-1805057 Clarification of broadcast indicator in SIB1.doc" w:history="1">
        <w:r w:rsidR="009A3522" w:rsidRPr="00267E19">
          <w:rPr>
            <w:rStyle w:val="Hyperlink"/>
          </w:rPr>
          <w:t>R2-1805057</w:t>
        </w:r>
      </w:hyperlink>
      <w:r w:rsidR="009A3522">
        <w:tab/>
        <w:t>Clarification of broadcast indicator in SIB1</w:t>
      </w:r>
      <w:r w:rsidR="009A3522">
        <w:tab/>
        <w:t>LG Electronics Inc.</w:t>
      </w:r>
      <w:r w:rsidR="009A3522">
        <w:tab/>
        <w:t>discussion</w:t>
      </w:r>
    </w:p>
    <w:p w:rsidR="009A3522" w:rsidRDefault="0070390E" w:rsidP="009A3522">
      <w:pPr>
        <w:pStyle w:val="Doc-title"/>
      </w:pPr>
      <w:hyperlink r:id="rId1975" w:tooltip="C:Data3GPPExtractsR2-1804987 - Duration of on-demand SI broadcast.docx" w:history="1">
        <w:r w:rsidR="009A3522" w:rsidRPr="00267E19">
          <w:rPr>
            <w:rStyle w:val="Hyperlink"/>
          </w:rPr>
          <w:t>R2-1804987</w:t>
        </w:r>
      </w:hyperlink>
      <w:r w:rsidR="009A3522">
        <w:tab/>
        <w:t>Duration of on-demand SI broadcast</w:t>
      </w:r>
      <w:r w:rsidR="009A3522">
        <w:tab/>
        <w:t>Ericsson</w:t>
      </w:r>
      <w:r w:rsidR="009A3522">
        <w:tab/>
        <w:t>discussion</w:t>
      </w:r>
    </w:p>
    <w:p w:rsidR="009A3522" w:rsidRDefault="0070390E" w:rsidP="009A3522">
      <w:pPr>
        <w:pStyle w:val="Doc-title"/>
      </w:pPr>
      <w:hyperlink r:id="rId1976" w:tooltip="C:Data3GPPExtractsR2-1805223 Consideration on Indication for On-Demand SI Broadcast.doc" w:history="1">
        <w:r w:rsidR="009A3522" w:rsidRPr="00267E19">
          <w:rPr>
            <w:rStyle w:val="Hyperlink"/>
          </w:rPr>
          <w:t>R2-1805223</w:t>
        </w:r>
      </w:hyperlink>
      <w:r w:rsidR="009A3522">
        <w:tab/>
        <w:t>Consideration on Indication for On-demand SI Broadcast</w:t>
      </w:r>
      <w:r w:rsidR="009A3522">
        <w:tab/>
        <w:t>Huawei, HiSilicon</w:t>
      </w:r>
      <w:r w:rsidR="009A3522">
        <w:tab/>
        <w:t>discussion</w:t>
      </w:r>
      <w:r w:rsidR="009A3522">
        <w:tab/>
        <w:t>Rel-15</w:t>
      </w:r>
      <w:r w:rsidR="009A3522">
        <w:tab/>
        <w:t>NR_newRAT-Core</w:t>
      </w:r>
    </w:p>
    <w:p w:rsidR="00956B82" w:rsidRDefault="0070390E" w:rsidP="00956B82">
      <w:pPr>
        <w:pStyle w:val="Doc-title"/>
      </w:pPr>
      <w:hyperlink r:id="rId1977" w:tooltip="C:Data3GPPExtractsR2-1804266 Open issues for Broadcasting Indicator.docx" w:history="1">
        <w:r w:rsidR="00956B82" w:rsidRPr="00267E19">
          <w:rPr>
            <w:rStyle w:val="Hyperlink"/>
          </w:rPr>
          <w:t>R2-1804266</w:t>
        </w:r>
      </w:hyperlink>
      <w:r w:rsidR="00956B82">
        <w:tab/>
        <w:t>Open issues for Broadcasting Indicator</w:t>
      </w:r>
      <w:r w:rsidR="00956B82">
        <w:tab/>
        <w:t>CATT</w:t>
      </w:r>
      <w:r w:rsidR="00956B82">
        <w:tab/>
        <w:t>discussion</w:t>
      </w:r>
      <w:r w:rsidR="00956B82">
        <w:tab/>
        <w:t>Late</w:t>
      </w:r>
    </w:p>
    <w:p w:rsidR="00956B82" w:rsidRDefault="0070390E" w:rsidP="00956B82">
      <w:pPr>
        <w:pStyle w:val="Doc-title"/>
      </w:pPr>
      <w:hyperlink r:id="rId1978" w:tooltip="C:Data3GPPExtractsR2-1804267 Indicator Granularity of on-demand SI Request.docx" w:history="1">
        <w:r w:rsidR="00956B82" w:rsidRPr="00267E19">
          <w:rPr>
            <w:rStyle w:val="Hyperlink"/>
          </w:rPr>
          <w:t>R2-1804267</w:t>
        </w:r>
      </w:hyperlink>
      <w:r w:rsidR="00956B82">
        <w:tab/>
        <w:t>Indicator Granularity of on-demand SI Request</w:t>
      </w:r>
      <w:r w:rsidR="00956B82">
        <w:tab/>
        <w:t>CATT</w:t>
      </w:r>
      <w:r w:rsidR="00956B82">
        <w:tab/>
        <w:t>discussion</w:t>
      </w:r>
      <w:r w:rsidR="00956B82">
        <w:tab/>
      </w:r>
      <w:hyperlink r:id="rId1979" w:tooltip="C:Data3GPPExtractsR2-1801831.docx" w:history="1">
        <w:r w:rsidR="00956B82" w:rsidRPr="00267E19">
          <w:rPr>
            <w:rStyle w:val="Hyperlink"/>
          </w:rPr>
          <w:t>R2-1801831</w:t>
        </w:r>
      </w:hyperlink>
      <w:r w:rsidR="00956B82">
        <w:tab/>
        <w:t>Late</w:t>
      </w:r>
    </w:p>
    <w:p w:rsidR="00956B82" w:rsidRDefault="0070390E" w:rsidP="00956B82">
      <w:pPr>
        <w:pStyle w:val="Doc-title"/>
      </w:pPr>
      <w:hyperlink r:id="rId1980" w:tooltip="C:Data3GPPExtractsR2-1804268 Awareness and RRC Action of on-demand SI Request Failure.docx" w:history="1">
        <w:r w:rsidR="00956B82" w:rsidRPr="00267E19">
          <w:rPr>
            <w:rStyle w:val="Hyperlink"/>
          </w:rPr>
          <w:t>R2-1804268</w:t>
        </w:r>
      </w:hyperlink>
      <w:r w:rsidR="00956B82">
        <w:tab/>
        <w:t>Awareness and RRC Action of on-demand SI Request Failure</w:t>
      </w:r>
      <w:r w:rsidR="00956B82">
        <w:tab/>
        <w:t>CATT</w:t>
      </w:r>
      <w:r w:rsidR="00956B82">
        <w:tab/>
        <w:t>discussion</w:t>
      </w:r>
      <w:r w:rsidR="00956B82">
        <w:tab/>
        <w:t>Late</w:t>
      </w:r>
    </w:p>
    <w:p w:rsidR="00956B82" w:rsidRDefault="0070390E" w:rsidP="00956B82">
      <w:pPr>
        <w:pStyle w:val="Doc-title"/>
        <w:rPr>
          <w:rStyle w:val="Hyperlink"/>
        </w:rPr>
      </w:pPr>
      <w:hyperlink r:id="rId1981" w:tooltip="C:Data3GPPExtractsR2-1804284.doc" w:history="1">
        <w:r w:rsidR="00956B82" w:rsidRPr="00267E19">
          <w:rPr>
            <w:rStyle w:val="Hyperlink"/>
          </w:rPr>
          <w:t>R2-1804284</w:t>
        </w:r>
      </w:hyperlink>
      <w:r w:rsidR="00956B82">
        <w:tab/>
        <w:t>Msg1-based or Msg3-based SI request procedure</w:t>
      </w:r>
      <w:r w:rsidR="00956B82">
        <w:tab/>
        <w:t>ASUSTeK</w:t>
      </w:r>
      <w:r w:rsidR="00956B82">
        <w:tab/>
        <w:t>discussion</w:t>
      </w:r>
      <w:r w:rsidR="00956B82">
        <w:tab/>
        <w:t>Rel-15</w:t>
      </w:r>
      <w:r w:rsidR="00956B82">
        <w:tab/>
        <w:t>NR_newRAT-Core</w:t>
      </w:r>
      <w:r w:rsidR="00956B82">
        <w:tab/>
      </w:r>
      <w:hyperlink r:id="rId1982" w:tooltip="C:Data3GPPExtractsR2-1801894.doc" w:history="1">
        <w:r w:rsidR="00956B82" w:rsidRPr="00267E19">
          <w:rPr>
            <w:rStyle w:val="Hyperlink"/>
          </w:rPr>
          <w:t>R2-1801894</w:t>
        </w:r>
      </w:hyperlink>
    </w:p>
    <w:p w:rsidR="00956B82" w:rsidRDefault="0070390E" w:rsidP="00956B82">
      <w:pPr>
        <w:pStyle w:val="Doc-title"/>
      </w:pPr>
      <w:hyperlink r:id="rId1983" w:tooltip="C:Data3GPPExtractsR2-1804309_SI Request Failure Handling &amp; SI Period Monitoring for On Demand SI.doc" w:history="1">
        <w:r w:rsidR="00956B82" w:rsidRPr="00267E19">
          <w:rPr>
            <w:rStyle w:val="Hyperlink"/>
          </w:rPr>
          <w:t>R2-1804309</w:t>
        </w:r>
      </w:hyperlink>
      <w:r w:rsidR="00956B82">
        <w:tab/>
        <w:t>SI Request Failure Handling &amp; SI Period Monitoring for On Demand SI</w:t>
      </w:r>
      <w:r w:rsidR="00956B82">
        <w:tab/>
        <w:t>Samsung Electronics Co., Ltd</w:t>
      </w:r>
      <w:r w:rsidR="00956B82">
        <w:tab/>
        <w:t>discussion</w:t>
      </w:r>
      <w:r w:rsidR="00956B82">
        <w:tab/>
        <w:t>Rel-15</w:t>
      </w:r>
      <w:r w:rsidR="00956B82">
        <w:tab/>
        <w:t>NR_newRAT-Core</w:t>
      </w:r>
    </w:p>
    <w:p w:rsidR="00956B82" w:rsidRDefault="0070390E" w:rsidP="00956B82">
      <w:pPr>
        <w:pStyle w:val="Doc-title"/>
      </w:pPr>
      <w:hyperlink r:id="rId1984" w:tooltip="C:Data3GPPExtractsR2-1804442 Consideration on the RACH resource and SI request mapping.docx" w:history="1">
        <w:r w:rsidR="00956B82" w:rsidRPr="00267E19">
          <w:rPr>
            <w:rStyle w:val="Hyperlink"/>
          </w:rPr>
          <w:t>R2-1804442</w:t>
        </w:r>
      </w:hyperlink>
      <w:r w:rsidR="00956B82">
        <w:tab/>
        <w:t>Consideration on the RACH resource and SI request mapping</w:t>
      </w:r>
      <w:r w:rsidR="00956B82">
        <w:tab/>
        <w:t>ZTE Corporation, Sanechips</w:t>
      </w:r>
      <w:r w:rsidR="00956B82">
        <w:tab/>
        <w:t>discussion</w:t>
      </w:r>
    </w:p>
    <w:p w:rsidR="00956B82" w:rsidRDefault="0070390E" w:rsidP="00956B82">
      <w:pPr>
        <w:pStyle w:val="Doc-title"/>
      </w:pPr>
      <w:hyperlink r:id="rId1985" w:tooltip="C:Data3GPPExtractsR2-1804443 Consideration on group based SI request scheme.docx" w:history="1">
        <w:r w:rsidR="00956B82" w:rsidRPr="00267E19">
          <w:rPr>
            <w:rStyle w:val="Hyperlink"/>
          </w:rPr>
          <w:t>R2-1804443</w:t>
        </w:r>
      </w:hyperlink>
      <w:r w:rsidR="00956B82">
        <w:tab/>
        <w:t>Consideration on the group based SI request scheme</w:t>
      </w:r>
      <w:r w:rsidR="00956B82">
        <w:tab/>
        <w:t>ZTE Corporation, Sanechips</w:t>
      </w:r>
      <w:r w:rsidR="00956B82">
        <w:tab/>
        <w:t>discussion</w:t>
      </w:r>
    </w:p>
    <w:p w:rsidR="00956B82" w:rsidRDefault="0070390E" w:rsidP="00956B82">
      <w:pPr>
        <w:pStyle w:val="Doc-title"/>
      </w:pPr>
      <w:hyperlink r:id="rId1986" w:tooltip="C:Data3GPPExtractsR2-1804444 Upper layer actions for the Random Access problem.docx" w:history="1">
        <w:r w:rsidR="00956B82" w:rsidRPr="00267E19">
          <w:rPr>
            <w:rStyle w:val="Hyperlink"/>
          </w:rPr>
          <w:t>R2-1804444</w:t>
        </w:r>
      </w:hyperlink>
      <w:r w:rsidR="00956B82">
        <w:tab/>
        <w:t>Upper layer actions for the Random Access problem</w:t>
      </w:r>
      <w:r w:rsidR="00956B82">
        <w:tab/>
        <w:t>ZTE Corporation, Sanechips</w:t>
      </w:r>
      <w:r w:rsidR="00956B82">
        <w:tab/>
        <w:t>discussion</w:t>
      </w:r>
    </w:p>
    <w:p w:rsidR="00956B82" w:rsidRDefault="0070390E" w:rsidP="00956B82">
      <w:pPr>
        <w:pStyle w:val="Doc-title"/>
      </w:pPr>
      <w:hyperlink r:id="rId1987" w:tooltip="C:Data3GPPExtractsR2-1804469_Msg1-based on demand SI request_final.docx" w:history="1">
        <w:r w:rsidR="00956B82" w:rsidRPr="00267E19">
          <w:rPr>
            <w:rStyle w:val="Hyperlink"/>
          </w:rPr>
          <w:t>R2-1804469</w:t>
        </w:r>
      </w:hyperlink>
      <w:r w:rsidR="00956B82">
        <w:tab/>
        <w:t>Msg1-based on demand SI request</w:t>
      </w:r>
      <w:r w:rsidR="00956B82">
        <w:tab/>
        <w:t>Spreadtrum Communications</w:t>
      </w:r>
      <w:r w:rsidR="00956B82">
        <w:tab/>
        <w:t>discussion</w:t>
      </w:r>
      <w:r w:rsidR="00956B82">
        <w:tab/>
        <w:t>Rel-15</w:t>
      </w:r>
    </w:p>
    <w:p w:rsidR="00956B82" w:rsidRDefault="0070390E" w:rsidP="00956B82">
      <w:pPr>
        <w:pStyle w:val="Doc-title"/>
        <w:rPr>
          <w:rStyle w:val="Hyperlink"/>
        </w:rPr>
      </w:pPr>
      <w:hyperlink r:id="rId1988" w:tooltip="C:Data3GPPExtractsR2-1804592_Beam based on demand SI acquisition for idle+inactive UE.doc" w:history="1">
        <w:r w:rsidR="00956B82" w:rsidRPr="00267E19">
          <w:rPr>
            <w:rStyle w:val="Hyperlink"/>
          </w:rPr>
          <w:t>R2-1804592</w:t>
        </w:r>
      </w:hyperlink>
      <w:r w:rsidR="00956B82">
        <w:tab/>
        <w:t>Beam based on demand SI acquisition for idle/inactive UE</w:t>
      </w:r>
      <w:r w:rsidR="00956B82">
        <w:tab/>
        <w:t>vivo</w:t>
      </w:r>
      <w:r w:rsidR="00956B82">
        <w:tab/>
        <w:t>discussion</w:t>
      </w:r>
      <w:r w:rsidR="00956B82">
        <w:tab/>
        <w:t>Rel-15</w:t>
      </w:r>
      <w:r w:rsidR="00956B82">
        <w:tab/>
        <w:t>NR_newRAT-Core</w:t>
      </w:r>
      <w:r w:rsidR="00956B82">
        <w:tab/>
      </w:r>
      <w:hyperlink r:id="rId1989" w:tooltip="C:Data3GPPExtractsR2-1802092_Beam based on demand SI acquisition for idle+inactive UE.doc" w:history="1">
        <w:r w:rsidR="00956B82" w:rsidRPr="00267E19">
          <w:rPr>
            <w:rStyle w:val="Hyperlink"/>
          </w:rPr>
          <w:t>R2-1802092</w:t>
        </w:r>
      </w:hyperlink>
    </w:p>
    <w:p w:rsidR="00956B82" w:rsidRDefault="0070390E" w:rsidP="00956B82">
      <w:pPr>
        <w:pStyle w:val="Doc-title"/>
        <w:rPr>
          <w:rStyle w:val="Hyperlink"/>
        </w:rPr>
      </w:pPr>
      <w:hyperlink r:id="rId1990" w:tooltip="C:Data3GPPExtractsR2-1804593_Failure Handling for On Demand SI Acquisition Procedure.doc" w:history="1">
        <w:r w:rsidR="00956B82" w:rsidRPr="00267E19">
          <w:rPr>
            <w:rStyle w:val="Hyperlink"/>
          </w:rPr>
          <w:t>R2-1804593</w:t>
        </w:r>
      </w:hyperlink>
      <w:r w:rsidR="00956B82">
        <w:tab/>
        <w:t>Failure Handling for On Demand SI Acquisition Procedure</w:t>
      </w:r>
      <w:r w:rsidR="00956B82">
        <w:tab/>
        <w:t>vivo</w:t>
      </w:r>
      <w:r w:rsidR="00956B82">
        <w:tab/>
        <w:t>discussion</w:t>
      </w:r>
      <w:r w:rsidR="00956B82">
        <w:tab/>
        <w:t>Rel-15</w:t>
      </w:r>
      <w:r w:rsidR="00956B82">
        <w:tab/>
        <w:t>NR_newRAT-Core</w:t>
      </w:r>
      <w:r w:rsidR="00956B82">
        <w:tab/>
      </w:r>
      <w:hyperlink r:id="rId1991" w:tooltip="C:Data3GPPExtractsR2-1802093_Failure Handling for On Demand SI Acquisition Procedure.doc" w:history="1">
        <w:r w:rsidR="00956B82" w:rsidRPr="00267E19">
          <w:rPr>
            <w:rStyle w:val="Hyperlink"/>
          </w:rPr>
          <w:t>R2-1802093</w:t>
        </w:r>
      </w:hyperlink>
    </w:p>
    <w:p w:rsidR="00956B82" w:rsidRDefault="0070390E" w:rsidP="00956B82">
      <w:pPr>
        <w:pStyle w:val="Doc-title"/>
      </w:pPr>
      <w:hyperlink r:id="rId1992" w:tooltip="C:Data3GPPExtractsR2-1804624 Further issues relates to on-demand SI.doc" w:history="1">
        <w:r w:rsidR="00956B82" w:rsidRPr="00267E19">
          <w:rPr>
            <w:rStyle w:val="Hyperlink"/>
          </w:rPr>
          <w:t>R2-1804624</w:t>
        </w:r>
      </w:hyperlink>
      <w:r w:rsidR="00956B82">
        <w:tab/>
        <w:t>Further issues relates to on-demand SI</w:t>
      </w:r>
      <w:r w:rsidR="00956B82">
        <w:tab/>
        <w:t>Beijing Xiaomi Mobile Software</w:t>
      </w:r>
      <w:r w:rsidR="00956B82">
        <w:tab/>
        <w:t>discussion</w:t>
      </w:r>
      <w:r w:rsidR="00956B82">
        <w:tab/>
        <w:t>Rel-15</w:t>
      </w:r>
    </w:p>
    <w:p w:rsidR="00956B82" w:rsidRDefault="0070390E" w:rsidP="00956B82">
      <w:pPr>
        <w:pStyle w:val="Doc-title"/>
      </w:pPr>
      <w:hyperlink r:id="rId1993" w:tooltip="C:Data3GPPExtractsR2-1804984 - On-demand SI reject procedure.docx" w:history="1">
        <w:r w:rsidR="00956B82" w:rsidRPr="00267E19">
          <w:rPr>
            <w:rStyle w:val="Hyperlink"/>
          </w:rPr>
          <w:t>R2-1804984</w:t>
        </w:r>
      </w:hyperlink>
      <w:r w:rsidR="00956B82">
        <w:tab/>
        <w:t>On-demand SI reject procedure</w:t>
      </w:r>
      <w:r w:rsidR="00956B82">
        <w:tab/>
        <w:t>Ericsson</w:t>
      </w:r>
      <w:r w:rsidR="00956B82">
        <w:tab/>
        <w:t>discussion</w:t>
      </w:r>
    </w:p>
    <w:p w:rsidR="00956B82" w:rsidRDefault="0070390E" w:rsidP="00956B82">
      <w:pPr>
        <w:pStyle w:val="Doc-title"/>
      </w:pPr>
      <w:hyperlink r:id="rId1994" w:tooltip="C:Data3GPPExtractsR2-1804998 Details of MSG3 for SI request.doc" w:history="1">
        <w:r w:rsidR="00956B82" w:rsidRPr="00267E19">
          <w:rPr>
            <w:rStyle w:val="Hyperlink"/>
          </w:rPr>
          <w:t>R2-1804998</w:t>
        </w:r>
      </w:hyperlink>
      <w:r w:rsidR="00956B82">
        <w:tab/>
        <w:t>Details of MSG3 for SI request</w:t>
      </w:r>
      <w:r w:rsidR="00956B82">
        <w:tab/>
        <w:t>LG Electronics Inc.</w:t>
      </w:r>
      <w:r w:rsidR="00956B82">
        <w:tab/>
        <w:t>discussion</w:t>
      </w:r>
    </w:p>
    <w:p w:rsidR="00956B82" w:rsidRDefault="0070390E" w:rsidP="00956B82">
      <w:pPr>
        <w:pStyle w:val="Doc-title"/>
      </w:pPr>
      <w:hyperlink r:id="rId1995" w:tooltip="C:Data3GPPExtractsR2-1805017-SysInfo_v00.docx" w:history="1">
        <w:r w:rsidR="00956B82" w:rsidRPr="00267E19">
          <w:rPr>
            <w:rStyle w:val="Hyperlink"/>
          </w:rPr>
          <w:t>R2-1805017</w:t>
        </w:r>
      </w:hyperlink>
      <w:r w:rsidR="00956B82">
        <w:tab/>
        <w:t>Remaining issues on on-demand System Information</w:t>
      </w:r>
      <w:r w:rsidR="00956B82">
        <w:tab/>
        <w:t>Intel Corporation</w:t>
      </w:r>
      <w:r w:rsidR="00956B82">
        <w:tab/>
        <w:t>discussion</w:t>
      </w:r>
      <w:r w:rsidR="00956B82">
        <w:tab/>
        <w:t>Rel-15</w:t>
      </w:r>
      <w:r w:rsidR="00956B82">
        <w:tab/>
        <w:t>NR_newRAT-Core</w:t>
      </w:r>
    </w:p>
    <w:p w:rsidR="00956B82" w:rsidRDefault="0070390E" w:rsidP="00956B82">
      <w:pPr>
        <w:pStyle w:val="Doc-title"/>
      </w:pPr>
      <w:hyperlink r:id="rId1996" w:tooltip="C:Data3GPPExtractsR2-1805224 Consideration on MSG1 based OSI request.doc" w:history="1">
        <w:r w:rsidR="00956B82" w:rsidRPr="00267E19">
          <w:rPr>
            <w:rStyle w:val="Hyperlink"/>
          </w:rPr>
          <w:t>R2-1805224</w:t>
        </w:r>
      </w:hyperlink>
      <w:r w:rsidR="00956B82">
        <w:tab/>
        <w:t>Consideration on MSG1 based OSI request</w:t>
      </w:r>
      <w:r w:rsidR="00956B82">
        <w:tab/>
        <w:t>Huawei, HiSilicon</w:t>
      </w:r>
      <w:r w:rsidR="00956B82">
        <w:tab/>
        <w:t>discussion</w:t>
      </w:r>
      <w:r w:rsidR="00956B82">
        <w:tab/>
        <w:t>Rel-15</w:t>
      </w:r>
      <w:r w:rsidR="00956B82">
        <w:tab/>
        <w:t>NR_newRAT-Core</w:t>
      </w:r>
    </w:p>
    <w:p w:rsidR="00956B82" w:rsidRDefault="0070390E" w:rsidP="00956B82">
      <w:pPr>
        <w:pStyle w:val="Doc-title"/>
      </w:pPr>
      <w:hyperlink r:id="rId1997" w:tooltip="C:Data3GPPExtractsR2-1805226 Failure handling for OSI reception.doc" w:history="1">
        <w:r w:rsidR="00956B82" w:rsidRPr="00267E19">
          <w:rPr>
            <w:rStyle w:val="Hyperlink"/>
          </w:rPr>
          <w:t>R2-1805226</w:t>
        </w:r>
      </w:hyperlink>
      <w:r w:rsidR="00956B82">
        <w:tab/>
        <w:t>Failure handling for OSI reception</w:t>
      </w:r>
      <w:r w:rsidR="00956B82">
        <w:tab/>
        <w:t>Huawei, HiSilicon</w:t>
      </w:r>
      <w:r w:rsidR="00956B82">
        <w:tab/>
        <w:t>discussion</w:t>
      </w:r>
      <w:r w:rsidR="00956B82">
        <w:tab/>
        <w:t>Rel-15</w:t>
      </w:r>
      <w:r w:rsidR="00956B82">
        <w:tab/>
        <w:t>NR_newRAT-Core</w:t>
      </w:r>
    </w:p>
    <w:p w:rsidR="00956B82" w:rsidRDefault="0070390E" w:rsidP="00956B82">
      <w:pPr>
        <w:pStyle w:val="Doc-title"/>
        <w:rPr>
          <w:rStyle w:val="Hyperlink"/>
        </w:rPr>
      </w:pPr>
      <w:hyperlink r:id="rId1998" w:tooltip="C:Data3GPPExtractsR2-1805933 RACH failure for SI request.doc" w:history="1">
        <w:r w:rsidR="00956B82" w:rsidRPr="00267E19">
          <w:rPr>
            <w:rStyle w:val="Hyperlink"/>
          </w:rPr>
          <w:t>R2-1805933</w:t>
        </w:r>
      </w:hyperlink>
      <w:r w:rsidR="00956B82">
        <w:tab/>
        <w:t>RACH failure for SI request</w:t>
      </w:r>
      <w:r w:rsidR="00956B82">
        <w:tab/>
        <w:t>LG Electronics Inc.</w:t>
      </w:r>
      <w:r w:rsidR="00956B82">
        <w:tab/>
        <w:t>discussion</w:t>
      </w:r>
      <w:r w:rsidR="00956B82">
        <w:tab/>
        <w:t>Rel-15</w:t>
      </w:r>
      <w:r w:rsidR="00956B82">
        <w:tab/>
        <w:t>NR_newRAT-Core</w:t>
      </w:r>
      <w:r w:rsidR="00956B82">
        <w:tab/>
      </w:r>
      <w:hyperlink r:id="rId1999" w:tooltip="C:Data3GPPExtractsR2-1801378 On demand SI procedure.doc" w:history="1">
        <w:r w:rsidR="00956B82" w:rsidRPr="00267E19">
          <w:rPr>
            <w:rStyle w:val="Hyperlink"/>
          </w:rPr>
          <w:t>R2-1801378</w:t>
        </w:r>
      </w:hyperlink>
    </w:p>
    <w:p w:rsidR="00355911" w:rsidRDefault="00355911" w:rsidP="00802F51">
      <w:pPr>
        <w:pStyle w:val="Heading5"/>
      </w:pPr>
      <w:r>
        <w:t>10.4.1.6.7</w:t>
      </w:r>
      <w:r>
        <w:tab/>
        <w:t>System information reception in connected mode</w:t>
      </w:r>
    </w:p>
    <w:p w:rsidR="00355911" w:rsidRDefault="00BB4CEF" w:rsidP="00BB4CEF">
      <w:pPr>
        <w:pStyle w:val="Comments"/>
      </w:pPr>
      <w:r w:rsidRPr="00BB4CEF">
        <w:t>Any remaining details of SI</w:t>
      </w:r>
      <w:r>
        <w:t xml:space="preserve"> </w:t>
      </w:r>
      <w:r w:rsidRPr="00BB4CEF">
        <w:t xml:space="preserve">reception in connected mode </w:t>
      </w:r>
      <w:r>
        <w:t>(n</w:t>
      </w:r>
      <w:r w:rsidR="00355911">
        <w:t>ote this continues the discussion that was star</w:t>
      </w:r>
      <w:r>
        <w:t>ted under the BWP stage 2 agenda item)</w:t>
      </w:r>
      <w:r w:rsidR="00355911">
        <w:t>.</w:t>
      </w:r>
    </w:p>
    <w:p w:rsidR="00241C10" w:rsidRDefault="00241C10" w:rsidP="00BB4CEF">
      <w:pPr>
        <w:pStyle w:val="Comments"/>
      </w:pPr>
    </w:p>
    <w:p w:rsidR="00241C10" w:rsidRDefault="00241C10" w:rsidP="00AB0C7F">
      <w:pPr>
        <w:pStyle w:val="EmailDiscussion"/>
      </w:pPr>
      <w:r>
        <w:t>[101bis#xx][NR] SI reception in connected mode (Samsung)</w:t>
      </w:r>
    </w:p>
    <w:p w:rsidR="00241C10" w:rsidRPr="00241C10" w:rsidRDefault="00241C10" w:rsidP="00241C10">
      <w:pPr>
        <w:pStyle w:val="EmailDiscussion2"/>
      </w:pPr>
      <w:r>
        <w:tab/>
        <w:t>To progress the remaining issues related to reception of SI in connected mode</w:t>
      </w:r>
      <w:r w:rsidR="002D6300">
        <w:t xml:space="preserve"> (related to papers in this AI. Can consider any new information received from RAN1</w:t>
      </w:r>
    </w:p>
    <w:p w:rsidR="00241C10" w:rsidRDefault="00241C10" w:rsidP="00241C10">
      <w:pPr>
        <w:pStyle w:val="EmailDiscussion2"/>
      </w:pPr>
      <w:r>
        <w:tab/>
        <w:t>Intended outcome: Report to next meeting</w:t>
      </w:r>
    </w:p>
    <w:p w:rsidR="00241C10" w:rsidRDefault="00241C10" w:rsidP="00241C10">
      <w:pPr>
        <w:pStyle w:val="EmailDiscussion2"/>
      </w:pPr>
      <w:r>
        <w:tab/>
        <w:t xml:space="preserve">Deadline:  Thursday 2018-05-10 </w:t>
      </w:r>
    </w:p>
    <w:p w:rsidR="00241C10" w:rsidRPr="00241C10" w:rsidRDefault="00241C10" w:rsidP="00241C10">
      <w:pPr>
        <w:pStyle w:val="Doc-text2"/>
      </w:pPr>
    </w:p>
    <w:p w:rsidR="006E1BC7" w:rsidRDefault="0070390E" w:rsidP="006E1BC7">
      <w:pPr>
        <w:pStyle w:val="Doc-title"/>
      </w:pPr>
      <w:hyperlink r:id="rId2000" w:tooltip="C:Data3GPPExtractsR2-1804313_Updated SI Reception in RRC Connected_Bandwidth Part Aspects.doc" w:history="1">
        <w:r w:rsidR="006E1BC7" w:rsidRPr="00267E19">
          <w:rPr>
            <w:rStyle w:val="Hyperlink"/>
          </w:rPr>
          <w:t>R2-1804313</w:t>
        </w:r>
      </w:hyperlink>
      <w:r w:rsidR="006E1BC7">
        <w:tab/>
        <w:t>Updated SI Reception in RRC Connected: BWP Aspects</w:t>
      </w:r>
      <w:r w:rsidR="006E1BC7">
        <w:tab/>
        <w:t>Samsung Electronics Co., Ltd</w:t>
      </w:r>
      <w:r w:rsidR="006E1BC7">
        <w:tab/>
        <w:t>discussion</w:t>
      </w:r>
      <w:r w:rsidR="006E1BC7">
        <w:tab/>
        <w:t>Rel-15</w:t>
      </w:r>
      <w:r w:rsidR="006E1BC7">
        <w:tab/>
        <w:t>NR_newRAT-Core</w:t>
      </w:r>
    </w:p>
    <w:p w:rsidR="009B086E" w:rsidRDefault="0070390E" w:rsidP="009B086E">
      <w:pPr>
        <w:pStyle w:val="Doc-title"/>
      </w:pPr>
      <w:hyperlink r:id="rId2001" w:tooltip="C:Data3GPPExtractsR2-1804263 Further discussion for SI broadcast in non-initial BWP.docx" w:history="1">
        <w:r w:rsidR="009B086E" w:rsidRPr="00267E19">
          <w:rPr>
            <w:rStyle w:val="Hyperlink"/>
          </w:rPr>
          <w:t>R2-1804263</w:t>
        </w:r>
      </w:hyperlink>
      <w:r w:rsidR="009B086E">
        <w:tab/>
        <w:t>Further discussion for SI broadcast in non-initial BWP</w:t>
      </w:r>
      <w:r w:rsidR="009B086E">
        <w:tab/>
        <w:t>CATT</w:t>
      </w:r>
      <w:r w:rsidR="009B086E">
        <w:tab/>
        <w:t>discussion</w:t>
      </w:r>
      <w:r w:rsidR="009B086E">
        <w:tab/>
        <w:t>Late</w:t>
      </w:r>
    </w:p>
    <w:p w:rsidR="006E1BC7" w:rsidRDefault="0070390E" w:rsidP="006E1BC7">
      <w:pPr>
        <w:pStyle w:val="Doc-title"/>
      </w:pPr>
      <w:hyperlink r:id="rId2002" w:tooltip="C:Data3GPPExtractsR2-1805616 Dedicated transfer of SI upon UE mobility.doc" w:history="1">
        <w:r w:rsidR="006E1BC7" w:rsidRPr="00267E19">
          <w:rPr>
            <w:rStyle w:val="Hyperlink"/>
          </w:rPr>
          <w:t>R2-1805616</w:t>
        </w:r>
      </w:hyperlink>
      <w:r w:rsidR="006E1BC7">
        <w:tab/>
        <w:t>Provision of SI in connected and upon UE mobility</w:t>
      </w:r>
      <w:r w:rsidR="006E1BC7">
        <w:tab/>
        <w:t>Samsung Telecommunications</w:t>
      </w:r>
      <w:r w:rsidR="006E1BC7">
        <w:tab/>
        <w:t>discussion</w:t>
      </w:r>
    </w:p>
    <w:p w:rsidR="00875F33" w:rsidRDefault="0070390E" w:rsidP="00875F33">
      <w:pPr>
        <w:pStyle w:val="Doc-title"/>
      </w:pPr>
      <w:hyperlink r:id="rId2003" w:tooltip="C:Data3GPPExtractsR2-1805248 System information reception in connected mode.docx" w:history="1">
        <w:r w:rsidR="00875F33" w:rsidRPr="00267E19">
          <w:rPr>
            <w:rStyle w:val="Hyperlink"/>
          </w:rPr>
          <w:t>R2-1805248</w:t>
        </w:r>
      </w:hyperlink>
      <w:r w:rsidR="00875F33">
        <w:tab/>
        <w:t>System information reception in connected mode</w:t>
      </w:r>
      <w:r w:rsidR="00875F33">
        <w:tab/>
        <w:t>Ericsson</w:t>
      </w:r>
      <w:r w:rsidR="00875F33">
        <w:tab/>
        <w:t>discussion</w:t>
      </w:r>
    </w:p>
    <w:p w:rsidR="009B086E" w:rsidRDefault="0070390E" w:rsidP="009B086E">
      <w:pPr>
        <w:pStyle w:val="Doc-title"/>
      </w:pPr>
      <w:hyperlink r:id="rId2004" w:tooltip="C:Data3GPPExtractsR2-1804264 SI provided by dedicated signaling for connected UE.docx" w:history="1">
        <w:r w:rsidR="009B086E" w:rsidRPr="00267E19">
          <w:rPr>
            <w:rStyle w:val="Hyperlink"/>
          </w:rPr>
          <w:t>R2-1804264</w:t>
        </w:r>
      </w:hyperlink>
      <w:r w:rsidR="009B086E">
        <w:tab/>
        <w:t>SI provided by dedicated signaling for connected UE</w:t>
      </w:r>
      <w:r w:rsidR="009B086E">
        <w:tab/>
        <w:t>CATT</w:t>
      </w:r>
      <w:r w:rsidR="009B086E">
        <w:tab/>
        <w:t>discussion</w:t>
      </w:r>
      <w:r w:rsidR="009B086E">
        <w:tab/>
        <w:t>Late</w:t>
      </w:r>
    </w:p>
    <w:p w:rsidR="009B086E" w:rsidRDefault="0070390E" w:rsidP="009B086E">
      <w:pPr>
        <w:pStyle w:val="Doc-title"/>
      </w:pPr>
      <w:hyperlink r:id="rId2005" w:tooltip="C:Data3GPPExtractsR2-1804425 SI Provision for Connected UE by dedicated signalling.doc" w:history="1">
        <w:r w:rsidR="009B086E" w:rsidRPr="00267E19">
          <w:rPr>
            <w:rStyle w:val="Hyperlink"/>
          </w:rPr>
          <w:t>R2-1804425</w:t>
        </w:r>
      </w:hyperlink>
      <w:r w:rsidR="009B086E">
        <w:tab/>
        <w:t>SI Provision by dedicated signalling to Connected UEs</w:t>
      </w:r>
      <w:r w:rsidR="009B086E">
        <w:tab/>
        <w:t>Huawei, HiSilicon</w:t>
      </w:r>
      <w:r w:rsidR="009B086E">
        <w:tab/>
        <w:t>discussion</w:t>
      </w:r>
      <w:r w:rsidR="009B086E">
        <w:tab/>
        <w:t>Rel-15</w:t>
      </w:r>
      <w:r w:rsidR="009B086E">
        <w:tab/>
        <w:t>NR_newRAT-Core</w:t>
      </w:r>
    </w:p>
    <w:p w:rsidR="009B086E" w:rsidRDefault="0070390E" w:rsidP="009B086E">
      <w:pPr>
        <w:pStyle w:val="Doc-title"/>
      </w:pPr>
      <w:hyperlink r:id="rId2006" w:tooltip="C:Data3GPPExtractsR2-1804426 MIB Reception for Connected UEs in BWP.doc" w:history="1">
        <w:r w:rsidR="009B086E" w:rsidRPr="00267E19">
          <w:rPr>
            <w:rStyle w:val="Hyperlink"/>
          </w:rPr>
          <w:t>R2-1804426</w:t>
        </w:r>
      </w:hyperlink>
      <w:r w:rsidR="009B086E">
        <w:tab/>
        <w:t>MIB Reception for Connected UE in BWP</w:t>
      </w:r>
      <w:r w:rsidR="009B086E">
        <w:tab/>
        <w:t>Huawei, HiSilicon</w:t>
      </w:r>
      <w:r w:rsidR="009B086E">
        <w:tab/>
        <w:t>discussion</w:t>
      </w:r>
      <w:r w:rsidR="009B086E">
        <w:tab/>
        <w:t>Rel-15</w:t>
      </w:r>
      <w:r w:rsidR="009B086E">
        <w:tab/>
        <w:t>NR_newRAT-Core</w:t>
      </w:r>
    </w:p>
    <w:p w:rsidR="009B086E" w:rsidRDefault="0070390E" w:rsidP="009B086E">
      <w:pPr>
        <w:pStyle w:val="Doc-title"/>
      </w:pPr>
      <w:hyperlink r:id="rId2007" w:tooltip="C:Data3GPPExtractsR2-1804427 Disscussion on Timing Information Provision for Connected UEs.doc" w:history="1">
        <w:r w:rsidR="009B086E" w:rsidRPr="00267E19">
          <w:rPr>
            <w:rStyle w:val="Hyperlink"/>
          </w:rPr>
          <w:t>R2-1804427</w:t>
        </w:r>
      </w:hyperlink>
      <w:r w:rsidR="009B086E">
        <w:tab/>
        <w:t>Provision of UTC SIB to connected UEs</w:t>
      </w:r>
      <w:r w:rsidR="009B086E">
        <w:tab/>
        <w:t>Huawei, HiSilicon</w:t>
      </w:r>
      <w:r w:rsidR="009B086E">
        <w:tab/>
        <w:t>discussion</w:t>
      </w:r>
      <w:r w:rsidR="009B086E">
        <w:tab/>
        <w:t>Rel-15</w:t>
      </w:r>
      <w:r w:rsidR="009B086E">
        <w:tab/>
        <w:t>NR_newRAT-Core</w:t>
      </w:r>
    </w:p>
    <w:p w:rsidR="009B086E" w:rsidRDefault="0070390E" w:rsidP="009B086E">
      <w:pPr>
        <w:pStyle w:val="Doc-title"/>
      </w:pPr>
      <w:hyperlink r:id="rId2008" w:tooltip="C:Data3GPPExtractsR2-1804445 Further consideration on SI and Paging receiving on Active BWP.docx" w:history="1">
        <w:r w:rsidR="009B086E" w:rsidRPr="00267E19">
          <w:rPr>
            <w:rStyle w:val="Hyperlink"/>
          </w:rPr>
          <w:t>R2-1804445</w:t>
        </w:r>
      </w:hyperlink>
      <w:r w:rsidR="009B086E">
        <w:tab/>
        <w:t>Further consideration on SI and Paging receiving on Active BWP</w:t>
      </w:r>
      <w:r w:rsidR="009B086E">
        <w:tab/>
        <w:t>ZTE Corporation, Sanechips</w:t>
      </w:r>
      <w:r w:rsidR="009B086E">
        <w:tab/>
        <w:t>discussion</w:t>
      </w:r>
    </w:p>
    <w:p w:rsidR="009B086E" w:rsidRDefault="0070390E" w:rsidP="009B086E">
      <w:pPr>
        <w:pStyle w:val="Doc-title"/>
      </w:pPr>
      <w:hyperlink r:id="rId2009" w:tooltip="C:Data3GPPExtractsR2-1804590_SI reception on BWP in connected mode.doc" w:history="1">
        <w:r w:rsidR="009B086E" w:rsidRPr="00267E19">
          <w:rPr>
            <w:rStyle w:val="Hyperlink"/>
          </w:rPr>
          <w:t>R2-1804590</w:t>
        </w:r>
      </w:hyperlink>
      <w:r w:rsidR="009B086E">
        <w:tab/>
        <w:t>SI reception on BWP in connected mode</w:t>
      </w:r>
      <w:r w:rsidR="009B086E">
        <w:tab/>
        <w:t>vivo</w:t>
      </w:r>
      <w:r w:rsidR="009B086E">
        <w:tab/>
        <w:t>discussion</w:t>
      </w:r>
      <w:r w:rsidR="009B086E">
        <w:tab/>
        <w:t>Rel-15</w:t>
      </w:r>
      <w:r w:rsidR="009B086E">
        <w:tab/>
        <w:t>NR_newRAT-Core</w:t>
      </w:r>
    </w:p>
    <w:p w:rsidR="009B086E" w:rsidRDefault="0070390E" w:rsidP="009B086E">
      <w:pPr>
        <w:pStyle w:val="Doc-title"/>
      </w:pPr>
      <w:hyperlink r:id="rId2010" w:tooltip="C:Data3GPPExtractsR2-1804812 (R15 NR WI AI104167 MIB and SIB provisioning in UE's active BWP).doc" w:history="1">
        <w:r w:rsidR="009B086E" w:rsidRPr="00267E19">
          <w:rPr>
            <w:rStyle w:val="Hyperlink"/>
          </w:rPr>
          <w:t>R2-1804812</w:t>
        </w:r>
      </w:hyperlink>
      <w:r w:rsidR="009B086E">
        <w:tab/>
        <w:t>SIB and MIB provisionning in UE’s active BWP</w:t>
      </w:r>
      <w:r w:rsidR="009B086E">
        <w:tab/>
        <w:t>InterDigital</w:t>
      </w:r>
      <w:r w:rsidR="009B086E">
        <w:tab/>
        <w:t>discussion</w:t>
      </w:r>
      <w:r w:rsidR="009B086E">
        <w:tab/>
        <w:t>Rel-15</w:t>
      </w:r>
      <w:r w:rsidR="009B086E">
        <w:tab/>
        <w:t>NR_newRAT-Core</w:t>
      </w:r>
    </w:p>
    <w:p w:rsidR="009B086E" w:rsidRDefault="0070390E" w:rsidP="009B086E">
      <w:pPr>
        <w:pStyle w:val="Doc-title"/>
      </w:pPr>
      <w:hyperlink r:id="rId2011" w:tooltip="C:Data3GPPExtractsR2-1804945 SI reception in the UE's active BWP.doc" w:history="1">
        <w:r w:rsidR="009B086E" w:rsidRPr="00267E19">
          <w:rPr>
            <w:rStyle w:val="Hyperlink"/>
          </w:rPr>
          <w:t>R2-1804945</w:t>
        </w:r>
      </w:hyperlink>
      <w:r w:rsidR="009B086E">
        <w:tab/>
        <w:t>SI reception in the UE's active BWP</w:t>
      </w:r>
      <w:r w:rsidR="009B086E">
        <w:tab/>
        <w:t>Fujitsu</w:t>
      </w:r>
      <w:r w:rsidR="009B086E">
        <w:tab/>
        <w:t>discussion</w:t>
      </w:r>
      <w:r w:rsidR="009B086E">
        <w:tab/>
        <w:t>Rel-15</w:t>
      </w:r>
      <w:r w:rsidR="009B086E">
        <w:tab/>
        <w:t>NR_newRAT-Core</w:t>
      </w:r>
    </w:p>
    <w:p w:rsidR="009B086E" w:rsidRDefault="0070390E" w:rsidP="009B086E">
      <w:pPr>
        <w:pStyle w:val="Doc-title"/>
        <w:rPr>
          <w:rStyle w:val="Hyperlink"/>
        </w:rPr>
      </w:pPr>
      <w:hyperlink r:id="rId2012" w:tooltip="C:Data3GPPExtractsR2-1805401 Initial BWP for Secondary Serving Cell.doc" w:history="1">
        <w:r w:rsidR="009B086E" w:rsidRPr="00267E19">
          <w:rPr>
            <w:rStyle w:val="Hyperlink"/>
          </w:rPr>
          <w:t>R2-1805401</w:t>
        </w:r>
      </w:hyperlink>
      <w:r w:rsidR="009B086E">
        <w:tab/>
        <w:t>Initial BWP for Secondary Serving Cell</w:t>
      </w:r>
      <w:r w:rsidR="009B086E">
        <w:tab/>
        <w:t>Lenovo, Motorola Mobility</w:t>
      </w:r>
      <w:r w:rsidR="009B086E">
        <w:tab/>
        <w:t>discussion</w:t>
      </w:r>
      <w:r w:rsidR="009B086E">
        <w:tab/>
        <w:t>Rel-15</w:t>
      </w:r>
      <w:r w:rsidR="009B086E">
        <w:tab/>
        <w:t>NR_newRAT-Core</w:t>
      </w:r>
      <w:r w:rsidR="009B086E">
        <w:tab/>
      </w:r>
      <w:hyperlink r:id="rId2013" w:tooltip="C:Data3GPPExtractsR2-1803391 Initial BWP for Secondary Serving Cell.doc" w:history="1">
        <w:r w:rsidR="009B086E" w:rsidRPr="00267E19">
          <w:rPr>
            <w:rStyle w:val="Hyperlink"/>
          </w:rPr>
          <w:t>R2-1803391</w:t>
        </w:r>
      </w:hyperlink>
    </w:p>
    <w:p w:rsidR="009B086E" w:rsidRDefault="0070390E" w:rsidP="009B086E">
      <w:pPr>
        <w:pStyle w:val="Doc-title"/>
      </w:pPr>
      <w:hyperlink r:id="rId2014" w:tooltip="C:Data3GPPExtractsR2-1805686-dedicatedsig_v01.docx" w:history="1">
        <w:r w:rsidR="009B086E" w:rsidRPr="00267E19">
          <w:rPr>
            <w:rStyle w:val="Hyperlink"/>
          </w:rPr>
          <w:t>R2-1805686</w:t>
        </w:r>
      </w:hyperlink>
      <w:r w:rsidR="009B086E">
        <w:tab/>
        <w:t>Details on dedicated signaling for SI reception in Connected Mode</w:t>
      </w:r>
      <w:r w:rsidR="009B086E">
        <w:tab/>
        <w:t>Intel Corporation</w:t>
      </w:r>
      <w:r w:rsidR="009B086E">
        <w:tab/>
        <w:t>discussion</w:t>
      </w:r>
      <w:r w:rsidR="009B086E">
        <w:tab/>
        <w:t>Rel-15</w:t>
      </w:r>
      <w:r w:rsidR="009B086E">
        <w:tab/>
        <w:t>NR_newRAT-Core</w:t>
      </w:r>
    </w:p>
    <w:p w:rsidR="00EA773B" w:rsidRDefault="0070390E" w:rsidP="00EA773B">
      <w:pPr>
        <w:pStyle w:val="Doc-title"/>
      </w:pPr>
      <w:hyperlink r:id="rId2015" w:tooltip="C:Data3GPPExtractsR2-1804992 - Notification and retrieval of updated SI for a UE in an active DL BWP.docx" w:history="1">
        <w:r w:rsidR="00EA773B" w:rsidRPr="00267E19">
          <w:rPr>
            <w:rStyle w:val="Hyperlink"/>
          </w:rPr>
          <w:t>R2-1804992</w:t>
        </w:r>
      </w:hyperlink>
      <w:r w:rsidR="00EA773B">
        <w:tab/>
        <w:t>Notification and retrieval of updated SI for a UE in an active DL BWP</w:t>
      </w:r>
      <w:r w:rsidR="00EA773B">
        <w:tab/>
        <w:t>Ericsson</w:t>
      </w:r>
      <w:r w:rsidR="00EA773B">
        <w:tab/>
        <w:t>discussion</w:t>
      </w:r>
    </w:p>
    <w:p w:rsidR="00EA773B" w:rsidRPr="00EA773B" w:rsidRDefault="00EA773B" w:rsidP="00EA773B">
      <w:pPr>
        <w:pStyle w:val="Doc-comment"/>
      </w:pPr>
      <w:r>
        <w:t>moved from 10.4.1.6.4 to 10.4.1.6.7</w:t>
      </w:r>
    </w:p>
    <w:p w:rsidR="00D742C9" w:rsidRDefault="00D742C9" w:rsidP="00D742C9">
      <w:pPr>
        <w:pStyle w:val="Comments"/>
      </w:pPr>
    </w:p>
    <w:p w:rsidR="00D742C9" w:rsidRPr="00F70CEE" w:rsidRDefault="00D742C9" w:rsidP="00D742C9">
      <w:pPr>
        <w:pStyle w:val="Comments"/>
      </w:pPr>
      <w:r>
        <w:t>Withdrawn</w:t>
      </w:r>
    </w:p>
    <w:p w:rsidR="00D742C9" w:rsidRDefault="00D742C9" w:rsidP="00D742C9">
      <w:pPr>
        <w:pStyle w:val="Doc-title"/>
      </w:pPr>
      <w:r w:rsidRPr="00267E19">
        <w:rPr>
          <w:highlight w:val="yellow"/>
        </w:rPr>
        <w:t>R2-1805199</w:t>
      </w:r>
      <w:r>
        <w:tab/>
        <w:t>System information acquisition in RRC CONNECTED over BWP</w:t>
      </w:r>
      <w:r>
        <w:tab/>
        <w:t>Qualcomm Incorporated</w:t>
      </w:r>
      <w:r>
        <w:tab/>
        <w:t>discussion</w:t>
      </w:r>
      <w:r>
        <w:tab/>
        <w:t>Rel-15</w:t>
      </w:r>
      <w:r>
        <w:tab/>
        <w:t>NR_newRAT-Core</w:t>
      </w:r>
      <w:r>
        <w:tab/>
      </w:r>
      <w:hyperlink r:id="rId2016" w:tooltip="C:Data3GPPExtractsR2-1803683 System information acquisition over BWP.doc" w:history="1">
        <w:r w:rsidRPr="00267E19">
          <w:rPr>
            <w:rStyle w:val="Hyperlink"/>
          </w:rPr>
          <w:t>R2-1803683</w:t>
        </w:r>
      </w:hyperlink>
      <w:r>
        <w:tab/>
        <w:t>Withdrawn</w:t>
      </w:r>
    </w:p>
    <w:p w:rsidR="00802F51" w:rsidRPr="007911C2" w:rsidRDefault="00802F51" w:rsidP="00802F51">
      <w:pPr>
        <w:pStyle w:val="Heading5"/>
      </w:pPr>
      <w:r w:rsidRPr="007911C2">
        <w:t>10.4.1.6.</w:t>
      </w:r>
      <w:r w:rsidR="00355911">
        <w:t>8</w:t>
      </w:r>
      <w:r w:rsidRPr="007911C2">
        <w:tab/>
        <w:t>System information -other</w:t>
      </w:r>
    </w:p>
    <w:p w:rsidR="00802F51" w:rsidRPr="007911C2" w:rsidRDefault="00802F51" w:rsidP="00802F51">
      <w:pPr>
        <w:pStyle w:val="Comments"/>
        <w:rPr>
          <w:noProof w:val="0"/>
        </w:rPr>
      </w:pPr>
      <w:r w:rsidRPr="007911C2">
        <w:rPr>
          <w:noProof w:val="0"/>
        </w:rPr>
        <w:t>Other system information related aspects</w:t>
      </w:r>
    </w:p>
    <w:p w:rsidR="009B086E" w:rsidRDefault="0070390E" w:rsidP="009B086E">
      <w:pPr>
        <w:pStyle w:val="Doc-title"/>
      </w:pPr>
      <w:hyperlink r:id="rId2017" w:tooltip="C:Data3GPPExtractsR2-1804395.docx" w:history="1">
        <w:r w:rsidR="009B086E" w:rsidRPr="00267E19">
          <w:rPr>
            <w:rStyle w:val="Hyperlink"/>
          </w:rPr>
          <w:t>R2-1804395</w:t>
        </w:r>
      </w:hyperlink>
      <w:r w:rsidR="009B086E">
        <w:tab/>
        <w:t>Multiple NS/P-Max for NR</w:t>
      </w:r>
      <w:r w:rsidR="009B086E">
        <w:tab/>
        <w:t>NTT DOCOMO, INC.</w:t>
      </w:r>
      <w:r w:rsidR="009B086E">
        <w:tab/>
        <w:t>discussion</w:t>
      </w:r>
      <w:r w:rsidR="009B086E">
        <w:tab/>
        <w:t>Rel-15</w:t>
      </w:r>
      <w:r w:rsidR="009B086E">
        <w:tab/>
        <w:t>NR_newRAT-Core</w:t>
      </w:r>
    </w:p>
    <w:p w:rsidR="009B086E" w:rsidRDefault="0070390E" w:rsidP="009B086E">
      <w:pPr>
        <w:pStyle w:val="Doc-title"/>
      </w:pPr>
      <w:hyperlink r:id="rId2018" w:tooltip="C:Data3GPPExtractsR2-1804981 - Details of RRC SI request.docx" w:history="1">
        <w:r w:rsidR="009B086E" w:rsidRPr="00267E19">
          <w:rPr>
            <w:rStyle w:val="Hyperlink"/>
          </w:rPr>
          <w:t>R2-1804981</w:t>
        </w:r>
      </w:hyperlink>
      <w:r w:rsidR="009B086E">
        <w:tab/>
        <w:t>Details of RRC SI request</w:t>
      </w:r>
      <w:r w:rsidR="009B086E">
        <w:tab/>
        <w:t>Ericsson</w:t>
      </w:r>
      <w:r w:rsidR="009B086E">
        <w:tab/>
        <w:t>discussion</w:t>
      </w:r>
    </w:p>
    <w:p w:rsidR="009B086E" w:rsidRDefault="0070390E" w:rsidP="009B086E">
      <w:pPr>
        <w:pStyle w:val="Doc-title"/>
      </w:pPr>
      <w:hyperlink r:id="rId2019" w:tooltip="C:Data3GPPExtractsR2-1804985 Optional configuration in NR system information.docx" w:history="1">
        <w:r w:rsidR="009B086E" w:rsidRPr="00267E19">
          <w:rPr>
            <w:rStyle w:val="Hyperlink"/>
          </w:rPr>
          <w:t>R2-1804985</w:t>
        </w:r>
      </w:hyperlink>
      <w:r w:rsidR="009B086E">
        <w:tab/>
        <w:t>Optional configuration in NR system information</w:t>
      </w:r>
      <w:r w:rsidR="009B086E">
        <w:tab/>
        <w:t>Ericsson</w:t>
      </w:r>
      <w:r w:rsidR="009B086E">
        <w:tab/>
        <w:t>discussion</w:t>
      </w:r>
    </w:p>
    <w:p w:rsidR="009B086E" w:rsidRDefault="0070390E" w:rsidP="009B086E">
      <w:pPr>
        <w:pStyle w:val="Doc-title"/>
      </w:pPr>
      <w:hyperlink r:id="rId2020" w:tooltip="C:Data3GPPExtractsR2-1804989 - TP to 38331 on System Information.docx" w:history="1">
        <w:r w:rsidR="009B086E" w:rsidRPr="00267E19">
          <w:rPr>
            <w:rStyle w:val="Hyperlink"/>
          </w:rPr>
          <w:t>R2-1804989</w:t>
        </w:r>
      </w:hyperlink>
      <w:r w:rsidR="009B086E">
        <w:tab/>
        <w:t>TP to 38.331 on System Information</w:t>
      </w:r>
      <w:r w:rsidR="009B086E">
        <w:tab/>
        <w:t>Ericsson</w:t>
      </w:r>
      <w:r w:rsidR="009B086E">
        <w:tab/>
        <w:t>discussion</w:t>
      </w:r>
    </w:p>
    <w:p w:rsidR="009B086E" w:rsidRDefault="0070390E" w:rsidP="009B086E">
      <w:pPr>
        <w:pStyle w:val="Doc-title"/>
      </w:pPr>
      <w:hyperlink r:id="rId2021" w:tooltip="C:Data3GPPExtractsR2-1804990 - Essential System Information in NR.docx" w:history="1">
        <w:r w:rsidR="009B086E" w:rsidRPr="00267E19">
          <w:rPr>
            <w:rStyle w:val="Hyperlink"/>
          </w:rPr>
          <w:t>R2-1804990</w:t>
        </w:r>
      </w:hyperlink>
      <w:r w:rsidR="009B086E">
        <w:tab/>
        <w:t>Essential System Information in NR</w:t>
      </w:r>
      <w:r w:rsidR="009B086E">
        <w:tab/>
        <w:t>Ericsson</w:t>
      </w:r>
      <w:r w:rsidR="009B086E">
        <w:tab/>
        <w:t>discussion</w:t>
      </w:r>
    </w:p>
    <w:p w:rsidR="009B086E" w:rsidRDefault="0070390E" w:rsidP="009B086E">
      <w:pPr>
        <w:pStyle w:val="Doc-title"/>
      </w:pPr>
      <w:hyperlink r:id="rId2022" w:tooltip="C:Data3GPPExtractsR2-1805056.doc" w:history="1">
        <w:r w:rsidR="009B086E" w:rsidRPr="00267E19">
          <w:rPr>
            <w:rStyle w:val="Hyperlink"/>
          </w:rPr>
          <w:t>R2-1805056</w:t>
        </w:r>
      </w:hyperlink>
      <w:r w:rsidR="009B086E">
        <w:tab/>
        <w:t>On Supporting Multiple Modification Periods in NR</w:t>
      </w:r>
      <w:r w:rsidR="009B086E">
        <w:tab/>
        <w:t>Samsung</w:t>
      </w:r>
      <w:r w:rsidR="009B086E">
        <w:tab/>
        <w:t>discussion</w:t>
      </w:r>
      <w:r w:rsidR="009B086E">
        <w:tab/>
        <w:t>NR_newRAT-Core</w:t>
      </w:r>
    </w:p>
    <w:p w:rsidR="00802F51" w:rsidRPr="007911C2" w:rsidRDefault="00802F51" w:rsidP="00802F51">
      <w:pPr>
        <w:pStyle w:val="Heading4"/>
      </w:pPr>
      <w:r w:rsidRPr="007911C2">
        <w:t>10.4.1.7</w:t>
      </w:r>
      <w:r w:rsidR="009D5C05">
        <w:tab/>
      </w:r>
      <w:r w:rsidRPr="007911C2">
        <w:t>Inactive state</w:t>
      </w:r>
    </w:p>
    <w:p w:rsidR="00802F51" w:rsidRPr="007911C2" w:rsidRDefault="00802F51" w:rsidP="00802F51">
      <w:pPr>
        <w:pStyle w:val="Comments"/>
        <w:rPr>
          <w:noProof w:val="0"/>
        </w:rPr>
      </w:pPr>
      <w:r w:rsidRPr="007911C2">
        <w:rPr>
          <w:noProof w:val="0"/>
        </w:rPr>
        <w:t>No documents should be submitted to 10.4.1.6. Please submit to 10.4.1.6.x</w:t>
      </w:r>
      <w:r w:rsidR="004B23BC">
        <w:rPr>
          <w:noProof w:val="0"/>
        </w:rPr>
        <w:t xml:space="preserve"> or the agenda item on the resume procedure in 10.4.1.3.5</w:t>
      </w:r>
      <w:r w:rsidRPr="007911C2">
        <w:rPr>
          <w:noProof w:val="0"/>
        </w:rPr>
        <w:t>.</w:t>
      </w:r>
    </w:p>
    <w:p w:rsidR="00802F51" w:rsidRPr="007911C2" w:rsidRDefault="00802F51" w:rsidP="00802F51">
      <w:pPr>
        <w:pStyle w:val="Heading5"/>
      </w:pPr>
      <w:r w:rsidRPr="007911C2">
        <w:t>10.4.1.7.</w:t>
      </w:r>
      <w:r w:rsidR="002D2F7F">
        <w:t>1</w:t>
      </w:r>
      <w:r w:rsidRPr="007911C2">
        <w:tab/>
        <w:t xml:space="preserve">RAN area </w:t>
      </w:r>
      <w:r w:rsidR="00CF24A0">
        <w:t xml:space="preserve">configuration and </w:t>
      </w:r>
      <w:r w:rsidRPr="007911C2">
        <w:t>update procedure</w:t>
      </w:r>
    </w:p>
    <w:p w:rsidR="00C55D11" w:rsidRDefault="00C55D11" w:rsidP="00C55D11">
      <w:pPr>
        <w:pStyle w:val="Comments"/>
        <w:rPr>
          <w:noProof w:val="0"/>
        </w:rPr>
      </w:pPr>
      <w:r>
        <w:rPr>
          <w:noProof w:val="0"/>
        </w:rPr>
        <w:t xml:space="preserve">Any further details </w:t>
      </w:r>
      <w:r w:rsidR="00216EE2">
        <w:rPr>
          <w:noProof w:val="0"/>
        </w:rPr>
        <w:t xml:space="preserve">specific to </w:t>
      </w:r>
      <w:r>
        <w:rPr>
          <w:noProof w:val="0"/>
        </w:rPr>
        <w:t xml:space="preserve">RAN </w:t>
      </w:r>
      <w:r w:rsidR="00CF24A0">
        <w:rPr>
          <w:noProof w:val="0"/>
        </w:rPr>
        <w:t xml:space="preserve">configuration (e.g. final </w:t>
      </w:r>
      <w:r w:rsidR="00835E5B">
        <w:rPr>
          <w:noProof w:val="0"/>
        </w:rPr>
        <w:t>details</w:t>
      </w:r>
      <w:r w:rsidR="00CF24A0">
        <w:rPr>
          <w:noProof w:val="0"/>
        </w:rPr>
        <w:t xml:space="preserve"> on field sizes, etc) and RAN </w:t>
      </w:r>
      <w:r>
        <w:rPr>
          <w:noProof w:val="0"/>
        </w:rPr>
        <w:t xml:space="preserve">area </w:t>
      </w:r>
      <w:r w:rsidRPr="00C55D11">
        <w:rPr>
          <w:noProof w:val="0"/>
        </w:rPr>
        <w:t xml:space="preserve">update </w:t>
      </w:r>
      <w:r w:rsidR="00216EE2">
        <w:rPr>
          <w:noProof w:val="0"/>
        </w:rPr>
        <w:t>(noting that the resume procedure is addressed by AI 10.4.1.3.5)</w:t>
      </w:r>
    </w:p>
    <w:p w:rsidR="007B0B60" w:rsidRDefault="0070390E" w:rsidP="007B0B60">
      <w:pPr>
        <w:pStyle w:val="Doc-title"/>
      </w:pPr>
      <w:hyperlink r:id="rId2023" w:tooltip="C:Data3GPPExtractsR2-1804807 - RNAU Failure clarification.docx" w:history="1">
        <w:r w:rsidR="007B0B60" w:rsidRPr="00267E19">
          <w:rPr>
            <w:rStyle w:val="Hyperlink"/>
          </w:rPr>
          <w:t>R2-1804807</w:t>
        </w:r>
      </w:hyperlink>
      <w:r w:rsidR="007B0B60">
        <w:tab/>
        <w:t>RNAU Failure clarification</w:t>
      </w:r>
      <w:r w:rsidR="007B0B60">
        <w:tab/>
        <w:t>Ericsson</w:t>
      </w:r>
      <w:r w:rsidR="007B0B60">
        <w:tab/>
        <w:t>discussion</w:t>
      </w:r>
      <w:r w:rsidR="007B0B60">
        <w:tab/>
        <w:t>Rel-15</w:t>
      </w:r>
      <w:r w:rsidR="007B0B60">
        <w:tab/>
        <w:t>NR_newRAT-Core</w:t>
      </w:r>
    </w:p>
    <w:p w:rsidR="007B0B60" w:rsidRDefault="0070390E" w:rsidP="007B0B60">
      <w:pPr>
        <w:pStyle w:val="Doc-title"/>
      </w:pPr>
      <w:hyperlink r:id="rId2024" w:tooltip="C:Data3GPPExtractsR2-1805014_NR_INACTIVE_RNAU_TAU-Intel.doc" w:history="1">
        <w:r w:rsidR="007B0B60" w:rsidRPr="00267E19">
          <w:rPr>
            <w:rStyle w:val="Hyperlink"/>
          </w:rPr>
          <w:t>R2-1805014</w:t>
        </w:r>
      </w:hyperlink>
      <w:r w:rsidR="007B0B60">
        <w:tab/>
        <w:t>Interaction between RNAU and Registration Update</w:t>
      </w:r>
      <w:r w:rsidR="007B0B60">
        <w:tab/>
        <w:t>Intel Corporation</w:t>
      </w:r>
      <w:r w:rsidR="007B0B60">
        <w:tab/>
        <w:t>discussion</w:t>
      </w:r>
      <w:r w:rsidR="007B0B60">
        <w:tab/>
        <w:t>Rel-15</w:t>
      </w:r>
      <w:r w:rsidR="007B0B60">
        <w:tab/>
        <w:t>NR_newRAT-Core</w:t>
      </w:r>
    </w:p>
    <w:p w:rsidR="00F27536" w:rsidRDefault="00F27536" w:rsidP="00F27536">
      <w:pPr>
        <w:pStyle w:val="Doc-text2"/>
      </w:pPr>
      <w:r>
        <w:t>P1</w:t>
      </w:r>
    </w:p>
    <w:p w:rsidR="00F27536" w:rsidRDefault="00F27536" w:rsidP="00F27536">
      <w:pPr>
        <w:pStyle w:val="Doc-text2"/>
      </w:pPr>
      <w:r>
        <w:t>-</w:t>
      </w:r>
      <w:r>
        <w:tab/>
        <w:t>Qualcomm think that separate cause values are needed as the network can decide whether to do the context relocation or not. Intel think the network can judge whether the UE has changes RNA.</w:t>
      </w:r>
    </w:p>
    <w:p w:rsidR="00F27536" w:rsidRDefault="00F27536" w:rsidP="00F27536">
      <w:pPr>
        <w:pStyle w:val="Doc-text2"/>
      </w:pPr>
      <w:r>
        <w:t>-</w:t>
      </w:r>
      <w:r>
        <w:tab/>
        <w:t>ZTE share the Intel view.</w:t>
      </w:r>
    </w:p>
    <w:p w:rsidR="00F27536" w:rsidRDefault="00F27536" w:rsidP="00F27536">
      <w:pPr>
        <w:pStyle w:val="Doc-text2"/>
      </w:pPr>
      <w:r>
        <w:t>P2</w:t>
      </w:r>
    </w:p>
    <w:p w:rsidR="00F27536" w:rsidRDefault="00F27536" w:rsidP="00F27536">
      <w:pPr>
        <w:pStyle w:val="Doc-text2"/>
      </w:pPr>
      <w:r>
        <w:t>-</w:t>
      </w:r>
      <w:r>
        <w:tab/>
        <w:t>LG thinks the that in connected the upper layer will not provide an establishment cause for a TAU case. How does NAS distinguish this case. Intel think we agreed from the AC discussion that NAS would provide this.</w:t>
      </w:r>
    </w:p>
    <w:p w:rsidR="00F27536" w:rsidRDefault="00F27536" w:rsidP="00F27536">
      <w:pPr>
        <w:pStyle w:val="Doc-text2"/>
      </w:pPr>
      <w:r>
        <w:t>-</w:t>
      </w:r>
      <w:r>
        <w:tab/>
      </w:r>
      <w:r w:rsidR="006478CB">
        <w:t xml:space="preserve">ZTE ask if the UE sends the TAU and the RNAU. Intel assume that both procedures occur. </w:t>
      </w:r>
    </w:p>
    <w:p w:rsidR="006478CB" w:rsidRDefault="006478CB" w:rsidP="00F27536">
      <w:pPr>
        <w:pStyle w:val="Doc-text2"/>
      </w:pPr>
      <w:r>
        <w:t>-</w:t>
      </w:r>
      <w:r>
        <w:tab/>
        <w:t>Samsung think nothing is broken if we don't specify anything. If we try to do anything then it will lead to strange modelling in our spec.</w:t>
      </w:r>
    </w:p>
    <w:p w:rsidR="006478CB" w:rsidRDefault="006478CB" w:rsidP="00F27536">
      <w:pPr>
        <w:pStyle w:val="Doc-text2"/>
      </w:pPr>
      <w:r>
        <w:t>-</w:t>
      </w:r>
      <w:r>
        <w:tab/>
        <w:t>Qualcomm think we need to have this prioritisation to ensure that the UE is placed into connected to send the TAU request</w:t>
      </w:r>
    </w:p>
    <w:p w:rsidR="006478CB" w:rsidRDefault="006478CB" w:rsidP="00F27536">
      <w:pPr>
        <w:pStyle w:val="Doc-text2"/>
      </w:pPr>
      <w:r>
        <w:t>-</w:t>
      </w:r>
      <w:r>
        <w:tab/>
        <w:t>OPPO ask which cause value will be used in the resume. Intel we can state that if they occur simultaneously then we perform the TAU.</w:t>
      </w:r>
    </w:p>
    <w:p w:rsidR="006478CB" w:rsidRDefault="006478CB" w:rsidP="00F27536">
      <w:pPr>
        <w:pStyle w:val="Doc-text2"/>
      </w:pPr>
      <w:r>
        <w:t>-</w:t>
      </w:r>
      <w:r>
        <w:tab/>
      </w:r>
      <w:r w:rsidR="00073A62">
        <w:t>Samsung there is nothing we can do to prevent the UE doing separate procedures. Nokia agree there is nothing to do in the spec. It is not possible to check whether these happen at the same time in the UE.</w:t>
      </w:r>
    </w:p>
    <w:p w:rsidR="00073A62" w:rsidRDefault="00073A62" w:rsidP="00F27536">
      <w:pPr>
        <w:pStyle w:val="Doc-text2"/>
      </w:pPr>
      <w:r>
        <w:t>-</w:t>
      </w:r>
      <w:r>
        <w:tab/>
        <w:t>ZTE think it is typical that the TAU and RNAU will coincide and it would be good to ensure the UE only sends TAU.</w:t>
      </w:r>
    </w:p>
    <w:p w:rsidR="00073A62" w:rsidRDefault="00073A62" w:rsidP="00F27536">
      <w:pPr>
        <w:pStyle w:val="Doc-text2"/>
      </w:pPr>
      <w:r>
        <w:t>-</w:t>
      </w:r>
      <w:r>
        <w:tab/>
      </w:r>
      <w:r w:rsidR="009267FD">
        <w:t>Nokia think this happens regularly at every tracking area change.</w:t>
      </w:r>
    </w:p>
    <w:p w:rsidR="006478CB" w:rsidRDefault="006478CB" w:rsidP="00F27536">
      <w:pPr>
        <w:pStyle w:val="Doc-text2"/>
      </w:pPr>
    </w:p>
    <w:p w:rsidR="00F27536" w:rsidRDefault="00F27536" w:rsidP="009267FD">
      <w:pPr>
        <w:pStyle w:val="Doc-text2"/>
        <w:pBdr>
          <w:top w:val="single" w:sz="4" w:space="1" w:color="auto"/>
          <w:left w:val="single" w:sz="4" w:space="4" w:color="auto"/>
          <w:bottom w:val="single" w:sz="4" w:space="1" w:color="auto"/>
          <w:right w:val="single" w:sz="4" w:space="4" w:color="auto"/>
        </w:pBdr>
      </w:pPr>
      <w:r>
        <w:t>Agreements</w:t>
      </w:r>
    </w:p>
    <w:p w:rsidR="00F27536" w:rsidRDefault="009267FD" w:rsidP="009267FD">
      <w:pPr>
        <w:pStyle w:val="Doc-text2"/>
        <w:pBdr>
          <w:top w:val="single" w:sz="4" w:space="1" w:color="auto"/>
          <w:left w:val="single" w:sz="4" w:space="4" w:color="auto"/>
          <w:bottom w:val="single" w:sz="4" w:space="1" w:color="auto"/>
          <w:right w:val="single" w:sz="4" w:space="4" w:color="auto"/>
        </w:pBdr>
      </w:pPr>
      <w:r>
        <w:t>1.</w:t>
      </w:r>
      <w:r>
        <w:tab/>
      </w:r>
      <w:r w:rsidR="00F27536">
        <w:t>A single establishment cause value is used to specify both periodic and mobility based RNAU.</w:t>
      </w:r>
    </w:p>
    <w:p w:rsidR="00F27536" w:rsidRDefault="009267FD" w:rsidP="009267FD">
      <w:pPr>
        <w:pStyle w:val="Doc-text2"/>
        <w:pBdr>
          <w:top w:val="single" w:sz="4" w:space="1" w:color="auto"/>
          <w:left w:val="single" w:sz="4" w:space="4" w:color="auto"/>
          <w:bottom w:val="single" w:sz="4" w:space="1" w:color="auto"/>
          <w:right w:val="single" w:sz="4" w:space="4" w:color="auto"/>
        </w:pBdr>
      </w:pPr>
      <w:r>
        <w:t>2</w:t>
      </w:r>
      <w:r>
        <w:tab/>
      </w:r>
      <w:r w:rsidR="00073A62">
        <w:t xml:space="preserve">If </w:t>
      </w:r>
      <w:r w:rsidR="00073A62" w:rsidRPr="00073A62">
        <w:t>Registration Update and RNAU are triggered simultaneo</w:t>
      </w:r>
      <w:r w:rsidR="00073A62">
        <w:t xml:space="preserve">usly </w:t>
      </w:r>
      <w:r>
        <w:t xml:space="preserve">(i.e. at change of TA) </w:t>
      </w:r>
      <w:r w:rsidR="00073A62">
        <w:t xml:space="preserve">then the UE </w:t>
      </w:r>
      <w:r w:rsidR="00FE5551">
        <w:t>performs</w:t>
      </w:r>
      <w:r w:rsidR="00073A62">
        <w:t xml:space="preserve"> TAU, meaning that the resume procedure uses the cause value associated with the TAU</w:t>
      </w:r>
      <w:r>
        <w:t xml:space="preserve"> (e.g. MO signalling)</w:t>
      </w:r>
    </w:p>
    <w:p w:rsidR="00F27536" w:rsidRPr="00F27536" w:rsidRDefault="00F27536" w:rsidP="00F27536">
      <w:pPr>
        <w:pStyle w:val="Doc-text2"/>
      </w:pPr>
    </w:p>
    <w:p w:rsidR="00F27536" w:rsidRPr="00F27536" w:rsidRDefault="00F27536" w:rsidP="00F27536">
      <w:pPr>
        <w:pStyle w:val="Doc-text2"/>
      </w:pPr>
    </w:p>
    <w:p w:rsidR="009B086E" w:rsidRDefault="0070390E" w:rsidP="009B086E">
      <w:pPr>
        <w:pStyle w:val="Doc-title"/>
      </w:pPr>
      <w:hyperlink r:id="rId2025" w:tooltip="C:Data3GPPExtractsR2-1804322_nr_area_v26.doc" w:history="1">
        <w:r w:rsidR="009B086E" w:rsidRPr="00267E19">
          <w:rPr>
            <w:rStyle w:val="Hyperlink"/>
          </w:rPr>
          <w:t>R2-1804322</w:t>
        </w:r>
      </w:hyperlink>
      <w:r w:rsidR="009B086E">
        <w:tab/>
        <w:t>Further considerations on the RAN notification area for NR</w:t>
      </w:r>
      <w:r w:rsidR="009B086E">
        <w:tab/>
        <w:t>Samsung</w:t>
      </w:r>
      <w:r w:rsidR="009B086E">
        <w:tab/>
        <w:t>discussion</w:t>
      </w:r>
      <w:r w:rsidR="009B086E">
        <w:tab/>
        <w:t>Rel-15</w:t>
      </w:r>
    </w:p>
    <w:p w:rsidR="009267FD" w:rsidRDefault="004466AD" w:rsidP="009267FD">
      <w:pPr>
        <w:pStyle w:val="Doc-text2"/>
      </w:pPr>
      <w:r>
        <w:t>-</w:t>
      </w:r>
      <w:r>
        <w:tab/>
        <w:t>Huawei think that the RNA does not need to be PLMN specific. It also means that more information is needed in MSG3</w:t>
      </w:r>
    </w:p>
    <w:p w:rsidR="004466AD" w:rsidRDefault="004466AD" w:rsidP="009267FD">
      <w:pPr>
        <w:pStyle w:val="Doc-text2"/>
      </w:pPr>
      <w:r>
        <w:t>-</w:t>
      </w:r>
      <w:r>
        <w:tab/>
        <w:t xml:space="preserve">Intel think that TA can be PLMN specific but this is the RAN and so there does not need to be operator coordination. </w:t>
      </w:r>
    </w:p>
    <w:p w:rsidR="004466AD" w:rsidRDefault="004466AD" w:rsidP="009267FD">
      <w:pPr>
        <w:pStyle w:val="Doc-text2"/>
      </w:pPr>
      <w:r>
        <w:t>-</w:t>
      </w:r>
      <w:r>
        <w:tab/>
        <w:t>Samsung explain that the TAs are PLMN specific and hence the RANACs should also be PLMN specific.</w:t>
      </w:r>
    </w:p>
    <w:p w:rsidR="004466AD" w:rsidRDefault="004466AD" w:rsidP="009267FD">
      <w:pPr>
        <w:pStyle w:val="Doc-text2"/>
      </w:pPr>
      <w:r>
        <w:t>-</w:t>
      </w:r>
      <w:r>
        <w:tab/>
        <w:t>Ericsson think the RNA list could be the TAI list but the signalling doesn’t allow.</w:t>
      </w:r>
    </w:p>
    <w:p w:rsidR="004466AD" w:rsidRDefault="004466AD" w:rsidP="009267FD">
      <w:pPr>
        <w:pStyle w:val="Doc-text2"/>
      </w:pPr>
      <w:r>
        <w:t>-</w:t>
      </w:r>
      <w:r>
        <w:tab/>
        <w:t>Nokia think the RNA is a combination of TAI and RANAC and the TAI is PLMN specific.</w:t>
      </w:r>
    </w:p>
    <w:p w:rsidR="004466AD" w:rsidRDefault="00037633" w:rsidP="002D6300">
      <w:pPr>
        <w:pStyle w:val="Doc-text2"/>
      </w:pPr>
      <w:r>
        <w:t>=&gt;</w:t>
      </w:r>
      <w:r>
        <w:tab/>
        <w:t>Offline discussion whether to provide a RANAC code per PLMN (Offline discussion #44, Samsung)</w:t>
      </w:r>
    </w:p>
    <w:p w:rsidR="002D6300" w:rsidRDefault="002D6300" w:rsidP="002D6300">
      <w:pPr>
        <w:pStyle w:val="Doc-text2"/>
      </w:pPr>
      <w:r>
        <w:t>-</w:t>
      </w:r>
      <w:r>
        <w:tab/>
        <w:t>Update from offline: One company was still reluctant to agree to a RANAC per PLMN, and other companies were ok with the solution.</w:t>
      </w:r>
    </w:p>
    <w:p w:rsidR="007748A0" w:rsidRPr="002D6300" w:rsidRDefault="007748A0" w:rsidP="002D6300">
      <w:pPr>
        <w:pStyle w:val="Doc-text2"/>
      </w:pPr>
      <w:r>
        <w:t>=&gt;</w:t>
      </w:r>
      <w:r>
        <w:tab/>
        <w:t>RANAC can be provided per PLMN</w:t>
      </w:r>
    </w:p>
    <w:p w:rsidR="009267FD" w:rsidRPr="009267FD" w:rsidRDefault="009267FD" w:rsidP="009267FD">
      <w:pPr>
        <w:pStyle w:val="Doc-text2"/>
      </w:pPr>
    </w:p>
    <w:p w:rsidR="007B0B60" w:rsidRDefault="0070390E" w:rsidP="007B0B60">
      <w:pPr>
        <w:pStyle w:val="Doc-title"/>
      </w:pPr>
      <w:hyperlink r:id="rId2026" w:tooltip="C:Data3GPPExtractsR2-1804935 RAN notification area details.doc" w:history="1">
        <w:r w:rsidR="007B0B60" w:rsidRPr="00267E19">
          <w:rPr>
            <w:rStyle w:val="Hyperlink"/>
          </w:rPr>
          <w:t>R2-1804935</w:t>
        </w:r>
      </w:hyperlink>
      <w:r w:rsidR="007B0B60">
        <w:tab/>
        <w:t>RAN area configuration details</w:t>
      </w:r>
      <w:r w:rsidR="007B0B60">
        <w:tab/>
        <w:t>Nokia, Nokia Shanghai Bell</w:t>
      </w:r>
      <w:r w:rsidR="007B0B60">
        <w:tab/>
        <w:t>discussion</w:t>
      </w:r>
      <w:r w:rsidR="007B0B60">
        <w:tab/>
        <w:t>Rel-15</w:t>
      </w:r>
      <w:r w:rsidR="007B0B60">
        <w:tab/>
        <w:t>NR_newRAT-Core</w:t>
      </w:r>
    </w:p>
    <w:p w:rsidR="00BB7803" w:rsidRDefault="00BB7803" w:rsidP="00BB7803">
      <w:pPr>
        <w:pStyle w:val="Doc-text2"/>
      </w:pPr>
    </w:p>
    <w:p w:rsidR="00BB7803" w:rsidRDefault="000B14D8" w:rsidP="00FD76DB">
      <w:pPr>
        <w:pStyle w:val="Doc-text2"/>
        <w:pBdr>
          <w:top w:val="single" w:sz="4" w:space="1" w:color="auto"/>
          <w:left w:val="single" w:sz="4" w:space="4" w:color="auto"/>
          <w:bottom w:val="single" w:sz="4" w:space="1" w:color="auto"/>
          <w:right w:val="single" w:sz="4" w:space="4" w:color="auto"/>
        </w:pBdr>
      </w:pPr>
      <w:r>
        <w:t>Agreements</w:t>
      </w:r>
    </w:p>
    <w:p w:rsidR="000B14D8" w:rsidRDefault="000B14D8" w:rsidP="00FD76DB">
      <w:pPr>
        <w:pStyle w:val="Doc-text2"/>
        <w:pBdr>
          <w:top w:val="single" w:sz="4" w:space="1" w:color="auto"/>
          <w:left w:val="single" w:sz="4" w:space="4" w:color="auto"/>
          <w:bottom w:val="single" w:sz="4" w:space="1" w:color="auto"/>
          <w:right w:val="single" w:sz="4" w:space="4" w:color="auto"/>
        </w:pBdr>
      </w:pPr>
      <w:r>
        <w:t>1</w:t>
      </w:r>
      <w:r>
        <w:tab/>
        <w:t>The RNA can included TAs and cells that are from different PLMNs</w:t>
      </w:r>
      <w:r w:rsidR="00FD76DB">
        <w:t xml:space="preserve"> (these would be equivalent PLMNs)</w:t>
      </w:r>
    </w:p>
    <w:p w:rsidR="00FD76DB" w:rsidRDefault="00FD76DB" w:rsidP="007748A0">
      <w:pPr>
        <w:pStyle w:val="Doc-text2"/>
      </w:pPr>
      <w:r>
        <w:t>=&gt;</w:t>
      </w:r>
      <w:r>
        <w:tab/>
        <w:t>ASN.1 details can be discussed offline (Offline discussion #45, Nokia)</w:t>
      </w:r>
    </w:p>
    <w:p w:rsidR="00BB7803" w:rsidRDefault="00BB7803" w:rsidP="00BB7803">
      <w:pPr>
        <w:pStyle w:val="Doc-text2"/>
      </w:pPr>
    </w:p>
    <w:p w:rsidR="00BB7803" w:rsidRDefault="0070390E" w:rsidP="001070D0">
      <w:pPr>
        <w:pStyle w:val="Doc-title"/>
      </w:pPr>
      <w:hyperlink r:id="rId2027" w:tooltip="C:Data3GPPExtractsR2-1806477 Offline discussion 45 report.doc" w:history="1">
        <w:r w:rsidR="001876A7" w:rsidRPr="007748A0">
          <w:rPr>
            <w:rStyle w:val="Hyperlink"/>
          </w:rPr>
          <w:t>R2-1806477</w:t>
        </w:r>
      </w:hyperlink>
      <w:r w:rsidR="001876A7" w:rsidRPr="001876A7">
        <w:tab/>
        <w:t>[Offline#45 report]</w:t>
      </w:r>
      <w:r w:rsidR="001876A7" w:rsidRPr="001876A7">
        <w:tab/>
        <w:t>Nokia, Nokia Shanghai Bell</w:t>
      </w:r>
      <w:r w:rsidR="001876A7" w:rsidRPr="001876A7">
        <w:tab/>
        <w:t>discussion</w:t>
      </w:r>
      <w:r w:rsidR="001876A7" w:rsidRPr="001876A7">
        <w:tab/>
        <w:t>NR_newRAT-Core</w:t>
      </w:r>
    </w:p>
    <w:p w:rsidR="007748A0" w:rsidRDefault="007748A0" w:rsidP="007748A0">
      <w:pPr>
        <w:pStyle w:val="Doc-text2"/>
      </w:pPr>
      <w:r>
        <w:t>=&gt;</w:t>
      </w:r>
      <w:r>
        <w:tab/>
        <w:t xml:space="preserve">Add FFS on whether the "plmn-Identity </w:t>
      </w:r>
      <w:r w:rsidRPr="007748A0">
        <w:t>PLMN-Identity</w:t>
      </w:r>
      <w:r>
        <w:t>" can be optional.</w:t>
      </w:r>
    </w:p>
    <w:p w:rsidR="007748A0" w:rsidRPr="007748A0" w:rsidRDefault="007748A0" w:rsidP="007748A0">
      <w:pPr>
        <w:pStyle w:val="Doc-text2"/>
      </w:pPr>
      <w:r>
        <w:t>=&gt;</w:t>
      </w:r>
      <w:r>
        <w:tab/>
        <w:t>Agreed to be added to the running CR</w:t>
      </w:r>
    </w:p>
    <w:p w:rsidR="001876A7" w:rsidRPr="001876A7" w:rsidRDefault="001876A7" w:rsidP="001876A7">
      <w:pPr>
        <w:pStyle w:val="Doc-text2"/>
      </w:pPr>
    </w:p>
    <w:p w:rsidR="009B086E" w:rsidRDefault="0070390E" w:rsidP="009B086E">
      <w:pPr>
        <w:pStyle w:val="Doc-title"/>
      </w:pPr>
      <w:hyperlink r:id="rId2028" w:tooltip="C:Data3GPPExtractsR2-1804323_nr_inactive_rancn_v03.doc" w:history="1">
        <w:r w:rsidR="009B086E" w:rsidRPr="00267E19">
          <w:rPr>
            <w:rStyle w:val="Hyperlink"/>
          </w:rPr>
          <w:t>R2-1804323</w:t>
        </w:r>
      </w:hyperlink>
      <w:r w:rsidR="009B086E">
        <w:tab/>
        <w:t>On interaction between the RAN and CN area update procedures</w:t>
      </w:r>
      <w:r w:rsidR="009B086E">
        <w:tab/>
        <w:t>Samsung</w:t>
      </w:r>
      <w:r w:rsidR="009B086E">
        <w:tab/>
        <w:t>discussion</w:t>
      </w:r>
      <w:r w:rsidR="009B086E">
        <w:tab/>
        <w:t>Rel-15</w:t>
      </w:r>
      <w:r w:rsidR="009B086E">
        <w:tab/>
        <w:t>NR_newRAT-Core</w:t>
      </w:r>
    </w:p>
    <w:p w:rsidR="009B086E" w:rsidRDefault="0070390E" w:rsidP="009B086E">
      <w:pPr>
        <w:pStyle w:val="Doc-title"/>
      </w:pPr>
      <w:hyperlink r:id="rId2029" w:tooltip="C:Data3GPPExtractsR2-1804446 CN Area Update in INACTIVE State.docx" w:history="1">
        <w:r w:rsidR="009B086E" w:rsidRPr="00267E19">
          <w:rPr>
            <w:rStyle w:val="Hyperlink"/>
          </w:rPr>
          <w:t>R2-1804446</w:t>
        </w:r>
      </w:hyperlink>
      <w:r w:rsidR="009B086E">
        <w:tab/>
        <w:t>CN area update in Inactive state</w:t>
      </w:r>
      <w:r w:rsidR="009B086E">
        <w:tab/>
        <w:t>ZTE Corporation, Sanechips</w:t>
      </w:r>
      <w:r w:rsidR="009B086E">
        <w:tab/>
        <w:t>discussion</w:t>
      </w:r>
    </w:p>
    <w:p w:rsidR="009B086E" w:rsidRDefault="0070390E" w:rsidP="009B086E">
      <w:pPr>
        <w:pStyle w:val="Doc-title"/>
      </w:pPr>
      <w:hyperlink r:id="rId2030" w:tooltip="C:Data3GPPExtractsR2-1804600_Open Issues on RAN area configuration.docx" w:history="1">
        <w:r w:rsidR="009B086E" w:rsidRPr="00267E19">
          <w:rPr>
            <w:rStyle w:val="Hyperlink"/>
          </w:rPr>
          <w:t>R2-1804600</w:t>
        </w:r>
      </w:hyperlink>
      <w:r w:rsidR="009B086E">
        <w:tab/>
        <w:t>Open Issues on RAN area configuration</w:t>
      </w:r>
      <w:r w:rsidR="009B086E">
        <w:tab/>
        <w:t>vivo</w:t>
      </w:r>
      <w:r w:rsidR="009B086E">
        <w:tab/>
        <w:t>discussion</w:t>
      </w:r>
      <w:r w:rsidR="009B086E">
        <w:tab/>
        <w:t>Rel-15</w:t>
      </w:r>
      <w:r w:rsidR="009B086E">
        <w:tab/>
        <w:t>NR_newRAT-Core</w:t>
      </w:r>
    </w:p>
    <w:p w:rsidR="009B086E" w:rsidRDefault="0070390E" w:rsidP="009B086E">
      <w:pPr>
        <w:pStyle w:val="Doc-title"/>
      </w:pPr>
      <w:hyperlink r:id="rId2031" w:tooltip="C:Data3GPPExtractsR2-1804889 Further discussions about RAN Notification Area Update .docx" w:history="1">
        <w:r w:rsidR="009B086E" w:rsidRPr="00267E19">
          <w:rPr>
            <w:rStyle w:val="Hyperlink"/>
          </w:rPr>
          <w:t>R2-1804889</w:t>
        </w:r>
      </w:hyperlink>
      <w:r w:rsidR="009B086E">
        <w:tab/>
        <w:t>Further discussions about RAN Notification Area Update</w:t>
      </w:r>
      <w:r w:rsidR="009B086E">
        <w:tab/>
        <w:t>Asia Pacific Telecom co. Ltd</w:t>
      </w:r>
      <w:r w:rsidR="009B086E">
        <w:tab/>
        <w:t>discussion</w:t>
      </w:r>
      <w:r w:rsidR="009B086E">
        <w:tab/>
        <w:t>Rel-15</w:t>
      </w:r>
    </w:p>
    <w:p w:rsidR="009B086E" w:rsidRDefault="0070390E" w:rsidP="009B086E">
      <w:pPr>
        <w:pStyle w:val="Doc-title"/>
      </w:pPr>
      <w:hyperlink r:id="rId2032" w:tooltip="C:Data3GPPExtractsR2-1804946 Remaining issues on RAN-based notification area update procedure.doc" w:history="1">
        <w:r w:rsidR="009B086E" w:rsidRPr="00267E19">
          <w:rPr>
            <w:rStyle w:val="Hyperlink"/>
          </w:rPr>
          <w:t>R2-1804946</w:t>
        </w:r>
      </w:hyperlink>
      <w:r w:rsidR="009B086E">
        <w:tab/>
        <w:t>Remaining issues on RAN-based notification area update procedure</w:t>
      </w:r>
      <w:r w:rsidR="009B086E">
        <w:tab/>
        <w:t>Fujitsu</w:t>
      </w:r>
      <w:r w:rsidR="009B086E">
        <w:tab/>
        <w:t>discussion</w:t>
      </w:r>
      <w:r w:rsidR="009B086E">
        <w:tab/>
        <w:t>Rel-15</w:t>
      </w:r>
      <w:r w:rsidR="009B086E">
        <w:tab/>
        <w:t>NR_newRAT-Core</w:t>
      </w:r>
    </w:p>
    <w:p w:rsidR="009B086E" w:rsidRDefault="0070390E" w:rsidP="009B086E">
      <w:pPr>
        <w:pStyle w:val="Doc-title"/>
      </w:pPr>
      <w:hyperlink r:id="rId2033" w:tooltip="C:Data3GPPExtractsR2-1805313.doc" w:history="1">
        <w:r w:rsidR="009B086E" w:rsidRPr="00267E19">
          <w:rPr>
            <w:rStyle w:val="Hyperlink"/>
          </w:rPr>
          <w:t>R2-1805313</w:t>
        </w:r>
      </w:hyperlink>
      <w:r w:rsidR="009B086E">
        <w:tab/>
        <w:t>Discussion on CN location Update and RNA Update for inactive state</w:t>
      </w:r>
      <w:r w:rsidR="009B086E">
        <w:tab/>
        <w:t>Huawei, HiSilicon</w:t>
      </w:r>
      <w:r w:rsidR="009B086E">
        <w:tab/>
        <w:t>discussion</w:t>
      </w:r>
      <w:r w:rsidR="009B086E">
        <w:tab/>
        <w:t>NR_newRAT-Core</w:t>
      </w:r>
    </w:p>
    <w:p w:rsidR="009B086E" w:rsidRDefault="0070390E" w:rsidP="009B086E">
      <w:pPr>
        <w:pStyle w:val="Doc-title"/>
      </w:pPr>
      <w:hyperlink r:id="rId2034" w:tooltip="C:Data3GPPExtractsR2-1805358 - RNA Configuration Signalling.docx" w:history="1">
        <w:r w:rsidR="009B086E" w:rsidRPr="00267E19">
          <w:rPr>
            <w:rStyle w:val="Hyperlink"/>
          </w:rPr>
          <w:t>R2-1805358</w:t>
        </w:r>
      </w:hyperlink>
      <w:r w:rsidR="009B086E">
        <w:tab/>
        <w:t>RNA Configuration signalling</w:t>
      </w:r>
      <w:r w:rsidR="009B086E">
        <w:tab/>
        <w:t>Ericsson</w:t>
      </w:r>
      <w:r w:rsidR="009B086E">
        <w:tab/>
        <w:t>discussion</w:t>
      </w:r>
      <w:r w:rsidR="009B086E">
        <w:tab/>
        <w:t>Rel-15</w:t>
      </w:r>
      <w:r w:rsidR="009B086E">
        <w:tab/>
        <w:t>NR_newRAT-Core</w:t>
      </w:r>
    </w:p>
    <w:p w:rsidR="009B086E" w:rsidRDefault="0070390E" w:rsidP="009B086E">
      <w:pPr>
        <w:pStyle w:val="Doc-title"/>
      </w:pPr>
      <w:hyperlink r:id="rId2035" w:tooltip="C:Data3GPPExtractsR2-1805566.docx" w:history="1">
        <w:r w:rsidR="009B086E" w:rsidRPr="00267E19">
          <w:rPr>
            <w:rStyle w:val="Hyperlink"/>
          </w:rPr>
          <w:t>R2-1805566</w:t>
        </w:r>
      </w:hyperlink>
      <w:r w:rsidR="009B086E">
        <w:tab/>
        <w:t>RANAC per PLMN</w:t>
      </w:r>
      <w:r w:rsidR="009B086E">
        <w:tab/>
        <w:t>Ericsson LM</w:t>
      </w:r>
      <w:r w:rsidR="009B086E">
        <w:tab/>
        <w:t>discussion</w:t>
      </w:r>
      <w:r w:rsidR="009B086E">
        <w:tab/>
        <w:t>Rel-15</w:t>
      </w:r>
    </w:p>
    <w:p w:rsidR="009B086E" w:rsidRDefault="0070390E" w:rsidP="009B086E">
      <w:pPr>
        <w:pStyle w:val="Doc-title"/>
        <w:rPr>
          <w:rStyle w:val="Hyperlink"/>
        </w:rPr>
      </w:pPr>
      <w:hyperlink r:id="rId2036" w:tooltip="C:Data3GPPExtractsR2-1805986_Timer handling of RAN-based location area update.doc" w:history="1">
        <w:r w:rsidR="009B086E" w:rsidRPr="00267E19">
          <w:rPr>
            <w:rStyle w:val="Hyperlink"/>
          </w:rPr>
          <w:t>R2-1805986</w:t>
        </w:r>
      </w:hyperlink>
      <w:r w:rsidR="009B086E">
        <w:tab/>
        <w:t>Timer handling of RAN-based location area update</w:t>
      </w:r>
      <w:r w:rsidR="009B086E">
        <w:tab/>
        <w:t>LG Electronics France</w:t>
      </w:r>
      <w:r w:rsidR="009B086E">
        <w:tab/>
        <w:t>discussion</w:t>
      </w:r>
      <w:r w:rsidR="009B086E">
        <w:tab/>
        <w:t>Rel-15</w:t>
      </w:r>
      <w:r w:rsidR="009B086E">
        <w:tab/>
        <w:t>NR_newRAT-Core</w:t>
      </w:r>
      <w:r w:rsidR="009B086E">
        <w:tab/>
      </w:r>
      <w:hyperlink r:id="rId2037" w:tooltip="C:Data3GPPExtractsR2-1802533_Timer handling of RAN-based location area update.doc" w:history="1">
        <w:r w:rsidR="009B086E" w:rsidRPr="00267E19">
          <w:rPr>
            <w:rStyle w:val="Hyperlink"/>
          </w:rPr>
          <w:t>R2-1802533</w:t>
        </w:r>
      </w:hyperlink>
    </w:p>
    <w:p w:rsidR="00802F51" w:rsidRPr="007911C2" w:rsidRDefault="00802F51" w:rsidP="00802F51">
      <w:pPr>
        <w:pStyle w:val="Heading5"/>
      </w:pPr>
      <w:r w:rsidRPr="007911C2">
        <w:t>10.4.1.7</w:t>
      </w:r>
      <w:r w:rsidR="002D2F7F">
        <w:t>.</w:t>
      </w:r>
      <w:r w:rsidR="004246CE">
        <w:t>2</w:t>
      </w:r>
      <w:r w:rsidRPr="007911C2">
        <w:tab/>
        <w:t>Security framework for inactive</w:t>
      </w:r>
    </w:p>
    <w:p w:rsidR="00802F51" w:rsidRPr="007911C2" w:rsidRDefault="00C55D11" w:rsidP="00802F51">
      <w:pPr>
        <w:pStyle w:val="Comments"/>
        <w:rPr>
          <w:noProof w:val="0"/>
        </w:rPr>
      </w:pPr>
      <w:r>
        <w:rPr>
          <w:noProof w:val="0"/>
        </w:rPr>
        <w:t>Including c</w:t>
      </w:r>
      <w:r w:rsidR="009D57B9">
        <w:rPr>
          <w:noProof w:val="0"/>
        </w:rPr>
        <w:t>onfirmation, or otherwise, of the working assumption taken at RAN2#101</w:t>
      </w:r>
      <w:r w:rsidR="00E63F5F">
        <w:rPr>
          <w:noProof w:val="0"/>
        </w:rPr>
        <w:t>, inputs to Msg3 MAC-I, etc</w:t>
      </w:r>
      <w:r w:rsidR="009D57B9">
        <w:rPr>
          <w:noProof w:val="0"/>
        </w:rPr>
        <w:t>. AI to be handled after receiving response from SA3.</w:t>
      </w:r>
    </w:p>
    <w:p w:rsidR="000E533D" w:rsidRDefault="0070390E" w:rsidP="000E533D">
      <w:pPr>
        <w:pStyle w:val="Doc-title"/>
      </w:pPr>
      <w:hyperlink r:id="rId2038" w:tooltip="C:Data3GPPExtractsR2-1805365 - On security issues on REJECT message on SRB0.docx" w:history="1">
        <w:r w:rsidR="000E533D" w:rsidRPr="00267E19">
          <w:rPr>
            <w:rStyle w:val="Hyperlink"/>
          </w:rPr>
          <w:t>R2-1805365</w:t>
        </w:r>
      </w:hyperlink>
      <w:r w:rsidR="000E533D">
        <w:tab/>
        <w:t>Security issues on reject message on SRB0</w:t>
      </w:r>
      <w:r w:rsidR="000E533D">
        <w:tab/>
        <w:t>Ericsson</w:t>
      </w:r>
      <w:r w:rsidR="000E533D">
        <w:tab/>
        <w:t>discussion</w:t>
      </w:r>
      <w:r w:rsidR="000E533D">
        <w:tab/>
        <w:t>Rel-15</w:t>
      </w:r>
      <w:r w:rsidR="000E533D">
        <w:tab/>
        <w:t>NR_newRAT-Core</w:t>
      </w:r>
    </w:p>
    <w:p w:rsidR="00FD76DB" w:rsidRDefault="00FD76DB" w:rsidP="00FD76DB">
      <w:pPr>
        <w:pStyle w:val="Doc-text2"/>
      </w:pPr>
    </w:p>
    <w:p w:rsidR="00A15197" w:rsidRDefault="00A15197" w:rsidP="00FD76DB">
      <w:pPr>
        <w:pStyle w:val="Doc-text2"/>
      </w:pPr>
    </w:p>
    <w:p w:rsidR="00A15197" w:rsidRDefault="001C4CF1" w:rsidP="002B27B1">
      <w:pPr>
        <w:pStyle w:val="Doc-text2"/>
        <w:pBdr>
          <w:top w:val="single" w:sz="4" w:space="1" w:color="auto"/>
          <w:left w:val="single" w:sz="4" w:space="4" w:color="auto"/>
          <w:bottom w:val="single" w:sz="4" w:space="1" w:color="auto"/>
          <w:right w:val="single" w:sz="4" w:space="4" w:color="auto"/>
        </w:pBdr>
      </w:pPr>
      <w:r>
        <w:t>Agreements</w:t>
      </w:r>
    </w:p>
    <w:p w:rsidR="00A15197" w:rsidRDefault="00A15197" w:rsidP="002B27B1">
      <w:pPr>
        <w:pStyle w:val="Doc-text2"/>
        <w:pBdr>
          <w:top w:val="single" w:sz="4" w:space="1" w:color="auto"/>
          <w:left w:val="single" w:sz="4" w:space="4" w:color="auto"/>
          <w:bottom w:val="single" w:sz="4" w:space="1" w:color="auto"/>
          <w:right w:val="single" w:sz="4" w:space="4" w:color="auto"/>
        </w:pBdr>
      </w:pPr>
      <w:r>
        <w:t>1</w:t>
      </w:r>
      <w:r>
        <w:tab/>
        <w:t xml:space="preserve">As in LTE, the maximum waitTime value in REJECT kind of message </w:t>
      </w:r>
      <w:r w:rsidR="007C19E4">
        <w:t xml:space="preserve">in response to RRCResumeRequest </w:t>
      </w:r>
      <w:r>
        <w:t>over SRB0 is 16 seconds.</w:t>
      </w:r>
    </w:p>
    <w:p w:rsidR="00A15197" w:rsidRDefault="00A15197" w:rsidP="002B27B1">
      <w:pPr>
        <w:pStyle w:val="Doc-text2"/>
        <w:pBdr>
          <w:top w:val="single" w:sz="4" w:space="1" w:color="auto"/>
          <w:left w:val="single" w:sz="4" w:space="4" w:color="auto"/>
          <w:bottom w:val="single" w:sz="4" w:space="1" w:color="auto"/>
          <w:right w:val="single" w:sz="4" w:space="4" w:color="auto"/>
        </w:pBdr>
      </w:pPr>
      <w:r>
        <w:t>2</w:t>
      </w:r>
      <w:r>
        <w:tab/>
        <w:t xml:space="preserve">For Rel-15, we do not support </w:t>
      </w:r>
      <w:r w:rsidR="002B27B1">
        <w:t>RRC</w:t>
      </w:r>
      <w:r>
        <w:t>REJECT over SRB1.</w:t>
      </w:r>
    </w:p>
    <w:p w:rsidR="002B27B1" w:rsidRDefault="002B27B1" w:rsidP="002B27B1">
      <w:pPr>
        <w:pStyle w:val="Doc-text2"/>
        <w:pBdr>
          <w:top w:val="single" w:sz="4" w:space="1" w:color="auto"/>
          <w:left w:val="single" w:sz="4" w:space="4" w:color="auto"/>
          <w:bottom w:val="single" w:sz="4" w:space="1" w:color="auto"/>
          <w:right w:val="single" w:sz="4" w:space="4" w:color="auto"/>
        </w:pBdr>
      </w:pPr>
      <w:r>
        <w:t>FFS Whether a wait timer is needed in RRCRelease</w:t>
      </w:r>
    </w:p>
    <w:p w:rsidR="00A15197" w:rsidRDefault="00A15197" w:rsidP="00FD76DB">
      <w:pPr>
        <w:pStyle w:val="Doc-text2"/>
      </w:pPr>
    </w:p>
    <w:p w:rsidR="00A15197" w:rsidRDefault="00A15197" w:rsidP="00FD76DB">
      <w:pPr>
        <w:pStyle w:val="Doc-text2"/>
      </w:pPr>
    </w:p>
    <w:p w:rsidR="001315A1" w:rsidRDefault="0070390E" w:rsidP="001315A1">
      <w:pPr>
        <w:pStyle w:val="Doc-title"/>
      </w:pPr>
      <w:hyperlink r:id="rId2039" w:tooltip="C:Data3GPPExtractsR2-1805013_Security details for inactive state.doc" w:history="1">
        <w:r w:rsidR="001315A1" w:rsidRPr="00267E19">
          <w:rPr>
            <w:rStyle w:val="Hyperlink"/>
          </w:rPr>
          <w:t>R2-1805013</w:t>
        </w:r>
      </w:hyperlink>
      <w:r w:rsidR="001315A1">
        <w:tab/>
        <w:t>Security details for inactive state</w:t>
      </w:r>
      <w:r w:rsidR="001315A1">
        <w:tab/>
        <w:t>Intel Corporation</w:t>
      </w:r>
      <w:r w:rsidR="001315A1">
        <w:tab/>
        <w:t>discussion</w:t>
      </w:r>
      <w:r w:rsidR="001315A1">
        <w:tab/>
        <w:t>Rel-15</w:t>
      </w:r>
      <w:r w:rsidR="001315A1">
        <w:tab/>
        <w:t>NR_newRAT-Core</w:t>
      </w:r>
    </w:p>
    <w:p w:rsidR="001315A1" w:rsidRDefault="0070390E" w:rsidP="001315A1">
      <w:pPr>
        <w:pStyle w:val="Doc-title"/>
      </w:pPr>
      <w:hyperlink r:id="rId2040" w:tooltip="C:Data3GPPExtractsR2-1805317.doc" w:history="1">
        <w:r w:rsidR="001315A1" w:rsidRPr="00267E19">
          <w:rPr>
            <w:rStyle w:val="Hyperlink"/>
          </w:rPr>
          <w:t>R2-1805317</w:t>
        </w:r>
      </w:hyperlink>
      <w:r w:rsidR="001315A1">
        <w:tab/>
        <w:t>Discussion on replay attacks</w:t>
      </w:r>
      <w:r w:rsidR="001315A1">
        <w:tab/>
        <w:t>Huawei, HiSilicon</w:t>
      </w:r>
      <w:r w:rsidR="001315A1">
        <w:tab/>
        <w:t>discussion</w:t>
      </w:r>
      <w:r w:rsidR="001315A1">
        <w:tab/>
        <w:t>NR_newRAT-Core</w:t>
      </w:r>
    </w:p>
    <w:p w:rsidR="001315A1" w:rsidRDefault="0070390E" w:rsidP="001315A1">
      <w:pPr>
        <w:pStyle w:val="Doc-title"/>
      </w:pPr>
      <w:hyperlink r:id="rId2041" w:tooltip="C:Data3GPPExtractsR2-1805279_Security_Resume.doc" w:history="1">
        <w:r w:rsidR="001315A1" w:rsidRPr="00267E19">
          <w:rPr>
            <w:rStyle w:val="Hyperlink"/>
          </w:rPr>
          <w:t>R2-1805279</w:t>
        </w:r>
      </w:hyperlink>
      <w:r w:rsidR="001315A1">
        <w:tab/>
        <w:t>Remaining issues of Security framework for Resume</w:t>
      </w:r>
      <w:r w:rsidR="001315A1">
        <w:tab/>
        <w:t>Samsung</w:t>
      </w:r>
      <w:r w:rsidR="001315A1">
        <w:tab/>
        <w:t>discussion</w:t>
      </w:r>
    </w:p>
    <w:p w:rsidR="001315A1" w:rsidRDefault="0070390E" w:rsidP="001315A1">
      <w:pPr>
        <w:pStyle w:val="Doc-title"/>
      </w:pPr>
      <w:hyperlink r:id="rId2042" w:tooltip="C:Data3GPPExtractsR2-1805367 - Security for RRCResumeRequest message.docx" w:history="1">
        <w:r w:rsidR="001315A1" w:rsidRPr="00267E19">
          <w:rPr>
            <w:rStyle w:val="Hyperlink"/>
          </w:rPr>
          <w:t>R2-1805367</w:t>
        </w:r>
      </w:hyperlink>
      <w:r w:rsidR="001315A1">
        <w:tab/>
        <w:t>Security for RRCResumeRequest message</w:t>
      </w:r>
      <w:r w:rsidR="001315A1">
        <w:tab/>
        <w:t>Ericsson</w:t>
      </w:r>
      <w:r w:rsidR="001315A1">
        <w:tab/>
        <w:t>discussion</w:t>
      </w:r>
      <w:r w:rsidR="001315A1">
        <w:tab/>
        <w:t>Rel-15</w:t>
      </w:r>
      <w:r w:rsidR="001315A1">
        <w:tab/>
        <w:t>NR_newRAT-Core</w:t>
      </w:r>
    </w:p>
    <w:p w:rsidR="00FD76DB" w:rsidRPr="00FD76DB" w:rsidRDefault="00FD76DB" w:rsidP="00FD76DB">
      <w:pPr>
        <w:pStyle w:val="Doc-text2"/>
      </w:pPr>
    </w:p>
    <w:p w:rsidR="001A1202" w:rsidRDefault="0070390E" w:rsidP="001A1202">
      <w:pPr>
        <w:pStyle w:val="Doc-title"/>
      </w:pPr>
      <w:hyperlink r:id="rId2043" w:tooltip="C:Data3GPPExtractsR2-1805315.doc" w:history="1">
        <w:r w:rsidR="001A1202" w:rsidRPr="00267E19">
          <w:rPr>
            <w:rStyle w:val="Hyperlink"/>
          </w:rPr>
          <w:t>R2-1805315</w:t>
        </w:r>
      </w:hyperlink>
      <w:r w:rsidR="001A1202">
        <w:tab/>
        <w:t>Msg3 verification in target gNB</w:t>
      </w:r>
      <w:r w:rsidR="001A1202">
        <w:tab/>
        <w:t>Huawei, HiSilicon</w:t>
      </w:r>
      <w:r w:rsidR="001A1202">
        <w:tab/>
        <w:t>discussion</w:t>
      </w:r>
      <w:r w:rsidR="001A1202">
        <w:tab/>
        <w:t>NR_newRAT-Core</w:t>
      </w:r>
    </w:p>
    <w:p w:rsidR="00FD76DB" w:rsidRDefault="00C9226D" w:rsidP="00FD76DB">
      <w:pPr>
        <w:pStyle w:val="Doc-text2"/>
      </w:pPr>
      <w:r>
        <w:t>-</w:t>
      </w:r>
      <w:r>
        <w:tab/>
        <w:t xml:space="preserve">Qualcomm think that the context should </w:t>
      </w:r>
      <w:r w:rsidR="00FE5551">
        <w:t>not be</w:t>
      </w:r>
      <w:r>
        <w:t xml:space="preserve"> pushed to the target so we should not support the verification at the target</w:t>
      </w:r>
    </w:p>
    <w:p w:rsidR="00C9226D" w:rsidRDefault="00C9226D" w:rsidP="00FD76DB">
      <w:pPr>
        <w:pStyle w:val="Doc-text2"/>
      </w:pPr>
      <w:r>
        <w:t>-</w:t>
      </w:r>
      <w:r>
        <w:tab/>
        <w:t>Samsung don't see a use case for this.</w:t>
      </w:r>
    </w:p>
    <w:p w:rsidR="00C9226D" w:rsidRDefault="00C9226D" w:rsidP="00FD76DB">
      <w:pPr>
        <w:pStyle w:val="Doc-text2"/>
      </w:pPr>
      <w:r>
        <w:t>-</w:t>
      </w:r>
      <w:r>
        <w:tab/>
        <w:t>LG think the gain to support this proposal are not very big</w:t>
      </w:r>
    </w:p>
    <w:p w:rsidR="00C9226D" w:rsidRDefault="00C9226D" w:rsidP="00FD76DB">
      <w:pPr>
        <w:pStyle w:val="Doc-text2"/>
      </w:pPr>
      <w:r>
        <w:t>-</w:t>
      </w:r>
      <w:r>
        <w:tab/>
        <w:t>Vivo think this may reduce latency but think it is an enhancement so we can use the verification but source as the baseline in R15.</w:t>
      </w:r>
    </w:p>
    <w:p w:rsidR="00C9226D" w:rsidRDefault="00C9226D" w:rsidP="00FD76DB">
      <w:pPr>
        <w:pStyle w:val="Doc-text2"/>
      </w:pPr>
      <w:r>
        <w:t>-</w:t>
      </w:r>
      <w:r>
        <w:tab/>
        <w:t>Ericsson think this could be a possible network implementation even today. Samsung is concerned that the UE would have to provide some assistan</w:t>
      </w:r>
      <w:r w:rsidR="00A15197">
        <w:t>c</w:t>
      </w:r>
      <w:r>
        <w:t>e to the UE to provide this.</w:t>
      </w:r>
    </w:p>
    <w:p w:rsidR="00A15197" w:rsidRDefault="00A15197" w:rsidP="00FD76DB">
      <w:pPr>
        <w:pStyle w:val="Doc-text2"/>
      </w:pPr>
      <w:r>
        <w:t>-</w:t>
      </w:r>
      <w:r>
        <w:tab/>
        <w:t>OPPO support that the target can check the MAC-I.</w:t>
      </w:r>
    </w:p>
    <w:p w:rsidR="00A15197" w:rsidRDefault="00A15197" w:rsidP="00FD76DB">
      <w:pPr>
        <w:pStyle w:val="Doc-text2"/>
      </w:pPr>
      <w:r>
        <w:t>=&gt;</w:t>
      </w:r>
      <w:r>
        <w:tab/>
        <w:t>RAN2 understand that target checking the MAC</w:t>
      </w:r>
      <w:r w:rsidR="00387641">
        <w:t>-I may be</w:t>
      </w:r>
      <w:r>
        <w:t xml:space="preserve"> an implementation possibility but there is no specification impact in RAN2.</w:t>
      </w:r>
    </w:p>
    <w:p w:rsidR="00FD76DB" w:rsidRPr="00FD76DB" w:rsidRDefault="00FD76DB" w:rsidP="00FD76DB">
      <w:pPr>
        <w:pStyle w:val="Doc-text2"/>
      </w:pPr>
    </w:p>
    <w:p w:rsidR="001A1202" w:rsidRDefault="0070390E" w:rsidP="001A1202">
      <w:pPr>
        <w:pStyle w:val="Doc-title"/>
      </w:pPr>
      <w:hyperlink r:id="rId2044" w:tooltip="C:Data3GPPExtractsR2-1805980_Security of ResumeRequest message.doc" w:history="1">
        <w:r w:rsidR="001A1202" w:rsidRPr="00267E19">
          <w:rPr>
            <w:rStyle w:val="Hyperlink"/>
          </w:rPr>
          <w:t>R2-1805980</w:t>
        </w:r>
      </w:hyperlink>
      <w:r w:rsidR="001A1202">
        <w:tab/>
        <w:t>Security of ResumeRequest message</w:t>
      </w:r>
      <w:r w:rsidR="001A1202">
        <w:tab/>
        <w:t>LG Electronics France</w:t>
      </w:r>
      <w:r w:rsidR="001A1202">
        <w:tab/>
        <w:t>discussion</w:t>
      </w:r>
      <w:r w:rsidR="001A1202">
        <w:tab/>
        <w:t>Rel-15</w:t>
      </w:r>
      <w:r w:rsidR="001A1202">
        <w:tab/>
        <w:t>NR_newRAT-Core</w:t>
      </w:r>
    </w:p>
    <w:p w:rsidR="00FD76DB" w:rsidRDefault="00FD76DB" w:rsidP="00FD76DB">
      <w:pPr>
        <w:pStyle w:val="Doc-text2"/>
      </w:pPr>
    </w:p>
    <w:p w:rsidR="00FD76DB" w:rsidRPr="00FD76DB" w:rsidRDefault="00FD76DB" w:rsidP="00FD76DB">
      <w:pPr>
        <w:pStyle w:val="Doc-text2"/>
      </w:pPr>
    </w:p>
    <w:p w:rsidR="009B086E" w:rsidRDefault="0070390E" w:rsidP="009B086E">
      <w:pPr>
        <w:pStyle w:val="Doc-title"/>
      </w:pPr>
      <w:hyperlink r:id="rId2045" w:tooltip="C:Data3GPPExtractsR2-1804269.docx" w:history="1">
        <w:r w:rsidR="009B086E" w:rsidRPr="00267E19">
          <w:rPr>
            <w:rStyle w:val="Hyperlink"/>
          </w:rPr>
          <w:t>R2-1804269</w:t>
        </w:r>
      </w:hyperlink>
      <w:r w:rsidR="009B086E">
        <w:tab/>
        <w:t>New NCC to be sent in suspension kind of message acting as a MSG4</w:t>
      </w:r>
      <w:r w:rsidR="009B086E">
        <w:tab/>
        <w:t>CATT</w:t>
      </w:r>
      <w:r w:rsidR="009B086E">
        <w:tab/>
        <w:t>discussion</w:t>
      </w:r>
      <w:r w:rsidR="009B086E">
        <w:tab/>
        <w:t>Late</w:t>
      </w:r>
    </w:p>
    <w:p w:rsidR="009B086E" w:rsidRDefault="0070390E" w:rsidP="009B086E">
      <w:pPr>
        <w:pStyle w:val="Doc-title"/>
      </w:pPr>
      <w:hyperlink r:id="rId2046" w:tooltip="C:Data3GPPExtractsR2-1804460_R2-1802046_inactiveRejectSecurity.docx" w:history="1">
        <w:r w:rsidR="009B086E" w:rsidRPr="00267E19">
          <w:rPr>
            <w:rStyle w:val="Hyperlink"/>
          </w:rPr>
          <w:t>R2-1804460</w:t>
        </w:r>
      </w:hyperlink>
      <w:r w:rsidR="009B086E">
        <w:tab/>
        <w:t>Security of REJECT message</w:t>
      </w:r>
      <w:r w:rsidR="009B086E">
        <w:tab/>
        <w:t>ZTE Corporation, Sanechips</w:t>
      </w:r>
      <w:r w:rsidR="009B086E">
        <w:tab/>
        <w:t>discussion</w:t>
      </w:r>
    </w:p>
    <w:p w:rsidR="009B086E" w:rsidRDefault="0070390E" w:rsidP="009B086E">
      <w:pPr>
        <w:pStyle w:val="Doc-title"/>
      </w:pPr>
      <w:hyperlink r:id="rId2047" w:tooltip="C:Data3GPPExtractsR2-1804551-Left issues for INACTIVE security framework.doc" w:history="1">
        <w:r w:rsidR="009B086E" w:rsidRPr="00267E19">
          <w:rPr>
            <w:rStyle w:val="Hyperlink"/>
          </w:rPr>
          <w:t>R2-1804551</w:t>
        </w:r>
      </w:hyperlink>
      <w:r w:rsidR="009B086E">
        <w:tab/>
        <w:t>Left issues for INACTIVE security framework</w:t>
      </w:r>
      <w:r w:rsidR="009B086E">
        <w:tab/>
        <w:t>OPPO</w:t>
      </w:r>
      <w:r w:rsidR="009B086E">
        <w:tab/>
        <w:t>discussion</w:t>
      </w:r>
      <w:r w:rsidR="009B086E">
        <w:tab/>
        <w:t>Late</w:t>
      </w:r>
    </w:p>
    <w:p w:rsidR="009B086E" w:rsidRDefault="0070390E" w:rsidP="009B086E">
      <w:pPr>
        <w:pStyle w:val="Doc-title"/>
      </w:pPr>
      <w:hyperlink r:id="rId2048" w:tooltip="C:Data3GPPExtractsR2-1804599_UE context verification for Msg3.docx" w:history="1">
        <w:r w:rsidR="009B086E" w:rsidRPr="00267E19">
          <w:rPr>
            <w:rStyle w:val="Hyperlink"/>
          </w:rPr>
          <w:t>R2-1804599</w:t>
        </w:r>
      </w:hyperlink>
      <w:r w:rsidR="009B086E">
        <w:tab/>
        <w:t>UE context verification for Msg3</w:t>
      </w:r>
      <w:r w:rsidR="009B086E">
        <w:tab/>
        <w:t>vivo</w:t>
      </w:r>
      <w:r w:rsidR="009B086E">
        <w:tab/>
        <w:t>discussion</w:t>
      </w:r>
      <w:r w:rsidR="009B086E">
        <w:tab/>
        <w:t>Rel-15</w:t>
      </w:r>
      <w:r w:rsidR="009B086E">
        <w:tab/>
        <w:t>NR_newRAT-Core</w:t>
      </w:r>
    </w:p>
    <w:p w:rsidR="009B086E" w:rsidRDefault="0070390E" w:rsidP="009B086E">
      <w:pPr>
        <w:pStyle w:val="Doc-title"/>
      </w:pPr>
      <w:hyperlink r:id="rId2049" w:tooltip="C:Data3GPPExtractsR2-1804931 Security details in RRC_INACTIVE.doc" w:history="1">
        <w:r w:rsidR="009B086E" w:rsidRPr="00267E19">
          <w:rPr>
            <w:rStyle w:val="Hyperlink"/>
          </w:rPr>
          <w:t>R2-1804931</w:t>
        </w:r>
      </w:hyperlink>
      <w:r w:rsidR="009B086E">
        <w:tab/>
        <w:t>Security in inactive state</w:t>
      </w:r>
      <w:r w:rsidR="009B086E">
        <w:tab/>
        <w:t>Nokia, Nokia Shanghai Bell</w:t>
      </w:r>
      <w:r w:rsidR="009B086E">
        <w:tab/>
        <w:t>discussion</w:t>
      </w:r>
      <w:r w:rsidR="009B086E">
        <w:tab/>
        <w:t>Rel-15</w:t>
      </w:r>
      <w:r w:rsidR="009B086E">
        <w:tab/>
        <w:t>NR_newRAT-Core</w:t>
      </w:r>
    </w:p>
    <w:p w:rsidR="009B086E" w:rsidRDefault="0070390E" w:rsidP="009B086E">
      <w:pPr>
        <w:pStyle w:val="Doc-title"/>
      </w:pPr>
      <w:hyperlink r:id="rId2050" w:tooltip="C:Data3GPPExtractsR2-1805314.doc" w:history="1">
        <w:r w:rsidR="009B086E" w:rsidRPr="00267E19">
          <w:rPr>
            <w:rStyle w:val="Hyperlink"/>
          </w:rPr>
          <w:t>R2-1805314</w:t>
        </w:r>
      </w:hyperlink>
      <w:r w:rsidR="009B086E">
        <w:tab/>
        <w:t>Integrity protection of msg3 and msg4</w:t>
      </w:r>
      <w:r w:rsidR="009B086E">
        <w:tab/>
        <w:t>Huawei, HiSilicon</w:t>
      </w:r>
      <w:r w:rsidR="009B086E">
        <w:tab/>
        <w:t>discussion</w:t>
      </w:r>
      <w:r w:rsidR="009B086E">
        <w:tab/>
        <w:t>NR_newRAT-Core</w:t>
      </w:r>
    </w:p>
    <w:p w:rsidR="009B086E" w:rsidRDefault="0070390E" w:rsidP="009B086E">
      <w:pPr>
        <w:pStyle w:val="Doc-title"/>
      </w:pPr>
      <w:hyperlink r:id="rId2051" w:tooltip="C:Data3GPPExtractsR2-1805316.doc" w:history="1">
        <w:r w:rsidR="009B086E" w:rsidRPr="00267E19">
          <w:rPr>
            <w:rStyle w:val="Hyperlink"/>
          </w:rPr>
          <w:t>R2-1805316</w:t>
        </w:r>
      </w:hyperlink>
      <w:r w:rsidR="009B086E">
        <w:tab/>
        <w:t>Discussion on DoS attacks for rejection procedure</w:t>
      </w:r>
      <w:r w:rsidR="009B086E">
        <w:tab/>
        <w:t>Huawei, HiSilicon</w:t>
      </w:r>
      <w:r w:rsidR="009B086E">
        <w:tab/>
        <w:t>discussion</w:t>
      </w:r>
      <w:r w:rsidR="009B086E">
        <w:tab/>
        <w:t>NR_newRAT-Core</w:t>
      </w:r>
    </w:p>
    <w:p w:rsidR="009B086E" w:rsidRDefault="0070390E" w:rsidP="009B086E">
      <w:pPr>
        <w:pStyle w:val="Doc-title"/>
      </w:pPr>
      <w:hyperlink r:id="rId2052" w:tooltip="C:Data3GPPExtractsR2-1805364 - Security Algorithm handling at Resume_pA1.docx" w:history="1">
        <w:r w:rsidR="009B086E" w:rsidRPr="00267E19">
          <w:rPr>
            <w:rStyle w:val="Hyperlink"/>
          </w:rPr>
          <w:t>R2-1805364</w:t>
        </w:r>
      </w:hyperlink>
      <w:r w:rsidR="009B086E">
        <w:tab/>
        <w:t>Security Algorithm handling at Resume procedure</w:t>
      </w:r>
      <w:r w:rsidR="009B086E">
        <w:tab/>
        <w:t>Ericsson</w:t>
      </w:r>
      <w:r w:rsidR="009B086E">
        <w:tab/>
        <w:t>discussion</w:t>
      </w:r>
      <w:r w:rsidR="009B086E">
        <w:tab/>
        <w:t>Rel-15</w:t>
      </w:r>
      <w:r w:rsidR="009B086E">
        <w:tab/>
        <w:t>NR_newRAT-Core</w:t>
      </w:r>
    </w:p>
    <w:p w:rsidR="00413FDF" w:rsidRDefault="0070390E" w:rsidP="00413FDF">
      <w:pPr>
        <w:pStyle w:val="Doc-title"/>
      </w:pPr>
      <w:hyperlink r:id="rId2053" w:tooltip="C:Data3GPPExtractsR2-1805366 - DRAFT LS to SA3 on Security issues on reject message on SRB0.doc" w:history="1">
        <w:r w:rsidR="00413FDF" w:rsidRPr="00267E19">
          <w:rPr>
            <w:rStyle w:val="Hyperlink"/>
          </w:rPr>
          <w:t>R2-1805366</w:t>
        </w:r>
      </w:hyperlink>
      <w:r w:rsidR="00413FDF">
        <w:tab/>
        <w:t>[DRAFT] LS to SA3 on Security issues on reject message on SRB0</w:t>
      </w:r>
      <w:r w:rsidR="00413FDF">
        <w:tab/>
        <w:t>Ericsson</w:t>
      </w:r>
      <w:r w:rsidR="00413FDF">
        <w:tab/>
        <w:t>LS out</w:t>
      </w:r>
      <w:r w:rsidR="00413FDF">
        <w:tab/>
        <w:t>Rel-15</w:t>
      </w:r>
      <w:r w:rsidR="00413FDF">
        <w:tab/>
        <w:t>NR_newRAT-Core</w:t>
      </w:r>
      <w:r w:rsidR="00413FDF">
        <w:tab/>
        <w:t>To:SA3</w:t>
      </w:r>
    </w:p>
    <w:p w:rsidR="00413FDF" w:rsidRDefault="0070390E" w:rsidP="00413FDF">
      <w:pPr>
        <w:pStyle w:val="Doc-title"/>
      </w:pPr>
      <w:hyperlink r:id="rId2054" w:tooltip="C:Data3GPPExtractsR2-1805368 - DRAFT LS to SA3 on Replay attack avoidance.doc" w:history="1">
        <w:r w:rsidR="00413FDF" w:rsidRPr="00267E19">
          <w:rPr>
            <w:rStyle w:val="Hyperlink"/>
          </w:rPr>
          <w:t>R2-1805368</w:t>
        </w:r>
      </w:hyperlink>
      <w:r w:rsidR="00413FDF">
        <w:tab/>
        <w:t>[DRAFT] LS to SA3 on Replay attack avoidance</w:t>
      </w:r>
      <w:r w:rsidR="00413FDF">
        <w:tab/>
        <w:t>Ericsson</w:t>
      </w:r>
      <w:r w:rsidR="00413FDF">
        <w:tab/>
        <w:t>LS out</w:t>
      </w:r>
      <w:r w:rsidR="00413FDF">
        <w:tab/>
        <w:t>Rel-15</w:t>
      </w:r>
      <w:r w:rsidR="00413FDF">
        <w:tab/>
        <w:t>NR_newRAT-Core</w:t>
      </w:r>
      <w:r w:rsidR="00413FDF">
        <w:tab/>
        <w:t>To:SA3</w:t>
      </w:r>
    </w:p>
    <w:p w:rsidR="009B086E" w:rsidRDefault="0070390E" w:rsidP="009B086E">
      <w:pPr>
        <w:pStyle w:val="Doc-title"/>
      </w:pPr>
      <w:hyperlink r:id="rId2055" w:tooltip="C:Data3GPPExtractsR2-1805632 - Way forward with Security in RRC Inactive.docx" w:history="1">
        <w:r w:rsidR="009B086E" w:rsidRPr="00267E19">
          <w:rPr>
            <w:rStyle w:val="Hyperlink"/>
          </w:rPr>
          <w:t>R2-1805632</w:t>
        </w:r>
      </w:hyperlink>
      <w:r w:rsidR="009B086E">
        <w:tab/>
        <w:t>Way forward with Security in RRC Inactive</w:t>
      </w:r>
      <w:r w:rsidR="009B086E">
        <w:tab/>
        <w:t>Ericsson</w:t>
      </w:r>
      <w:r w:rsidR="009B086E">
        <w:tab/>
        <w:t>discussion</w:t>
      </w:r>
      <w:r w:rsidR="009B086E">
        <w:tab/>
        <w:t>Rel-15</w:t>
      </w:r>
      <w:r w:rsidR="009B086E">
        <w:tab/>
        <w:t>NR_newRAT-Core</w:t>
      </w:r>
    </w:p>
    <w:p w:rsidR="009B086E" w:rsidRDefault="0070390E" w:rsidP="009B086E">
      <w:pPr>
        <w:pStyle w:val="Doc-title"/>
      </w:pPr>
      <w:hyperlink r:id="rId2056" w:tooltip="C:Data3GPPExtractsR2-1805877 UP and Security handling for INACTIVE.doc" w:history="1">
        <w:r w:rsidR="009B086E" w:rsidRPr="00267E19">
          <w:rPr>
            <w:rStyle w:val="Hyperlink"/>
          </w:rPr>
          <w:t>R2-1805877</w:t>
        </w:r>
      </w:hyperlink>
      <w:r w:rsidR="009B086E">
        <w:tab/>
        <w:t>UP and security handling w.r.t INACTIVE state</w:t>
      </w:r>
      <w:r w:rsidR="009B086E">
        <w:tab/>
        <w:t>SAMSUNG Electronics Co., Ltd.</w:t>
      </w:r>
      <w:r w:rsidR="009B086E">
        <w:tab/>
        <w:t>discussion</w:t>
      </w:r>
      <w:r w:rsidR="009B086E">
        <w:tab/>
        <w:t>NR_newRAT-Core</w:t>
      </w:r>
    </w:p>
    <w:p w:rsidR="00802F51" w:rsidRPr="007911C2" w:rsidRDefault="00802F51" w:rsidP="00802F51">
      <w:pPr>
        <w:pStyle w:val="Heading5"/>
      </w:pPr>
      <w:r w:rsidRPr="007911C2">
        <w:t>10.4.1.7</w:t>
      </w:r>
      <w:r w:rsidR="00A043CE">
        <w:t>.</w:t>
      </w:r>
      <w:r w:rsidR="004246CE">
        <w:t>3</w:t>
      </w:r>
      <w:r w:rsidRPr="007911C2">
        <w:tab/>
        <w:t>Inactive - other</w:t>
      </w:r>
    </w:p>
    <w:p w:rsidR="00802F51" w:rsidRPr="007911C2" w:rsidRDefault="00802F51" w:rsidP="00802F51">
      <w:pPr>
        <w:pStyle w:val="Comments"/>
        <w:rPr>
          <w:noProof w:val="0"/>
        </w:rPr>
      </w:pPr>
      <w:r w:rsidRPr="007911C2">
        <w:rPr>
          <w:noProof w:val="0"/>
        </w:rPr>
        <w:t>Other inactive state related aspects</w:t>
      </w:r>
    </w:p>
    <w:p w:rsidR="000C4562" w:rsidRDefault="0070390E" w:rsidP="000C4562">
      <w:pPr>
        <w:pStyle w:val="Doc-title"/>
        <w:rPr>
          <w:rStyle w:val="Hyperlink"/>
        </w:rPr>
      </w:pPr>
      <w:hyperlink r:id="rId2057" w:tooltip="C:Data3GPPExtractsR2-1805090_UE AS Context for RRC_INACTIVE.doc" w:history="1">
        <w:r w:rsidR="000C4562" w:rsidRPr="00267E19">
          <w:rPr>
            <w:rStyle w:val="Hyperlink"/>
          </w:rPr>
          <w:t>R2-1805090</w:t>
        </w:r>
      </w:hyperlink>
      <w:r w:rsidR="000C4562">
        <w:tab/>
        <w:t>UE AS Context for RRC_INACTIVE</w:t>
      </w:r>
      <w:r w:rsidR="000C4562">
        <w:tab/>
        <w:t>Qualcomm Incorporated</w:t>
      </w:r>
      <w:r w:rsidR="000C4562">
        <w:tab/>
        <w:t>discussion</w:t>
      </w:r>
      <w:r w:rsidR="000C4562">
        <w:tab/>
      </w:r>
      <w:hyperlink r:id="rId2058" w:tooltip="C:Data3GPPExtractsR2-1803588_UE AS Context for RRC_INACTIVE.doc" w:history="1">
        <w:r w:rsidR="000C4562" w:rsidRPr="00267E19">
          <w:rPr>
            <w:rStyle w:val="Hyperlink"/>
          </w:rPr>
          <w:t>R2-1803588</w:t>
        </w:r>
      </w:hyperlink>
    </w:p>
    <w:p w:rsidR="00387641" w:rsidRDefault="00387641" w:rsidP="00387641">
      <w:pPr>
        <w:pStyle w:val="Doc-text2"/>
      </w:pPr>
    </w:p>
    <w:p w:rsidR="00387641" w:rsidRPr="00387641" w:rsidRDefault="00387641" w:rsidP="00387641">
      <w:pPr>
        <w:pStyle w:val="Doc-text2"/>
      </w:pPr>
    </w:p>
    <w:p w:rsidR="000C4562" w:rsidRDefault="0070390E" w:rsidP="000C4562">
      <w:pPr>
        <w:pStyle w:val="Doc-title"/>
      </w:pPr>
      <w:hyperlink r:id="rId2059" w:tooltip="C:Data3GPPExtractsR2-1804930 Support of RRC-INACTIVE by NW and UE.doc" w:history="1">
        <w:r w:rsidR="000C4562" w:rsidRPr="00267E19">
          <w:rPr>
            <w:rStyle w:val="Hyperlink"/>
          </w:rPr>
          <w:t>R2-1804930</w:t>
        </w:r>
      </w:hyperlink>
      <w:r w:rsidR="000C4562">
        <w:tab/>
        <w:t>Consistent support of RRC_INACTIVE</w:t>
      </w:r>
      <w:r w:rsidR="000C4562">
        <w:tab/>
        <w:t>Nokia, Nokia Shanghai Bell</w:t>
      </w:r>
      <w:r w:rsidR="000C4562">
        <w:tab/>
        <w:t>discussion</w:t>
      </w:r>
      <w:r w:rsidR="000C4562">
        <w:tab/>
        <w:t>Rel-15</w:t>
      </w:r>
      <w:r w:rsidR="000C4562">
        <w:tab/>
        <w:t>NR_newRAT-Core</w:t>
      </w:r>
    </w:p>
    <w:p w:rsidR="009B086E" w:rsidRDefault="0070390E" w:rsidP="009B086E">
      <w:pPr>
        <w:pStyle w:val="Doc-title"/>
      </w:pPr>
      <w:hyperlink r:id="rId2060" w:tooltip="C:Data3GPPExtractsR2-1804276 Considerations on acceptable cell with Inactive Mode.docx" w:history="1">
        <w:r w:rsidR="009B086E" w:rsidRPr="00267E19">
          <w:rPr>
            <w:rStyle w:val="Hyperlink"/>
          </w:rPr>
          <w:t>R2-1804276</w:t>
        </w:r>
      </w:hyperlink>
      <w:r w:rsidR="009B086E">
        <w:tab/>
        <w:t>Considerations on acceptable cell with Inactive Mode</w:t>
      </w:r>
      <w:r w:rsidR="009B086E">
        <w:tab/>
        <w:t>CATT</w:t>
      </w:r>
      <w:r w:rsidR="009B086E">
        <w:tab/>
        <w:t>discussion</w:t>
      </w:r>
      <w:r w:rsidR="009B086E">
        <w:tab/>
      </w:r>
      <w:hyperlink r:id="rId2061" w:tooltip="C:Data3GPPExtractsR2-1801836.docx" w:history="1">
        <w:r w:rsidR="009B086E" w:rsidRPr="00267E19">
          <w:rPr>
            <w:rStyle w:val="Hyperlink"/>
          </w:rPr>
          <w:t>R2-1801836</w:t>
        </w:r>
      </w:hyperlink>
      <w:r w:rsidR="009B086E">
        <w:tab/>
        <w:t>Late</w:t>
      </w:r>
    </w:p>
    <w:p w:rsidR="009B086E" w:rsidRDefault="0070390E" w:rsidP="009B086E">
      <w:pPr>
        <w:pStyle w:val="Doc-title"/>
        <w:rPr>
          <w:rStyle w:val="Hyperlink"/>
        </w:rPr>
      </w:pPr>
      <w:hyperlink r:id="rId2062" w:tooltip="C:Data3GPPExtractsR2-1804287.doc" w:history="1">
        <w:r w:rsidR="009B086E" w:rsidRPr="00267E19">
          <w:rPr>
            <w:rStyle w:val="Hyperlink"/>
          </w:rPr>
          <w:t>R2-1804287</w:t>
        </w:r>
      </w:hyperlink>
      <w:r w:rsidR="009B086E">
        <w:tab/>
        <w:t>State transition from RRC_CONNECTED to RRC_INACTIVE</w:t>
      </w:r>
      <w:r w:rsidR="009B086E">
        <w:tab/>
        <w:t>ASUSTeK</w:t>
      </w:r>
      <w:r w:rsidR="009B086E">
        <w:tab/>
        <w:t>discussion</w:t>
      </w:r>
      <w:r w:rsidR="009B086E">
        <w:tab/>
        <w:t>Rel-15</w:t>
      </w:r>
      <w:r w:rsidR="009B086E">
        <w:tab/>
        <w:t>NR_newRAT-Core</w:t>
      </w:r>
      <w:r w:rsidR="009B086E">
        <w:tab/>
      </w:r>
      <w:hyperlink r:id="rId2063" w:tooltip="C:Data3GPPExtractsR2-1801895.doc" w:history="1">
        <w:r w:rsidR="009B086E" w:rsidRPr="00267E19">
          <w:rPr>
            <w:rStyle w:val="Hyperlink"/>
          </w:rPr>
          <w:t>R2-1801895</w:t>
        </w:r>
      </w:hyperlink>
    </w:p>
    <w:p w:rsidR="009B086E" w:rsidRDefault="0070390E" w:rsidP="009B086E">
      <w:pPr>
        <w:pStyle w:val="Doc-title"/>
        <w:rPr>
          <w:rStyle w:val="Hyperlink"/>
        </w:rPr>
      </w:pPr>
      <w:hyperlink r:id="rId2064" w:tooltip="C:Data3GPPExtractsR2-1804314_RA Procedure for RRC Inactive State.doc" w:history="1">
        <w:r w:rsidR="009B086E" w:rsidRPr="00267E19">
          <w:rPr>
            <w:rStyle w:val="Hyperlink"/>
          </w:rPr>
          <w:t>R2-1804314</w:t>
        </w:r>
      </w:hyperlink>
      <w:r w:rsidR="009B086E">
        <w:tab/>
        <w:t>RA Procedure for RRC Inactive State</w:t>
      </w:r>
      <w:r w:rsidR="009B086E">
        <w:tab/>
        <w:t>Samsung Electronics Co., Ltd</w:t>
      </w:r>
      <w:r w:rsidR="009B086E">
        <w:tab/>
        <w:t>discussion</w:t>
      </w:r>
      <w:r w:rsidR="009B086E">
        <w:tab/>
        <w:t>Rel-15</w:t>
      </w:r>
      <w:r w:rsidR="009B086E">
        <w:tab/>
        <w:t>NR_newRAT-Core</w:t>
      </w:r>
      <w:r w:rsidR="009B086E">
        <w:tab/>
      </w:r>
      <w:hyperlink r:id="rId2065" w:tooltip="C:Data3GPPExtractsR2-1801887_RA Procedure for RRC Inactive State.doc" w:history="1">
        <w:r w:rsidR="009B086E" w:rsidRPr="00267E19">
          <w:rPr>
            <w:rStyle w:val="Hyperlink"/>
          </w:rPr>
          <w:t>R2-1801887</w:t>
        </w:r>
      </w:hyperlink>
    </w:p>
    <w:p w:rsidR="009B086E" w:rsidRDefault="0070390E" w:rsidP="009B086E">
      <w:pPr>
        <w:pStyle w:val="Doc-title"/>
        <w:rPr>
          <w:rStyle w:val="Hyperlink"/>
        </w:rPr>
      </w:pPr>
      <w:hyperlink r:id="rId2066" w:tooltip="C:Data3GPPExtractsR2-1804324_nr_inactive_mico_v08.doc" w:history="1">
        <w:r w:rsidR="009B086E" w:rsidRPr="00267E19">
          <w:rPr>
            <w:rStyle w:val="Hyperlink"/>
          </w:rPr>
          <w:t>R2-1804324</w:t>
        </w:r>
      </w:hyperlink>
      <w:r w:rsidR="009B086E">
        <w:tab/>
        <w:t>On the MICO mode and the RRC_INACTIVE state</w:t>
      </w:r>
      <w:r w:rsidR="009B086E">
        <w:tab/>
        <w:t>Samsung</w:t>
      </w:r>
      <w:r w:rsidR="009B086E">
        <w:tab/>
        <w:t>discussion</w:t>
      </w:r>
      <w:r w:rsidR="009B086E">
        <w:tab/>
        <w:t>Rel-15</w:t>
      </w:r>
      <w:r w:rsidR="009B086E">
        <w:tab/>
        <w:t>NR_newRAT-Core</w:t>
      </w:r>
      <w:r w:rsidR="009B086E">
        <w:tab/>
      </w:r>
      <w:hyperlink r:id="rId2067" w:tooltip="C:Data3GPPExtractsR2-1801877_nr_inactive_mico_v05.doc" w:history="1">
        <w:r w:rsidR="009B086E" w:rsidRPr="00267E19">
          <w:rPr>
            <w:rStyle w:val="Hyperlink"/>
          </w:rPr>
          <w:t>R2-1801877</w:t>
        </w:r>
      </w:hyperlink>
    </w:p>
    <w:p w:rsidR="009B086E" w:rsidRDefault="0070390E" w:rsidP="009B086E">
      <w:pPr>
        <w:pStyle w:val="Doc-title"/>
        <w:rPr>
          <w:rStyle w:val="Hyperlink"/>
        </w:rPr>
      </w:pPr>
      <w:hyperlink r:id="rId2068" w:tooltip="C:Data3GPPExtractsR2-1804342.doc" w:history="1">
        <w:r w:rsidR="009B086E" w:rsidRPr="00267E19">
          <w:rPr>
            <w:rStyle w:val="Hyperlink"/>
          </w:rPr>
          <w:t>R2-1804342</w:t>
        </w:r>
      </w:hyperlink>
      <w:r w:rsidR="009B086E">
        <w:tab/>
        <w:t>Discussion on cell reselection for inactive state to prevent RLAU procedure</w:t>
      </w:r>
      <w:r w:rsidR="009B086E">
        <w:tab/>
        <w:t>ITRI</w:t>
      </w:r>
      <w:r w:rsidR="009B086E">
        <w:tab/>
        <w:t>discussion</w:t>
      </w:r>
      <w:r w:rsidR="009B086E">
        <w:tab/>
        <w:t>NR_newRAT-Core</w:t>
      </w:r>
      <w:r w:rsidR="009B086E">
        <w:tab/>
      </w:r>
      <w:hyperlink r:id="rId2069" w:tooltip="C:Data3GPPExtractsR2-1802155.doc" w:history="1">
        <w:r w:rsidR="009B086E" w:rsidRPr="00267E19">
          <w:rPr>
            <w:rStyle w:val="Hyperlink"/>
          </w:rPr>
          <w:t>R2-1802155</w:t>
        </w:r>
      </w:hyperlink>
    </w:p>
    <w:p w:rsidR="009B086E" w:rsidRDefault="0070390E" w:rsidP="009B086E">
      <w:pPr>
        <w:pStyle w:val="Doc-title"/>
        <w:rPr>
          <w:rStyle w:val="Hyperlink"/>
        </w:rPr>
      </w:pPr>
      <w:hyperlink r:id="rId2070" w:tooltip="C:Data3GPPExtractsR2-1804343.doc" w:history="1">
        <w:r w:rsidR="009B086E" w:rsidRPr="00267E19">
          <w:rPr>
            <w:rStyle w:val="Hyperlink"/>
          </w:rPr>
          <w:t>R2-1804343</w:t>
        </w:r>
      </w:hyperlink>
      <w:r w:rsidR="009B086E">
        <w:tab/>
        <w:t>Receiving paging message during state transition procedure</w:t>
      </w:r>
      <w:r w:rsidR="009B086E">
        <w:tab/>
        <w:t>ITRI</w:t>
      </w:r>
      <w:r w:rsidR="009B086E">
        <w:tab/>
        <w:t>discussion</w:t>
      </w:r>
      <w:r w:rsidR="009B086E">
        <w:tab/>
        <w:t>NR_newRAT-Core</w:t>
      </w:r>
      <w:r w:rsidR="009B086E">
        <w:tab/>
      </w:r>
      <w:hyperlink r:id="rId2071" w:tooltip="C:Data3GPPExtractsR2-1802154.doc" w:history="1">
        <w:r w:rsidR="009B086E" w:rsidRPr="00267E19">
          <w:rPr>
            <w:rStyle w:val="Hyperlink"/>
          </w:rPr>
          <w:t>R2-1802154</w:t>
        </w:r>
      </w:hyperlink>
    </w:p>
    <w:p w:rsidR="009B086E" w:rsidRDefault="0070390E" w:rsidP="009B086E">
      <w:pPr>
        <w:pStyle w:val="Doc-title"/>
        <w:rPr>
          <w:rStyle w:val="Hyperlink"/>
        </w:rPr>
      </w:pPr>
      <w:hyperlink r:id="rId2072" w:tooltip="C:Data3GPPExtractsR2-1804471 UL data transmission in inactive.doc" w:history="1">
        <w:r w:rsidR="009B086E" w:rsidRPr="00267E19">
          <w:rPr>
            <w:rStyle w:val="Hyperlink"/>
          </w:rPr>
          <w:t>R2-1804471</w:t>
        </w:r>
      </w:hyperlink>
      <w:r w:rsidR="009B086E">
        <w:tab/>
        <w:t>UL data transmission in inactive</w:t>
      </w:r>
      <w:r w:rsidR="009B086E">
        <w:tab/>
        <w:t>Spreadtrum Communications</w:t>
      </w:r>
      <w:r w:rsidR="009B086E">
        <w:tab/>
        <w:t>discussion</w:t>
      </w:r>
      <w:r w:rsidR="009B086E">
        <w:tab/>
        <w:t>Rel-15</w:t>
      </w:r>
      <w:r w:rsidR="009B086E">
        <w:tab/>
      </w:r>
      <w:hyperlink r:id="rId2073" w:tooltip="C:Data3GPPExtractsR2-1801979 UL data transmission in inactive v2.doc" w:history="1">
        <w:r w:rsidR="009B086E" w:rsidRPr="00267E19">
          <w:rPr>
            <w:rStyle w:val="Hyperlink"/>
          </w:rPr>
          <w:t>R2-1801979</w:t>
        </w:r>
      </w:hyperlink>
    </w:p>
    <w:p w:rsidR="009B086E" w:rsidRDefault="0070390E" w:rsidP="009B086E">
      <w:pPr>
        <w:pStyle w:val="Doc-title"/>
      </w:pPr>
      <w:hyperlink r:id="rId2074" w:tooltip="C:Data3GPPExtractsR2-1804532  Discussion on Necessity of NSSAI in RRC Connection Resume Procedure.doc" w:history="1">
        <w:r w:rsidR="009B086E" w:rsidRPr="00267E19">
          <w:rPr>
            <w:rStyle w:val="Hyperlink"/>
          </w:rPr>
          <w:t>R2-1804532</w:t>
        </w:r>
      </w:hyperlink>
      <w:r w:rsidR="009B086E">
        <w:tab/>
        <w:t>Discussion on Necessity of NSSAI in MSG5 During RRC Connection Resume</w:t>
      </w:r>
      <w:r w:rsidR="009B086E">
        <w:tab/>
        <w:t>OPPO</w:t>
      </w:r>
      <w:r w:rsidR="009B086E">
        <w:tab/>
        <w:t>discussion</w:t>
      </w:r>
      <w:r w:rsidR="009B086E">
        <w:tab/>
        <w:t>NR_newRAT</w:t>
      </w:r>
    </w:p>
    <w:p w:rsidR="009B086E" w:rsidRDefault="0070390E" w:rsidP="009B086E">
      <w:pPr>
        <w:pStyle w:val="Doc-title"/>
      </w:pPr>
      <w:hyperlink r:id="rId2075" w:tooltip="C:Data3GPPExtractsR2-1804863.docx" w:history="1">
        <w:r w:rsidR="009B086E" w:rsidRPr="00267E19">
          <w:rPr>
            <w:rStyle w:val="Hyperlink"/>
          </w:rPr>
          <w:t>R2-1804863</w:t>
        </w:r>
      </w:hyperlink>
      <w:r w:rsidR="009B086E">
        <w:tab/>
        <w:t>Coordination of I-RNTI across RAT's</w:t>
      </w:r>
      <w:r w:rsidR="009B086E">
        <w:tab/>
        <w:t>Ericsson</w:t>
      </w:r>
      <w:r w:rsidR="009B086E">
        <w:tab/>
        <w:t>discussion</w:t>
      </w:r>
      <w:r w:rsidR="009B086E">
        <w:tab/>
        <w:t>Rel-15</w:t>
      </w:r>
      <w:r w:rsidR="009B086E">
        <w:tab/>
        <w:t>NR_newRAT-Core</w:t>
      </w:r>
    </w:p>
    <w:p w:rsidR="009B086E" w:rsidRDefault="0070390E" w:rsidP="009B086E">
      <w:pPr>
        <w:pStyle w:val="Doc-title"/>
        <w:rPr>
          <w:rStyle w:val="Hyperlink"/>
        </w:rPr>
      </w:pPr>
      <w:hyperlink r:id="rId2076" w:tooltip="C:Data3GPPExtractsR2-1804866 (R15 NR WI AI104173 ReselectionForInactive).doc" w:history="1">
        <w:r w:rsidR="009B086E" w:rsidRPr="00267E19">
          <w:rPr>
            <w:rStyle w:val="Hyperlink"/>
          </w:rPr>
          <w:t>R2-1804866</w:t>
        </w:r>
      </w:hyperlink>
      <w:r w:rsidR="009B086E">
        <w:tab/>
        <w:t>Cell Reselection in RRC Inactive</w:t>
      </w:r>
      <w:r w:rsidR="009B086E">
        <w:tab/>
        <w:t>InterDigital, Inc.</w:t>
      </w:r>
      <w:r w:rsidR="009B086E">
        <w:tab/>
        <w:t>discussion</w:t>
      </w:r>
      <w:r w:rsidR="009B086E">
        <w:tab/>
        <w:t>Rel-15</w:t>
      </w:r>
      <w:r w:rsidR="009B086E">
        <w:tab/>
      </w:r>
      <w:hyperlink r:id="rId2077" w:tooltip="C:Data3GPPExtractsR2-1803023 (R15 NR WI AI104177 ReselectionForInactive).doc" w:history="1">
        <w:r w:rsidR="009B086E" w:rsidRPr="00267E19">
          <w:rPr>
            <w:rStyle w:val="Hyperlink"/>
          </w:rPr>
          <w:t>R2-1803023</w:t>
        </w:r>
      </w:hyperlink>
    </w:p>
    <w:p w:rsidR="009B086E" w:rsidRDefault="0070390E" w:rsidP="009B086E">
      <w:pPr>
        <w:pStyle w:val="Doc-title"/>
        <w:rPr>
          <w:rStyle w:val="Hyperlink"/>
        </w:rPr>
      </w:pPr>
      <w:hyperlink r:id="rId2078" w:tooltip="C:Data3GPPExtractsR2-1805110_UE Support for RRC Inactive State.doc" w:history="1">
        <w:r w:rsidR="009B086E" w:rsidRPr="00267E19">
          <w:rPr>
            <w:rStyle w:val="Hyperlink"/>
          </w:rPr>
          <w:t>R2-1805110</w:t>
        </w:r>
      </w:hyperlink>
      <w:r w:rsidR="009B086E">
        <w:tab/>
        <w:t>UE Support of RRC INACTIVE</w:t>
      </w:r>
      <w:r w:rsidR="009B086E">
        <w:tab/>
        <w:t>Qualcomm Incorporated</w:t>
      </w:r>
      <w:r w:rsidR="009B086E">
        <w:tab/>
        <w:t>discussion</w:t>
      </w:r>
      <w:r w:rsidR="009B086E">
        <w:tab/>
      </w:r>
      <w:hyperlink r:id="rId2079" w:tooltip="C:Data3GPPExtractsR2-1803586_UE_support_Inactive.doc" w:history="1">
        <w:r w:rsidR="009B086E" w:rsidRPr="00267E19">
          <w:rPr>
            <w:rStyle w:val="Hyperlink"/>
          </w:rPr>
          <w:t>R2-1803586</w:t>
        </w:r>
      </w:hyperlink>
    </w:p>
    <w:p w:rsidR="009B086E" w:rsidRDefault="0070390E" w:rsidP="009B086E">
      <w:pPr>
        <w:pStyle w:val="Doc-title"/>
      </w:pPr>
      <w:hyperlink r:id="rId2080" w:tooltip="C:Data3GPPExtractsR2-1805319.doc" w:history="1">
        <w:r w:rsidR="009B086E" w:rsidRPr="00267E19">
          <w:rPr>
            <w:rStyle w:val="Hyperlink"/>
          </w:rPr>
          <w:t>R2-1805319</w:t>
        </w:r>
      </w:hyperlink>
      <w:r w:rsidR="009B086E">
        <w:tab/>
        <w:t>Support of INACTIVE state</w:t>
      </w:r>
      <w:r w:rsidR="009B086E">
        <w:tab/>
        <w:t>Huawei, HiSilicon</w:t>
      </w:r>
      <w:r w:rsidR="009B086E">
        <w:tab/>
        <w:t>discussion</w:t>
      </w:r>
      <w:r w:rsidR="009B086E">
        <w:tab/>
        <w:t>NR_newRAT-Core</w:t>
      </w:r>
    </w:p>
    <w:p w:rsidR="009B086E" w:rsidRDefault="0070390E" w:rsidP="009B086E">
      <w:pPr>
        <w:pStyle w:val="Doc-title"/>
      </w:pPr>
      <w:hyperlink r:id="rId2081" w:tooltip="C:Data3GPPExtractsR2-1805320.doc" w:history="1">
        <w:r w:rsidR="009B086E" w:rsidRPr="00267E19">
          <w:rPr>
            <w:rStyle w:val="Hyperlink"/>
          </w:rPr>
          <w:t>R2-1805320</w:t>
        </w:r>
      </w:hyperlink>
      <w:r w:rsidR="009B086E">
        <w:tab/>
        <w:t>The content of AS context for inactive UE</w:t>
      </w:r>
      <w:r w:rsidR="009B086E">
        <w:tab/>
        <w:t>Huawei, HiSilicon</w:t>
      </w:r>
      <w:r w:rsidR="009B086E">
        <w:tab/>
        <w:t>discussion</w:t>
      </w:r>
      <w:r w:rsidR="009B086E">
        <w:tab/>
        <w:t>NR_newRAT-Core</w:t>
      </w:r>
    </w:p>
    <w:p w:rsidR="009B086E" w:rsidRDefault="0070390E" w:rsidP="009B086E">
      <w:pPr>
        <w:pStyle w:val="Doc-title"/>
      </w:pPr>
      <w:hyperlink r:id="rId2082" w:tooltip="C:Data3GPPExtractsR2-1805321.doc" w:history="1">
        <w:r w:rsidR="009B086E" w:rsidRPr="00267E19">
          <w:rPr>
            <w:rStyle w:val="Hyperlink"/>
          </w:rPr>
          <w:t>R2-1805321</w:t>
        </w:r>
      </w:hyperlink>
      <w:r w:rsidR="009B086E">
        <w:tab/>
        <w:t>The storage of AS context for inactive UE</w:t>
      </w:r>
      <w:r w:rsidR="009B086E">
        <w:tab/>
        <w:t>Huawei, HiSilicon</w:t>
      </w:r>
      <w:r w:rsidR="009B086E">
        <w:tab/>
        <w:t>discussion</w:t>
      </w:r>
      <w:r w:rsidR="009B086E">
        <w:tab/>
        <w:t>NR_newRAT-Core</w:t>
      </w:r>
    </w:p>
    <w:p w:rsidR="009B086E" w:rsidRDefault="0070390E" w:rsidP="009B086E">
      <w:pPr>
        <w:pStyle w:val="Doc-title"/>
      </w:pPr>
      <w:hyperlink r:id="rId2083" w:tooltip="C:Data3GPPExtractsR2-1805357 - CN area updating in RRC_INACTIVE.docx" w:history="1">
        <w:r w:rsidR="009B086E" w:rsidRPr="00267E19">
          <w:rPr>
            <w:rStyle w:val="Hyperlink"/>
          </w:rPr>
          <w:t>R2-1805357</w:t>
        </w:r>
      </w:hyperlink>
      <w:r w:rsidR="009B086E">
        <w:tab/>
        <w:t>CN area updating and combined TAU/RNA in RRC_INACTIVE</w:t>
      </w:r>
      <w:r w:rsidR="009B086E">
        <w:tab/>
        <w:t>Ericsson</w:t>
      </w:r>
      <w:r w:rsidR="009B086E">
        <w:tab/>
        <w:t>discussion</w:t>
      </w:r>
      <w:r w:rsidR="009B086E">
        <w:tab/>
        <w:t>Rel-15</w:t>
      </w:r>
      <w:r w:rsidR="009B086E">
        <w:tab/>
        <w:t>NR_newRAT-Core</w:t>
      </w:r>
    </w:p>
    <w:p w:rsidR="009B086E" w:rsidRDefault="0070390E" w:rsidP="009B086E">
      <w:pPr>
        <w:pStyle w:val="Doc-title"/>
        <w:rPr>
          <w:rStyle w:val="Hyperlink"/>
        </w:rPr>
      </w:pPr>
      <w:hyperlink r:id="rId2084" w:tooltip="C:Data3GPPExtractsR2-1805555.doc" w:history="1">
        <w:r w:rsidR="009B086E" w:rsidRPr="00267E19">
          <w:rPr>
            <w:rStyle w:val="Hyperlink"/>
          </w:rPr>
          <w:t>R2-1805555</w:t>
        </w:r>
      </w:hyperlink>
      <w:r w:rsidR="009B086E">
        <w:tab/>
        <w:t>RLAU procedure and interaction with TAU</w:t>
      </w:r>
      <w:r w:rsidR="009B086E">
        <w:tab/>
        <w:t>Huawei, HiSilicon</w:t>
      </w:r>
      <w:r w:rsidR="009B086E">
        <w:tab/>
        <w:t>discussion</w:t>
      </w:r>
      <w:r w:rsidR="009B086E">
        <w:tab/>
        <w:t>Rel-15</w:t>
      </w:r>
      <w:r w:rsidR="009B086E">
        <w:tab/>
        <w:t>NR_newRAT</w:t>
      </w:r>
      <w:r w:rsidR="009B086E">
        <w:tab/>
      </w:r>
      <w:hyperlink r:id="rId2085" w:tooltip="C:Data3GPPExtractsR2-1802796.doc" w:history="1">
        <w:r w:rsidR="009B086E" w:rsidRPr="00267E19">
          <w:rPr>
            <w:rStyle w:val="Hyperlink"/>
          </w:rPr>
          <w:t>R2-1802796</w:t>
        </w:r>
      </w:hyperlink>
    </w:p>
    <w:p w:rsidR="009B086E" w:rsidRDefault="0070390E" w:rsidP="009B086E">
      <w:pPr>
        <w:pStyle w:val="Doc-title"/>
      </w:pPr>
      <w:hyperlink r:id="rId2086" w:tooltip="C:Data3GPPExtractsR2-1805912_RRC state transition.doc" w:history="1">
        <w:r w:rsidR="009B086E" w:rsidRPr="00267E19">
          <w:rPr>
            <w:rStyle w:val="Hyperlink"/>
          </w:rPr>
          <w:t>R2-1805912</w:t>
        </w:r>
      </w:hyperlink>
      <w:r w:rsidR="009B086E">
        <w:tab/>
        <w:t>RRC state transition</w:t>
      </w:r>
      <w:r w:rsidR="009B086E">
        <w:tab/>
        <w:t>Apple Inc.</w:t>
      </w:r>
      <w:r w:rsidR="009B086E">
        <w:tab/>
        <w:t>discussion</w:t>
      </w:r>
      <w:r w:rsidR="009B086E">
        <w:tab/>
        <w:t>NR_newRAT-Core</w:t>
      </w:r>
    </w:p>
    <w:p w:rsidR="009B086E" w:rsidRDefault="0070390E" w:rsidP="009B086E">
      <w:pPr>
        <w:pStyle w:val="Doc-title"/>
        <w:rPr>
          <w:rStyle w:val="Hyperlink"/>
        </w:rPr>
      </w:pPr>
      <w:hyperlink r:id="rId2087" w:tooltip="C:Data3GPPExtractsR2-1805935 Handling of radio bearers and security for data transmission in RRC_INACTIVE.doc" w:history="1">
        <w:r w:rsidR="009B086E" w:rsidRPr="00267E19">
          <w:rPr>
            <w:rStyle w:val="Hyperlink"/>
          </w:rPr>
          <w:t>R2-1805935</w:t>
        </w:r>
      </w:hyperlink>
      <w:r w:rsidR="009B086E">
        <w:tab/>
        <w:t>Handling of radio bearers and security for data transmission in RRC_INACTIVE</w:t>
      </w:r>
      <w:r w:rsidR="009B086E">
        <w:tab/>
        <w:t>LG Electronics Inc.</w:t>
      </w:r>
      <w:r w:rsidR="009B086E">
        <w:tab/>
        <w:t>discussion</w:t>
      </w:r>
      <w:r w:rsidR="009B086E">
        <w:tab/>
        <w:t>Rel-15</w:t>
      </w:r>
      <w:r w:rsidR="009B086E">
        <w:tab/>
        <w:t>NR_newRAT-Core</w:t>
      </w:r>
      <w:r w:rsidR="009B086E">
        <w:tab/>
      </w:r>
      <w:hyperlink r:id="rId2088" w:tooltip="C:Data3GPPExtractsR2-1802737 Handling of radio bearers and security for data transmission in RRC_INACTIVE.doc" w:history="1">
        <w:r w:rsidR="009B086E" w:rsidRPr="00267E19">
          <w:rPr>
            <w:rStyle w:val="Hyperlink"/>
          </w:rPr>
          <w:t>R2-1802737</w:t>
        </w:r>
      </w:hyperlink>
    </w:p>
    <w:p w:rsidR="009B086E" w:rsidRDefault="0070390E" w:rsidP="009B086E">
      <w:pPr>
        <w:pStyle w:val="Doc-title"/>
        <w:rPr>
          <w:rStyle w:val="Hyperlink"/>
        </w:rPr>
      </w:pPr>
      <w:hyperlink r:id="rId2089" w:tooltip="C:Data3GPPExtractsR2-1805982_PLMN selection in RRC_INACTIVE.doc" w:history="1">
        <w:r w:rsidR="009B086E" w:rsidRPr="00267E19">
          <w:rPr>
            <w:rStyle w:val="Hyperlink"/>
          </w:rPr>
          <w:t>R2-1805982</w:t>
        </w:r>
      </w:hyperlink>
      <w:r w:rsidR="009B086E">
        <w:tab/>
        <w:t>PLMN selection in RRC_INACTIVE</w:t>
      </w:r>
      <w:r w:rsidR="009B086E">
        <w:tab/>
        <w:t>LG Electronics France</w:t>
      </w:r>
      <w:r w:rsidR="009B086E">
        <w:tab/>
        <w:t>discussion</w:t>
      </w:r>
      <w:r w:rsidR="009B086E">
        <w:tab/>
        <w:t>Rel-15</w:t>
      </w:r>
      <w:r w:rsidR="009B086E">
        <w:tab/>
        <w:t>NR_newRAT-Core</w:t>
      </w:r>
      <w:r w:rsidR="009B086E">
        <w:tab/>
      </w:r>
      <w:hyperlink r:id="rId2090" w:tooltip="C:Data3GPPExtractsR2-1802497_PLMN selection in RRC_INACTIVE.doc" w:history="1">
        <w:r w:rsidR="009B086E" w:rsidRPr="00267E19">
          <w:rPr>
            <w:rStyle w:val="Hyperlink"/>
          </w:rPr>
          <w:t>R2-1802497</w:t>
        </w:r>
      </w:hyperlink>
    </w:p>
    <w:p w:rsidR="009B086E" w:rsidRDefault="0070390E" w:rsidP="009B086E">
      <w:pPr>
        <w:pStyle w:val="Doc-title"/>
        <w:rPr>
          <w:rStyle w:val="Hyperlink"/>
        </w:rPr>
      </w:pPr>
      <w:hyperlink r:id="rId2091" w:tooltip="C:Data3GPPExtractsR2-1805984_Consideration on MICO mode for RRC_INACTIVE.doc" w:history="1">
        <w:r w:rsidR="009B086E" w:rsidRPr="00267E19">
          <w:rPr>
            <w:rStyle w:val="Hyperlink"/>
          </w:rPr>
          <w:t>R2-1805984</w:t>
        </w:r>
      </w:hyperlink>
      <w:r w:rsidR="009B086E">
        <w:tab/>
        <w:t>Consideration on MICO mode for RRC_INACTIVE</w:t>
      </w:r>
      <w:r w:rsidR="009B086E">
        <w:tab/>
        <w:t>LG Electronics France</w:t>
      </w:r>
      <w:r w:rsidR="009B086E">
        <w:tab/>
        <w:t>discussion</w:t>
      </w:r>
      <w:r w:rsidR="009B086E">
        <w:tab/>
        <w:t>Rel-15</w:t>
      </w:r>
      <w:r w:rsidR="009B086E">
        <w:tab/>
        <w:t>NR_newRAT-Core</w:t>
      </w:r>
      <w:r w:rsidR="009B086E">
        <w:tab/>
      </w:r>
      <w:hyperlink r:id="rId2092" w:tooltip="C:Data3GPPExtractsR2-1802508_Consideration on MICO mode for RRC_INACTIVE.doc" w:history="1">
        <w:r w:rsidR="009B086E" w:rsidRPr="00267E19">
          <w:rPr>
            <w:rStyle w:val="Hyperlink"/>
          </w:rPr>
          <w:t>R2-1802508</w:t>
        </w:r>
      </w:hyperlink>
    </w:p>
    <w:p w:rsidR="009B086E" w:rsidRDefault="0070390E" w:rsidP="009B086E">
      <w:pPr>
        <w:pStyle w:val="Doc-title"/>
      </w:pPr>
      <w:hyperlink r:id="rId2093" w:tooltip="C:Data3GPPExtractsR2-1806176 - Discussion on enhanced paging mechanism for handling RAN-initiated paging failure.docx" w:history="1">
        <w:r w:rsidR="009B086E" w:rsidRPr="00267E19">
          <w:rPr>
            <w:rStyle w:val="Hyperlink"/>
          </w:rPr>
          <w:t>R2-1806176</w:t>
        </w:r>
      </w:hyperlink>
      <w:r w:rsidR="009B086E">
        <w:tab/>
        <w:t>Discussion on enhanced paging mechanism for handling RAN-initiated paging failure</w:t>
      </w:r>
      <w:r w:rsidR="009B086E">
        <w:tab/>
        <w:t>ASTRI, TCL Communication Ltd.</w:t>
      </w:r>
      <w:r w:rsidR="009B086E">
        <w:tab/>
        <w:t>discussion</w:t>
      </w:r>
    </w:p>
    <w:p w:rsidR="00802F51" w:rsidRDefault="00802F51" w:rsidP="00802F51">
      <w:pPr>
        <w:pStyle w:val="Heading4"/>
      </w:pPr>
      <w:r w:rsidRPr="007911C2">
        <w:t>10.4.1.8</w:t>
      </w:r>
      <w:r w:rsidRPr="007911C2">
        <w:tab/>
        <w:t>Access control</w:t>
      </w:r>
    </w:p>
    <w:p w:rsidR="00802F51" w:rsidRPr="007911C2" w:rsidRDefault="00802F51" w:rsidP="00802F51">
      <w:pPr>
        <w:pStyle w:val="Comments"/>
        <w:rPr>
          <w:noProof w:val="0"/>
        </w:rPr>
      </w:pPr>
      <w:r w:rsidRPr="007911C2">
        <w:rPr>
          <w:noProof w:val="0"/>
        </w:rPr>
        <w:t>No documents</w:t>
      </w:r>
      <w:r>
        <w:rPr>
          <w:noProof w:val="0"/>
        </w:rPr>
        <w:t xml:space="preserve"> should be submitted to 10.4.1.8</w:t>
      </w:r>
      <w:r w:rsidRPr="007911C2">
        <w:rPr>
          <w:noProof w:val="0"/>
        </w:rPr>
        <w:t>. Please submit to</w:t>
      </w:r>
      <w:r>
        <w:rPr>
          <w:noProof w:val="0"/>
        </w:rPr>
        <w:t xml:space="preserve"> 10.4.1.8</w:t>
      </w:r>
      <w:r w:rsidRPr="007911C2">
        <w:rPr>
          <w:noProof w:val="0"/>
        </w:rPr>
        <w:t>.x.</w:t>
      </w:r>
    </w:p>
    <w:p w:rsidR="00802F51" w:rsidRDefault="00802F51" w:rsidP="00802F51">
      <w:pPr>
        <w:pStyle w:val="Heading5"/>
      </w:pPr>
      <w:r w:rsidRPr="008F20A0">
        <w:t>10.4.1.8</w:t>
      </w:r>
      <w:r>
        <w:t>.1</w:t>
      </w:r>
      <w:r w:rsidRPr="008F20A0">
        <w:tab/>
      </w:r>
      <w:r w:rsidR="00CE4954">
        <w:t xml:space="preserve">Email discussion on </w:t>
      </w:r>
      <w:r w:rsidRPr="008F20A0">
        <w:t>Access c</w:t>
      </w:r>
      <w:r w:rsidRPr="008F20A0">
        <w:rPr>
          <w:rStyle w:val="Heading5Char"/>
        </w:rPr>
        <w:t>o</w:t>
      </w:r>
      <w:r w:rsidRPr="008F20A0">
        <w:t>ntrol</w:t>
      </w:r>
      <w:r>
        <w:t xml:space="preserve"> </w:t>
      </w:r>
    </w:p>
    <w:p w:rsidR="00892719" w:rsidRDefault="00892719" w:rsidP="006E5A13">
      <w:pPr>
        <w:pStyle w:val="Comments"/>
      </w:pPr>
      <w:r>
        <w:t>Including output of email discussion [101#40][NR] Access Control (LG)</w:t>
      </w:r>
      <w:r w:rsidR="00CE4954">
        <w:t xml:space="preserve">. </w:t>
      </w:r>
      <w:r w:rsidR="00CE4954" w:rsidRPr="00CE4954">
        <w:t>Documents addressing specific FFS points identified during the email discussion should be submitted to the appropriate agenda item.</w:t>
      </w:r>
    </w:p>
    <w:p w:rsidR="009B086E" w:rsidRDefault="0070390E" w:rsidP="009B086E">
      <w:pPr>
        <w:pStyle w:val="Doc-title"/>
      </w:pPr>
      <w:hyperlink r:id="rId2094" w:tooltip="C:Data3GPPExtractsR2-1805942 Report of 101#40 38.331 TP on AC.doc" w:history="1">
        <w:r w:rsidR="009B086E" w:rsidRPr="00267E19">
          <w:rPr>
            <w:rStyle w:val="Hyperlink"/>
          </w:rPr>
          <w:t>R2-1805942</w:t>
        </w:r>
      </w:hyperlink>
      <w:r w:rsidR="009B086E">
        <w:tab/>
        <w:t>Report of [101#40][NR] Access Control</w:t>
      </w:r>
      <w:r w:rsidR="009B086E">
        <w:tab/>
        <w:t>LG Electronics Inc.</w:t>
      </w:r>
      <w:r w:rsidR="009B086E">
        <w:tab/>
        <w:t>discussion</w:t>
      </w:r>
      <w:r w:rsidR="009B086E">
        <w:tab/>
        <w:t>Rel-15</w:t>
      </w:r>
      <w:r w:rsidR="009B086E">
        <w:tab/>
        <w:t>NR_newRAT-Core</w:t>
      </w:r>
    </w:p>
    <w:p w:rsidR="005E217C" w:rsidRDefault="005E217C" w:rsidP="005E217C">
      <w:pPr>
        <w:pStyle w:val="Doc-text2"/>
      </w:pPr>
      <w:r>
        <w:t>=&gt;</w:t>
      </w:r>
      <w:r>
        <w:tab/>
        <w:t>Confirm that the new section should be 5.3.x</w:t>
      </w:r>
    </w:p>
    <w:p w:rsidR="005E217C" w:rsidRDefault="005E217C" w:rsidP="005E217C">
      <w:pPr>
        <w:pStyle w:val="Doc-text2"/>
      </w:pPr>
      <w:r>
        <w:t>=&gt;</w:t>
      </w:r>
      <w:r>
        <w:tab/>
        <w:t>Endorsed as a baseline for capturing further agreements</w:t>
      </w:r>
    </w:p>
    <w:p w:rsidR="000237E3" w:rsidRDefault="000237E3" w:rsidP="005E217C">
      <w:pPr>
        <w:pStyle w:val="Doc-text2"/>
      </w:pPr>
    </w:p>
    <w:p w:rsidR="000237E3" w:rsidRDefault="000237E3" w:rsidP="005E217C">
      <w:pPr>
        <w:pStyle w:val="Doc-text2"/>
      </w:pPr>
    </w:p>
    <w:p w:rsidR="000237E3" w:rsidRDefault="000237E3" w:rsidP="000237E3">
      <w:pPr>
        <w:pStyle w:val="EmailDiscussion"/>
      </w:pPr>
      <w:r>
        <w:t>[101bis#xx][NR] TP on AC (LG)</w:t>
      </w:r>
    </w:p>
    <w:p w:rsidR="000237E3" w:rsidRDefault="000237E3" w:rsidP="000237E3">
      <w:pPr>
        <w:pStyle w:val="EmailDiscussion2"/>
      </w:pPr>
      <w:r>
        <w:tab/>
        <w:t>Update TP based on agreements from this meeting and progress some open FFS points</w:t>
      </w:r>
    </w:p>
    <w:p w:rsidR="000237E3" w:rsidRDefault="000237E3" w:rsidP="000237E3">
      <w:pPr>
        <w:pStyle w:val="EmailDiscussion2"/>
      </w:pPr>
      <w:r>
        <w:tab/>
        <w:t>Intended outcome: Report and TP to next meeting.</w:t>
      </w:r>
    </w:p>
    <w:p w:rsidR="000237E3" w:rsidRDefault="000237E3" w:rsidP="000237E3">
      <w:pPr>
        <w:pStyle w:val="EmailDiscussion2"/>
      </w:pPr>
      <w:r>
        <w:tab/>
        <w:t xml:space="preserve">Deadline:  Thursday 2018-05-10 </w:t>
      </w:r>
    </w:p>
    <w:p w:rsidR="000237E3" w:rsidRDefault="000237E3" w:rsidP="000237E3">
      <w:pPr>
        <w:pStyle w:val="EmailDiscussion2"/>
      </w:pPr>
    </w:p>
    <w:p w:rsidR="000237E3" w:rsidRPr="000237E3" w:rsidRDefault="000237E3" w:rsidP="000237E3">
      <w:pPr>
        <w:pStyle w:val="Doc-text2"/>
      </w:pPr>
    </w:p>
    <w:p w:rsidR="005E217C" w:rsidRPr="005E217C" w:rsidRDefault="005E217C" w:rsidP="005E217C">
      <w:pPr>
        <w:pStyle w:val="Doc-text2"/>
      </w:pPr>
    </w:p>
    <w:p w:rsidR="003E7731" w:rsidRDefault="0070390E" w:rsidP="003E7731">
      <w:pPr>
        <w:pStyle w:val="Doc-title"/>
      </w:pPr>
      <w:hyperlink r:id="rId2095" w:tooltip="C:Data3GPPExtractsR2-1805088_RemainingIssues_UAC.doc" w:history="1">
        <w:r w:rsidR="003E7731" w:rsidRPr="00267E19">
          <w:rPr>
            <w:rStyle w:val="Hyperlink"/>
          </w:rPr>
          <w:t>R2-1805088</w:t>
        </w:r>
      </w:hyperlink>
      <w:r w:rsidR="003E7731">
        <w:tab/>
        <w:t>Remaining Issues on UAC</w:t>
      </w:r>
      <w:r w:rsidR="003E7731">
        <w:tab/>
        <w:t>Qualcomm Incorporated</w:t>
      </w:r>
      <w:r w:rsidR="003E7731">
        <w:tab/>
        <w:t>discussion</w:t>
      </w:r>
    </w:p>
    <w:p w:rsidR="007338E4" w:rsidRDefault="007338E4" w:rsidP="007338E4">
      <w:pPr>
        <w:pStyle w:val="Heading5"/>
      </w:pPr>
      <w:r w:rsidRPr="008F20A0">
        <w:t>10.4.1.8</w:t>
      </w:r>
      <w:r>
        <w:t>.2</w:t>
      </w:r>
      <w:r w:rsidRPr="008F20A0">
        <w:tab/>
        <w:t>Access c</w:t>
      </w:r>
      <w:r w:rsidRPr="008F20A0">
        <w:rPr>
          <w:rStyle w:val="Heading5Char"/>
        </w:rPr>
        <w:t>o</w:t>
      </w:r>
      <w:r w:rsidRPr="008F20A0">
        <w:t>ntrol</w:t>
      </w:r>
      <w:r>
        <w:t xml:space="preserve"> information</w:t>
      </w:r>
    </w:p>
    <w:p w:rsidR="007338E4" w:rsidRPr="00CE4954" w:rsidRDefault="007338E4" w:rsidP="007338E4">
      <w:pPr>
        <w:pStyle w:val="Comments"/>
      </w:pPr>
      <w:r>
        <w:t xml:space="preserve">Coding of the access control information in SI, considering the baseline ASN.1 structure discussed in </w:t>
      </w:r>
      <w:r w:rsidRPr="00CE4954">
        <w:t>email discussion [101#40]</w:t>
      </w:r>
    </w:p>
    <w:p w:rsidR="00414422" w:rsidRDefault="0070390E" w:rsidP="00414422">
      <w:pPr>
        <w:pStyle w:val="Doc-title"/>
      </w:pPr>
      <w:hyperlink r:id="rId2096" w:tooltip="C:Data3GPPExtractsR2-1805941 Optimization of UAC barring information.doc" w:history="1">
        <w:r w:rsidR="00414422" w:rsidRPr="00267E19">
          <w:rPr>
            <w:rStyle w:val="Hyperlink"/>
          </w:rPr>
          <w:t>R2-1805941</w:t>
        </w:r>
      </w:hyperlink>
      <w:r w:rsidR="00414422">
        <w:tab/>
        <w:t>Optimization of barring information for UAC</w:t>
      </w:r>
      <w:r w:rsidR="00414422">
        <w:tab/>
        <w:t>LG Electronics Inc.</w:t>
      </w:r>
      <w:r w:rsidR="00414422">
        <w:tab/>
        <w:t>discussion</w:t>
      </w:r>
      <w:r w:rsidR="00414422">
        <w:tab/>
        <w:t>Rel-15</w:t>
      </w:r>
      <w:r w:rsidR="00414422">
        <w:tab/>
        <w:t>NR_newRAT-Core</w:t>
      </w:r>
    </w:p>
    <w:p w:rsidR="005E217C" w:rsidRDefault="005E217C" w:rsidP="005E217C">
      <w:pPr>
        <w:pStyle w:val="Doc-text2"/>
      </w:pPr>
    </w:p>
    <w:p w:rsidR="00D740D5" w:rsidRDefault="00D740D5" w:rsidP="00D404DD">
      <w:pPr>
        <w:pStyle w:val="Doc-text2"/>
        <w:pBdr>
          <w:top w:val="single" w:sz="4" w:space="1" w:color="auto"/>
          <w:left w:val="single" w:sz="4" w:space="4" w:color="auto"/>
          <w:bottom w:val="single" w:sz="4" w:space="1" w:color="auto"/>
          <w:right w:val="single" w:sz="4" w:space="4" w:color="auto"/>
        </w:pBdr>
      </w:pPr>
      <w:r>
        <w:t>Agreements</w:t>
      </w:r>
      <w:r w:rsidR="00D404DD">
        <w:t xml:space="preserve"> for LTE/5GC and NR</w:t>
      </w:r>
    </w:p>
    <w:p w:rsidR="00D740D5" w:rsidRDefault="00D740D5" w:rsidP="00D404DD">
      <w:pPr>
        <w:pStyle w:val="Doc-text2"/>
        <w:pBdr>
          <w:top w:val="single" w:sz="4" w:space="1" w:color="auto"/>
          <w:left w:val="single" w:sz="4" w:space="4" w:color="auto"/>
          <w:bottom w:val="single" w:sz="4" w:space="1" w:color="auto"/>
          <w:right w:val="single" w:sz="4" w:space="4" w:color="auto"/>
        </w:pBdr>
      </w:pPr>
      <w:r>
        <w:t>1:</w:t>
      </w:r>
      <w:r>
        <w:tab/>
        <w:t>Barring information common to multiple Access Categories are specified.</w:t>
      </w:r>
      <w:r w:rsidR="00B265C6">
        <w:t xml:space="preserve"> Number of different sets of barring parameters is small [e.g. </w:t>
      </w:r>
      <w:r w:rsidR="005E0162">
        <w:t xml:space="preserve">2 or </w:t>
      </w:r>
      <w:r w:rsidR="00B265C6">
        <w:t>4</w:t>
      </w:r>
      <w:r w:rsidR="005E0162">
        <w:t xml:space="preserve"> or 8</w:t>
      </w:r>
      <w:r w:rsidR="00B265C6">
        <w:t>]</w:t>
      </w:r>
    </w:p>
    <w:p w:rsidR="00B265C6" w:rsidRDefault="00D740D5" w:rsidP="00D404DD">
      <w:pPr>
        <w:pStyle w:val="Doc-text2"/>
        <w:pBdr>
          <w:top w:val="single" w:sz="4" w:space="1" w:color="auto"/>
          <w:left w:val="single" w:sz="4" w:space="4" w:color="auto"/>
          <w:bottom w:val="single" w:sz="4" w:space="1" w:color="auto"/>
          <w:right w:val="single" w:sz="4" w:space="4" w:color="auto"/>
        </w:pBdr>
      </w:pPr>
      <w:r>
        <w:t>2</w:t>
      </w:r>
      <w:r>
        <w:tab/>
      </w:r>
      <w:r w:rsidR="00B265C6">
        <w:t>For each Access Category</w:t>
      </w:r>
      <w:r>
        <w:t xml:space="preserve"> </w:t>
      </w:r>
      <w:r w:rsidR="00B265C6">
        <w:t>there is a link to which of the sets of barring information is t</w:t>
      </w:r>
      <w:r w:rsidR="00E74C86">
        <w:t xml:space="preserve">o be used; or </w:t>
      </w:r>
    </w:p>
    <w:p w:rsidR="00E74C86" w:rsidRDefault="00E74C86" w:rsidP="00D404DD">
      <w:pPr>
        <w:pStyle w:val="Doc-text2"/>
        <w:pBdr>
          <w:top w:val="single" w:sz="4" w:space="1" w:color="auto"/>
          <w:left w:val="single" w:sz="4" w:space="4" w:color="auto"/>
          <w:bottom w:val="single" w:sz="4" w:space="1" w:color="auto"/>
          <w:right w:val="single" w:sz="4" w:space="4" w:color="auto"/>
        </w:pBdr>
      </w:pPr>
      <w:r>
        <w:tab/>
        <w:t xml:space="preserve">For each set of </w:t>
      </w:r>
      <w:r w:rsidRPr="00E74C86">
        <w:t xml:space="preserve">barring inform there </w:t>
      </w:r>
      <w:r>
        <w:t xml:space="preserve">are links (e.g. bit map) </w:t>
      </w:r>
      <w:r w:rsidRPr="00E74C86">
        <w:t xml:space="preserve">to which </w:t>
      </w:r>
      <w:r>
        <w:t>Access Categories use the barring set</w:t>
      </w:r>
    </w:p>
    <w:p w:rsidR="00E74C86" w:rsidRDefault="00E74C86" w:rsidP="00D404DD">
      <w:pPr>
        <w:pStyle w:val="Doc-text2"/>
        <w:pBdr>
          <w:top w:val="single" w:sz="4" w:space="1" w:color="auto"/>
          <w:left w:val="single" w:sz="4" w:space="4" w:color="auto"/>
          <w:bottom w:val="single" w:sz="4" w:space="1" w:color="auto"/>
          <w:right w:val="single" w:sz="4" w:space="4" w:color="auto"/>
        </w:pBdr>
      </w:pPr>
      <w:r>
        <w:t xml:space="preserve">FFS Link direction to be concluded considering at </w:t>
      </w:r>
      <w:r w:rsidR="00D404DD">
        <w:t>least the</w:t>
      </w:r>
      <w:r>
        <w:t xml:space="preserve"> worst case </w:t>
      </w:r>
      <w:r w:rsidR="00FE5551">
        <w:t>situation</w:t>
      </w:r>
    </w:p>
    <w:p w:rsidR="00B265C6" w:rsidRDefault="00B265C6" w:rsidP="00D740D5">
      <w:pPr>
        <w:pStyle w:val="Doc-text2"/>
      </w:pPr>
    </w:p>
    <w:p w:rsidR="005E0162" w:rsidRDefault="005E0162" w:rsidP="00D740D5">
      <w:pPr>
        <w:pStyle w:val="Doc-text2"/>
      </w:pPr>
      <w:r>
        <w:t>Link from AC to the parameter set. Worst case = 12 x 63 x log(n) (n = 2,4,8)</w:t>
      </w:r>
    </w:p>
    <w:p w:rsidR="005E0162" w:rsidRDefault="005E0162" w:rsidP="00D740D5">
      <w:pPr>
        <w:pStyle w:val="Doc-text2"/>
      </w:pPr>
      <w:r>
        <w:t xml:space="preserve">Link from parameter set to AC. Worst case = n x </w:t>
      </w:r>
      <w:r w:rsidR="00E74C86">
        <w:t>12x63  (n = 2,4, 8)</w:t>
      </w:r>
    </w:p>
    <w:p w:rsidR="005E0162" w:rsidRDefault="005E0162" w:rsidP="00D740D5">
      <w:pPr>
        <w:pStyle w:val="Doc-text2"/>
      </w:pPr>
    </w:p>
    <w:p w:rsidR="00D404DD" w:rsidRDefault="00D404DD" w:rsidP="00C52E75">
      <w:pPr>
        <w:pStyle w:val="Doc-text2"/>
      </w:pPr>
      <w:r>
        <w:t>=&gt;</w:t>
      </w:r>
      <w:r>
        <w:tab/>
        <w:t xml:space="preserve">Offline discussion to conclude the direction of the linking. (Offline discussion #50, Nokia) Outcome in </w:t>
      </w:r>
      <w:r w:rsidRPr="00267E19">
        <w:rPr>
          <w:highlight w:val="yellow"/>
        </w:rPr>
        <w:t>R2-1806449</w:t>
      </w:r>
    </w:p>
    <w:p w:rsidR="005E0162" w:rsidRDefault="005E0162" w:rsidP="00D740D5">
      <w:pPr>
        <w:pStyle w:val="Doc-text2"/>
      </w:pPr>
    </w:p>
    <w:p w:rsidR="005E217C" w:rsidRDefault="0070390E" w:rsidP="009A6207">
      <w:pPr>
        <w:pStyle w:val="Doc-title"/>
      </w:pPr>
      <w:hyperlink r:id="rId2097" w:tooltip="C:Data3GPPExtractsR2-1806449 Offline50_AccessControl - v2.docx" w:history="1">
        <w:r w:rsidR="00350830" w:rsidRPr="007748A0">
          <w:rPr>
            <w:rStyle w:val="Hyperlink"/>
          </w:rPr>
          <w:t>R2-1806449</w:t>
        </w:r>
      </w:hyperlink>
      <w:r w:rsidR="00350830" w:rsidRPr="00350830">
        <w:tab/>
        <w:t>[Outcome of Offline#50]</w:t>
      </w:r>
      <w:r w:rsidR="00350830" w:rsidRPr="00350830">
        <w:tab/>
        <w:t>Nokia</w:t>
      </w:r>
      <w:r w:rsidR="00350830" w:rsidRPr="00350830">
        <w:tab/>
        <w:t>discussion</w:t>
      </w:r>
      <w:r w:rsidR="00350830" w:rsidRPr="00350830">
        <w:tab/>
        <w:t>Rel-15</w:t>
      </w:r>
      <w:r w:rsidR="00350830" w:rsidRPr="00350830">
        <w:tab/>
        <w:t>NR_newRAT-Core</w:t>
      </w:r>
    </w:p>
    <w:p w:rsidR="00350830" w:rsidRDefault="00350830" w:rsidP="00350830">
      <w:pPr>
        <w:pStyle w:val="Doc-text2"/>
      </w:pPr>
    </w:p>
    <w:p w:rsidR="00C52E75" w:rsidRDefault="00C52E75" w:rsidP="00A3232D">
      <w:pPr>
        <w:pStyle w:val="Doc-text2"/>
        <w:pBdr>
          <w:top w:val="single" w:sz="4" w:space="1" w:color="auto"/>
          <w:left w:val="single" w:sz="4" w:space="4" w:color="auto"/>
          <w:bottom w:val="single" w:sz="4" w:space="1" w:color="auto"/>
          <w:right w:val="single" w:sz="4" w:space="4" w:color="auto"/>
        </w:pBdr>
      </w:pPr>
      <w:r>
        <w:t>Agreements</w:t>
      </w:r>
    </w:p>
    <w:p w:rsidR="00C52E75" w:rsidRDefault="00C52E75" w:rsidP="00A3232D">
      <w:pPr>
        <w:pStyle w:val="Doc-text2"/>
        <w:pBdr>
          <w:top w:val="single" w:sz="4" w:space="1" w:color="auto"/>
          <w:left w:val="single" w:sz="4" w:space="4" w:color="auto"/>
          <w:bottom w:val="single" w:sz="4" w:space="1" w:color="auto"/>
          <w:right w:val="single" w:sz="4" w:space="4" w:color="auto"/>
        </w:pBdr>
      </w:pPr>
      <w:r>
        <w:t>1</w:t>
      </w:r>
      <w:r>
        <w:tab/>
        <w:t>Adopt option 1 (</w:t>
      </w:r>
      <w:r w:rsidRPr="00C52E75">
        <w:t>Link from AC to the parameter set</w:t>
      </w:r>
      <w:r>
        <w:t xml:space="preserve">). </w:t>
      </w:r>
    </w:p>
    <w:p w:rsidR="00C52E75" w:rsidRDefault="00C52E75" w:rsidP="00A3232D">
      <w:pPr>
        <w:pStyle w:val="Doc-text2"/>
        <w:pBdr>
          <w:top w:val="single" w:sz="4" w:space="1" w:color="auto"/>
          <w:left w:val="single" w:sz="4" w:space="4" w:color="auto"/>
          <w:bottom w:val="single" w:sz="4" w:space="1" w:color="auto"/>
          <w:right w:val="single" w:sz="4" w:space="4" w:color="auto"/>
        </w:pBdr>
      </w:pPr>
      <w:r>
        <w:t>2</w:t>
      </w:r>
      <w:r>
        <w:tab/>
        <w:t>The parameter barring sets are configured in SI</w:t>
      </w:r>
    </w:p>
    <w:p w:rsidR="00C52E75" w:rsidRDefault="00C52E75" w:rsidP="00A3232D">
      <w:pPr>
        <w:pStyle w:val="Doc-text2"/>
        <w:pBdr>
          <w:top w:val="single" w:sz="4" w:space="1" w:color="auto"/>
          <w:left w:val="single" w:sz="4" w:space="4" w:color="auto"/>
          <w:bottom w:val="single" w:sz="4" w:space="1" w:color="auto"/>
          <w:right w:val="single" w:sz="4" w:space="4" w:color="auto"/>
        </w:pBdr>
      </w:pPr>
    </w:p>
    <w:p w:rsidR="00A3232D" w:rsidRDefault="00A3232D" w:rsidP="00A3232D">
      <w:pPr>
        <w:pStyle w:val="Doc-text2"/>
        <w:pBdr>
          <w:top w:val="single" w:sz="4" w:space="1" w:color="auto"/>
          <w:left w:val="single" w:sz="4" w:space="4" w:color="auto"/>
          <w:bottom w:val="single" w:sz="4" w:space="1" w:color="auto"/>
          <w:right w:val="single" w:sz="4" w:space="4" w:color="auto"/>
        </w:pBdr>
      </w:pPr>
      <w:r>
        <w:t>Working assumption</w:t>
      </w:r>
    </w:p>
    <w:p w:rsidR="00A3232D" w:rsidRDefault="00A3232D" w:rsidP="00A3232D">
      <w:pPr>
        <w:pStyle w:val="Doc-text2"/>
        <w:pBdr>
          <w:top w:val="single" w:sz="4" w:space="1" w:color="auto"/>
          <w:left w:val="single" w:sz="4" w:space="4" w:color="auto"/>
          <w:bottom w:val="single" w:sz="4" w:space="1" w:color="auto"/>
          <w:right w:val="single" w:sz="4" w:space="4" w:color="auto"/>
        </w:pBdr>
      </w:pPr>
      <w:r>
        <w:t>1</w:t>
      </w:r>
      <w:r>
        <w:tab/>
        <w:t>Number of barring sets in SI will be up to N. N will be at most 8.</w:t>
      </w:r>
    </w:p>
    <w:p w:rsidR="00C52E75" w:rsidRDefault="00C52E75" w:rsidP="00C52E75">
      <w:pPr>
        <w:pStyle w:val="Doc-text2"/>
      </w:pPr>
    </w:p>
    <w:p w:rsidR="00A3232D" w:rsidRDefault="00A3232D" w:rsidP="00C52E75">
      <w:pPr>
        <w:pStyle w:val="Doc-text2"/>
      </w:pPr>
    </w:p>
    <w:p w:rsidR="00A3232D" w:rsidRDefault="00A3232D" w:rsidP="00C52E75">
      <w:pPr>
        <w:pStyle w:val="Doc-text2"/>
      </w:pPr>
    </w:p>
    <w:p w:rsidR="007338E4" w:rsidRDefault="0070390E" w:rsidP="007338E4">
      <w:pPr>
        <w:pStyle w:val="Doc-title"/>
      </w:pPr>
      <w:hyperlink r:id="rId2098" w:tooltip="C:Data3GPPExtractsR2-1804272 Considerations on access control parameters-update.docx" w:history="1">
        <w:r w:rsidR="007338E4" w:rsidRPr="00267E19">
          <w:rPr>
            <w:rStyle w:val="Hyperlink"/>
          </w:rPr>
          <w:t>R2-1804272</w:t>
        </w:r>
      </w:hyperlink>
      <w:r w:rsidR="007338E4">
        <w:tab/>
        <w:t>Considerations on access control  parameters</w:t>
      </w:r>
      <w:r w:rsidR="007338E4">
        <w:tab/>
        <w:t>CATT</w:t>
      </w:r>
      <w:r w:rsidR="007338E4">
        <w:tab/>
        <w:t>discussion</w:t>
      </w:r>
      <w:r w:rsidR="007338E4">
        <w:tab/>
        <w:t>Late</w:t>
      </w:r>
    </w:p>
    <w:p w:rsidR="007338E4" w:rsidRDefault="0070390E" w:rsidP="007338E4">
      <w:pPr>
        <w:pStyle w:val="Doc-title"/>
      </w:pPr>
      <w:hyperlink r:id="rId2099" w:tooltip="C:Data3GPPExtractsR2-1804450 Consideration on the signaling of barring parameters.doc" w:history="1">
        <w:r w:rsidR="007338E4" w:rsidRPr="00267E19">
          <w:rPr>
            <w:rStyle w:val="Hyperlink"/>
          </w:rPr>
          <w:t>R2-1804450</w:t>
        </w:r>
      </w:hyperlink>
      <w:r w:rsidR="007338E4">
        <w:tab/>
        <w:t>Consideration on the signaling of barring parameters</w:t>
      </w:r>
      <w:r w:rsidR="007338E4">
        <w:tab/>
        <w:t>ZTE Corporation, Sanechips</w:t>
      </w:r>
      <w:r w:rsidR="007338E4">
        <w:tab/>
        <w:t>discussion</w:t>
      </w:r>
    </w:p>
    <w:p w:rsidR="007338E4" w:rsidRDefault="0070390E" w:rsidP="007338E4">
      <w:pPr>
        <w:pStyle w:val="Doc-title"/>
        <w:rPr>
          <w:rStyle w:val="Hyperlink"/>
        </w:rPr>
      </w:pPr>
      <w:hyperlink r:id="rId2100" w:tooltip="C:Data3GPPExtractsR2-1804476_UAC_Barring_Check_Info_Signalling_Revision.doc" w:history="1">
        <w:r w:rsidR="007338E4" w:rsidRPr="00267E19">
          <w:rPr>
            <w:rStyle w:val="Hyperlink"/>
          </w:rPr>
          <w:t>R2-1804476</w:t>
        </w:r>
      </w:hyperlink>
      <w:r w:rsidR="007338E4">
        <w:tab/>
        <w:t>Barring information signalling for 5G unified access control</w:t>
      </w:r>
      <w:r w:rsidR="007338E4">
        <w:tab/>
        <w:t>Spreadtrum Communications</w:t>
      </w:r>
      <w:r w:rsidR="007338E4">
        <w:tab/>
        <w:t>discussion</w:t>
      </w:r>
      <w:r w:rsidR="007338E4">
        <w:tab/>
        <w:t>Rel-15</w:t>
      </w:r>
      <w:r w:rsidR="007338E4">
        <w:tab/>
      </w:r>
      <w:hyperlink r:id="rId2101" w:tooltip="C:Data3GPPExtractsR2-1800273_UAC_Barring_Check_Info_Encoding.doc" w:history="1">
        <w:r w:rsidR="007338E4" w:rsidRPr="00267E19">
          <w:rPr>
            <w:rStyle w:val="Hyperlink"/>
          </w:rPr>
          <w:t>R2-1800273</w:t>
        </w:r>
      </w:hyperlink>
    </w:p>
    <w:p w:rsidR="007338E4" w:rsidRDefault="0070390E" w:rsidP="007338E4">
      <w:pPr>
        <w:pStyle w:val="Doc-title"/>
      </w:pPr>
      <w:hyperlink r:id="rId2102" w:tooltip="C:Data3GPPExtractsR2-1804674.doc" w:history="1">
        <w:r w:rsidR="007338E4" w:rsidRPr="00267E19">
          <w:rPr>
            <w:rStyle w:val="Hyperlink"/>
          </w:rPr>
          <w:t>R2-1804674</w:t>
        </w:r>
      </w:hyperlink>
      <w:r w:rsidR="007338E4">
        <w:tab/>
        <w:t>Considerations on Signaling design of Access Control</w:t>
      </w:r>
      <w:r w:rsidR="007338E4">
        <w:tab/>
        <w:t>xiaomi</w:t>
      </w:r>
      <w:r w:rsidR="007338E4">
        <w:tab/>
        <w:t>discussion</w:t>
      </w:r>
      <w:r w:rsidR="007338E4">
        <w:tab/>
        <w:t>Rel-15</w:t>
      </w:r>
    </w:p>
    <w:p w:rsidR="007338E4" w:rsidRDefault="0070390E" w:rsidP="007338E4">
      <w:pPr>
        <w:pStyle w:val="Doc-title"/>
      </w:pPr>
      <w:hyperlink r:id="rId2103" w:tooltip="C:Data3GPPExtractsR2-1804712 - Reducing signalling overhead in access barring information.docx" w:history="1">
        <w:r w:rsidR="007338E4" w:rsidRPr="00267E19">
          <w:rPr>
            <w:rStyle w:val="Hyperlink"/>
          </w:rPr>
          <w:t>R2-1804712</w:t>
        </w:r>
      </w:hyperlink>
      <w:r w:rsidR="007338E4">
        <w:tab/>
        <w:t>Reducing signalling overhead in access barring information</w:t>
      </w:r>
      <w:r w:rsidR="007338E4">
        <w:tab/>
        <w:t>Ericsson</w:t>
      </w:r>
      <w:r w:rsidR="007338E4">
        <w:tab/>
        <w:t>discussion</w:t>
      </w:r>
    </w:p>
    <w:p w:rsidR="007338E4" w:rsidRDefault="0070390E" w:rsidP="007338E4">
      <w:pPr>
        <w:pStyle w:val="Doc-title"/>
      </w:pPr>
      <w:hyperlink r:id="rId2104" w:tooltip="C:Data3GPPExtractsR2-1805058.doc" w:history="1">
        <w:r w:rsidR="007338E4" w:rsidRPr="00267E19">
          <w:rPr>
            <w:rStyle w:val="Hyperlink"/>
          </w:rPr>
          <w:t>R2-1805058</w:t>
        </w:r>
      </w:hyperlink>
      <w:r w:rsidR="007338E4">
        <w:tab/>
        <w:t>On Reducing the Size of Access Control Configuration</w:t>
      </w:r>
      <w:r w:rsidR="007338E4">
        <w:tab/>
        <w:t>Samsung</w:t>
      </w:r>
      <w:r w:rsidR="007338E4">
        <w:tab/>
        <w:t>discussion</w:t>
      </w:r>
      <w:r w:rsidR="007338E4">
        <w:tab/>
        <w:t>NR_newRAT-Core</w:t>
      </w:r>
    </w:p>
    <w:p w:rsidR="007338E4" w:rsidRDefault="0070390E" w:rsidP="007338E4">
      <w:pPr>
        <w:pStyle w:val="Doc-title"/>
      </w:pPr>
      <w:hyperlink r:id="rId2105" w:tooltip="C:Data3GPPExtractsR2-1805059.doc" w:history="1">
        <w:r w:rsidR="007338E4" w:rsidRPr="00267E19">
          <w:rPr>
            <w:rStyle w:val="Hyperlink"/>
          </w:rPr>
          <w:t>R2-1805059</w:t>
        </w:r>
      </w:hyperlink>
      <w:r w:rsidR="007338E4">
        <w:tab/>
        <w:t>ASN.1 Structure for NR Access Control</w:t>
      </w:r>
      <w:r w:rsidR="007338E4">
        <w:tab/>
        <w:t>Samsung</w:t>
      </w:r>
      <w:r w:rsidR="007338E4">
        <w:tab/>
        <w:t>discussion</w:t>
      </w:r>
      <w:r w:rsidR="007338E4">
        <w:tab/>
        <w:t>NR_newRAT-Core</w:t>
      </w:r>
    </w:p>
    <w:p w:rsidR="007338E4" w:rsidRDefault="0070390E" w:rsidP="007338E4">
      <w:pPr>
        <w:pStyle w:val="Doc-title"/>
      </w:pPr>
      <w:hyperlink r:id="rId2106" w:tooltip="C:Data3GPPExtractsR2-1805682 SIB optimization for Access Control.docx" w:history="1">
        <w:r w:rsidR="007338E4" w:rsidRPr="00267E19">
          <w:rPr>
            <w:rStyle w:val="Hyperlink"/>
          </w:rPr>
          <w:t>R2-1805682</w:t>
        </w:r>
      </w:hyperlink>
      <w:r w:rsidR="007338E4">
        <w:tab/>
        <w:t>SIB optimizations for Access Control</w:t>
      </w:r>
      <w:r w:rsidR="007338E4">
        <w:tab/>
        <w:t>Nokia, Nokia Shanghai Bell</w:t>
      </w:r>
      <w:r w:rsidR="007338E4">
        <w:tab/>
        <w:t>discussion</w:t>
      </w:r>
      <w:r w:rsidR="007338E4">
        <w:tab/>
        <w:t>Rel-15</w:t>
      </w:r>
      <w:r w:rsidR="007338E4">
        <w:tab/>
        <w:t>NR_newRAT-Core</w:t>
      </w:r>
    </w:p>
    <w:p w:rsidR="007338E4" w:rsidRDefault="0070390E" w:rsidP="007338E4">
      <w:pPr>
        <w:pStyle w:val="Doc-title"/>
        <w:rPr>
          <w:rStyle w:val="Hyperlink"/>
        </w:rPr>
      </w:pPr>
      <w:hyperlink r:id="rId2107" w:tooltip="C:Data3GPPExtractsR2-1805843 Access control signalling design.doc" w:history="1">
        <w:r w:rsidR="007338E4" w:rsidRPr="00267E19">
          <w:rPr>
            <w:rStyle w:val="Hyperlink"/>
          </w:rPr>
          <w:t>R2-1805843</w:t>
        </w:r>
      </w:hyperlink>
      <w:r w:rsidR="007338E4">
        <w:tab/>
        <w:t>Access control signaling design</w:t>
      </w:r>
      <w:r w:rsidR="007338E4">
        <w:tab/>
        <w:t>Huawei Technologies France</w:t>
      </w:r>
      <w:r w:rsidR="007338E4">
        <w:tab/>
        <w:t>discussion</w:t>
      </w:r>
      <w:r w:rsidR="007338E4">
        <w:tab/>
        <w:t>Rel-15</w:t>
      </w:r>
      <w:r w:rsidR="007338E4">
        <w:tab/>
      </w:r>
      <w:hyperlink r:id="rId2108" w:tooltip="C:Data3GPPExtractsR2-1803544 Access control signalling design.doc" w:history="1">
        <w:r w:rsidR="007338E4" w:rsidRPr="00267E19">
          <w:rPr>
            <w:rStyle w:val="Hyperlink"/>
          </w:rPr>
          <w:t>R2-1803544</w:t>
        </w:r>
      </w:hyperlink>
    </w:p>
    <w:p w:rsidR="007338E4" w:rsidRDefault="0070390E" w:rsidP="007338E4">
      <w:pPr>
        <w:pStyle w:val="Doc-title"/>
      </w:pPr>
      <w:hyperlink r:id="rId2109" w:tooltip="C:Data3GPPExtractsR2-1805930 Initial network selection for collocated EN_DC and NR  SA v.10.docx" w:history="1">
        <w:r w:rsidR="007338E4" w:rsidRPr="00267E19">
          <w:rPr>
            <w:rStyle w:val="Hyperlink"/>
          </w:rPr>
          <w:t>R2-1805930</w:t>
        </w:r>
      </w:hyperlink>
      <w:r w:rsidR="007338E4">
        <w:tab/>
        <w:t xml:space="preserve">Initial network selection for collocated EN_DC and NR </w:t>
      </w:r>
      <w:r w:rsidR="007338E4">
        <w:tab/>
        <w:t>T-Mobile USA Inc.</w:t>
      </w:r>
      <w:r w:rsidR="007338E4">
        <w:tab/>
        <w:t>discussion</w:t>
      </w:r>
      <w:r w:rsidR="007338E4">
        <w:tab/>
        <w:t>Rel-15</w:t>
      </w:r>
      <w:r w:rsidR="007338E4">
        <w:tab/>
        <w:t>NR_newRAT-Core</w:t>
      </w:r>
    </w:p>
    <w:p w:rsidR="002D2F7F" w:rsidRDefault="002D2F7F" w:rsidP="002D2F7F">
      <w:pPr>
        <w:pStyle w:val="Heading5"/>
      </w:pPr>
      <w:r w:rsidRPr="008F20A0">
        <w:t>10.4.1.8</w:t>
      </w:r>
      <w:r w:rsidR="00CE4954">
        <w:t>.3</w:t>
      </w:r>
      <w:r w:rsidRPr="008F20A0">
        <w:tab/>
        <w:t>Access c</w:t>
      </w:r>
      <w:r w:rsidRPr="008F20A0">
        <w:rPr>
          <w:rStyle w:val="Heading5Char"/>
        </w:rPr>
        <w:t>o</w:t>
      </w:r>
      <w:r w:rsidRPr="008F20A0">
        <w:t>ntrol</w:t>
      </w:r>
      <w:r>
        <w:t xml:space="preserve"> for AS triggered events in Inactive</w:t>
      </w:r>
    </w:p>
    <w:p w:rsidR="00C05E31" w:rsidRDefault="0070390E" w:rsidP="00C05E31">
      <w:pPr>
        <w:pStyle w:val="Doc-title"/>
      </w:pPr>
      <w:hyperlink r:id="rId2110" w:tooltip="C:Data3GPPExtractsR2-1805084.doc" w:history="1">
        <w:r w:rsidR="00C05E31" w:rsidRPr="00267E19">
          <w:rPr>
            <w:rStyle w:val="Hyperlink"/>
          </w:rPr>
          <w:t>R2-1805084</w:t>
        </w:r>
      </w:hyperlink>
      <w:r w:rsidR="00C05E31">
        <w:tab/>
        <w:t>Remaining issues on NR Access Control in RRC_Inactive</w:t>
      </w:r>
      <w:r w:rsidR="00C05E31">
        <w:tab/>
        <w:t>Samsung</w:t>
      </w:r>
      <w:r w:rsidR="00C05E31">
        <w:tab/>
        <w:t>discussion</w:t>
      </w:r>
      <w:r w:rsidR="00C05E31">
        <w:tab/>
        <w:t>NR_newRAT-Core</w:t>
      </w:r>
    </w:p>
    <w:p w:rsidR="00CA77F8" w:rsidRDefault="00CA77F8" w:rsidP="00CA77F8">
      <w:pPr>
        <w:pStyle w:val="Doc-text2"/>
      </w:pPr>
    </w:p>
    <w:p w:rsidR="00CA77F8" w:rsidRDefault="00E24889" w:rsidP="009265F7">
      <w:pPr>
        <w:pStyle w:val="Doc-text2"/>
        <w:pBdr>
          <w:top w:val="single" w:sz="4" w:space="1" w:color="auto"/>
          <w:left w:val="single" w:sz="4" w:space="4" w:color="auto"/>
          <w:bottom w:val="single" w:sz="4" w:space="1" w:color="auto"/>
          <w:right w:val="single" w:sz="4" w:space="4" w:color="auto"/>
        </w:pBdr>
      </w:pPr>
      <w:r>
        <w:t>Agreements</w:t>
      </w:r>
      <w:r w:rsidR="009265F7">
        <w:t xml:space="preserve"> </w:t>
      </w:r>
      <w:r w:rsidR="00A712FF">
        <w:t>for NR and LTE/5GC</w:t>
      </w:r>
    </w:p>
    <w:p w:rsidR="00CA77F8" w:rsidRDefault="00CA77F8" w:rsidP="009265F7">
      <w:pPr>
        <w:pStyle w:val="Doc-text2"/>
        <w:pBdr>
          <w:top w:val="single" w:sz="4" w:space="1" w:color="auto"/>
          <w:left w:val="single" w:sz="4" w:space="4" w:color="auto"/>
          <w:bottom w:val="single" w:sz="4" w:space="1" w:color="auto"/>
          <w:right w:val="single" w:sz="4" w:space="4" w:color="auto"/>
        </w:pBdr>
      </w:pPr>
      <w:r>
        <w:t>1: UE AS sets the resume cause value corresponding o</w:t>
      </w:r>
      <w:r w:rsidR="00E24889">
        <w:t>f</w:t>
      </w:r>
      <w:r>
        <w:t xml:space="preserve"> RNA update</w:t>
      </w:r>
      <w:r w:rsidR="00E24889">
        <w:t xml:space="preserve"> (i.e. specified in 38.331)</w:t>
      </w:r>
    </w:p>
    <w:p w:rsidR="009265F7" w:rsidRDefault="009265F7" w:rsidP="009265F7">
      <w:pPr>
        <w:pStyle w:val="Doc-text2"/>
        <w:pBdr>
          <w:top w:val="single" w:sz="4" w:space="1" w:color="auto"/>
          <w:left w:val="single" w:sz="4" w:space="4" w:color="auto"/>
          <w:bottom w:val="single" w:sz="4" w:space="1" w:color="auto"/>
          <w:right w:val="single" w:sz="4" w:space="4" w:color="auto"/>
        </w:pBdr>
      </w:pPr>
      <w:r>
        <w:t xml:space="preserve">2: UE AS maps RNA update to the corresponding access category, and perform a barring check for the mapped access category </w:t>
      </w:r>
      <w:r w:rsidRPr="009265F7">
        <w:t>(i.e. specified in 38.331)</w:t>
      </w:r>
    </w:p>
    <w:p w:rsidR="00E24889" w:rsidRDefault="009265F7" w:rsidP="009265F7">
      <w:pPr>
        <w:pStyle w:val="Doc-text2"/>
        <w:pBdr>
          <w:top w:val="single" w:sz="4" w:space="1" w:color="auto"/>
          <w:left w:val="single" w:sz="4" w:space="4" w:color="auto"/>
          <w:bottom w:val="single" w:sz="4" w:space="1" w:color="auto"/>
          <w:right w:val="single" w:sz="4" w:space="4" w:color="auto"/>
        </w:pBdr>
      </w:pPr>
      <w:r>
        <w:t>FFS Whether to use access category 3 for MO-signalling or a standardised RAN specific access category.</w:t>
      </w:r>
    </w:p>
    <w:p w:rsidR="009265F7" w:rsidRDefault="009265F7" w:rsidP="00CA77F8">
      <w:pPr>
        <w:pStyle w:val="Doc-text2"/>
      </w:pPr>
    </w:p>
    <w:p w:rsidR="00A3232D" w:rsidRDefault="00A3232D" w:rsidP="00A3232D">
      <w:pPr>
        <w:pStyle w:val="EmailDiscussion"/>
      </w:pPr>
      <w:r>
        <w:t>[101bis#xx][NR] LS to CT1 on AC (Intel)</w:t>
      </w:r>
    </w:p>
    <w:p w:rsidR="00A3232D" w:rsidRPr="00A3232D" w:rsidRDefault="00A3232D" w:rsidP="00A3232D">
      <w:pPr>
        <w:pStyle w:val="EmailDiscussion2"/>
      </w:pPr>
      <w:r>
        <w:tab/>
        <w:t xml:space="preserve">Inform CT1 of our agreements on AC for AS triggered events </w:t>
      </w:r>
    </w:p>
    <w:p w:rsidR="00A3232D" w:rsidRDefault="00A3232D" w:rsidP="00A3232D">
      <w:pPr>
        <w:pStyle w:val="EmailDiscussion2"/>
      </w:pPr>
      <w:r>
        <w:tab/>
        <w:t xml:space="preserve">Intended outcome: </w:t>
      </w:r>
    </w:p>
    <w:p w:rsidR="00A3232D" w:rsidRDefault="00A3232D" w:rsidP="00A3232D">
      <w:pPr>
        <w:pStyle w:val="EmailDiscussion2"/>
      </w:pPr>
      <w:r>
        <w:tab/>
        <w:t>Deadline:  Thursday 201</w:t>
      </w:r>
      <w:r w:rsidR="000237E3">
        <w:t>8-04-26</w:t>
      </w:r>
      <w:r>
        <w:t xml:space="preserve"> </w:t>
      </w:r>
    </w:p>
    <w:p w:rsidR="00CA77F8" w:rsidRPr="00CA77F8" w:rsidRDefault="00CA77F8" w:rsidP="00CA77F8">
      <w:pPr>
        <w:pStyle w:val="Doc-text2"/>
      </w:pPr>
    </w:p>
    <w:p w:rsidR="009B086E" w:rsidRDefault="0070390E" w:rsidP="009B086E">
      <w:pPr>
        <w:pStyle w:val="Doc-title"/>
      </w:pPr>
      <w:hyperlink r:id="rId2111" w:tooltip="C:Data3GPPExtractsR2-1804271 Considerations on Access Control with RRC Connection Resumption.docx" w:history="1">
        <w:r w:rsidR="009B086E" w:rsidRPr="00267E19">
          <w:rPr>
            <w:rStyle w:val="Hyperlink"/>
          </w:rPr>
          <w:t>R2-1804271</w:t>
        </w:r>
      </w:hyperlink>
      <w:r w:rsidR="009B086E">
        <w:tab/>
        <w:t>Considerations on access control with RRC connection resumption</w:t>
      </w:r>
      <w:r w:rsidR="009B086E">
        <w:tab/>
        <w:t>CATT</w:t>
      </w:r>
      <w:r w:rsidR="009B086E">
        <w:tab/>
        <w:t>discussion</w:t>
      </w:r>
      <w:r w:rsidR="009B086E">
        <w:tab/>
        <w:t>Late</w:t>
      </w:r>
    </w:p>
    <w:p w:rsidR="009B086E" w:rsidRDefault="0070390E" w:rsidP="009B086E">
      <w:pPr>
        <w:pStyle w:val="Doc-title"/>
      </w:pPr>
      <w:hyperlink r:id="rId2112" w:tooltip="C:Data3GPPExtractsR2-1804451 Further consideration on ASNAS modeling for unified access control.doc" w:history="1">
        <w:r w:rsidR="009B086E" w:rsidRPr="00267E19">
          <w:rPr>
            <w:rStyle w:val="Hyperlink"/>
          </w:rPr>
          <w:t>R2-1804451</w:t>
        </w:r>
      </w:hyperlink>
      <w:r w:rsidR="009B086E">
        <w:tab/>
        <w:t>Further consideration on AS/NAS modeling for unified access control</w:t>
      </w:r>
      <w:r w:rsidR="009B086E">
        <w:tab/>
        <w:t>ZTE Corporation, Sanechips</w:t>
      </w:r>
      <w:r w:rsidR="009B086E">
        <w:tab/>
        <w:t>discussion</w:t>
      </w:r>
    </w:p>
    <w:p w:rsidR="009B086E" w:rsidRDefault="0070390E" w:rsidP="009B086E">
      <w:pPr>
        <w:pStyle w:val="Doc-title"/>
      </w:pPr>
      <w:hyperlink r:id="rId2113" w:tooltip="C:Data3GPPExtractsR2-1804530  Discussion on Handing of Access Attempt Barred for RRC_INACTIVE and RRC_CONNECTED UE and Potential AC Parameter Load for SIB1.docx" w:history="1">
        <w:r w:rsidR="009B086E" w:rsidRPr="00267E19">
          <w:rPr>
            <w:rStyle w:val="Hyperlink"/>
          </w:rPr>
          <w:t>R2-1804530</w:t>
        </w:r>
      </w:hyperlink>
      <w:r w:rsidR="009B086E">
        <w:tab/>
        <w:t>Discussion on Handing of Access Attempt Barred for RRC_INACTIVE and RRC_CONNECTED UE and Potential AC Parameter Load for SIB1</w:t>
      </w:r>
      <w:r w:rsidR="009B086E">
        <w:tab/>
        <w:t>OPPO</w:t>
      </w:r>
      <w:r w:rsidR="009B086E">
        <w:tab/>
        <w:t>discussion</w:t>
      </w:r>
      <w:r w:rsidR="009B086E">
        <w:tab/>
        <w:t>NR_newRAT</w:t>
      </w:r>
    </w:p>
    <w:p w:rsidR="009B086E" w:rsidRDefault="0070390E" w:rsidP="009B086E">
      <w:pPr>
        <w:pStyle w:val="Doc-title"/>
      </w:pPr>
      <w:hyperlink r:id="rId2114" w:tooltip="C:Data3GPPExtractsR2-1804534  Discussion on Access Control for AS Triggered Access Attempt.doc" w:history="1">
        <w:r w:rsidR="009B086E" w:rsidRPr="00267E19">
          <w:rPr>
            <w:rStyle w:val="Hyperlink"/>
          </w:rPr>
          <w:t>R2-1804534</w:t>
        </w:r>
      </w:hyperlink>
      <w:r w:rsidR="009B086E">
        <w:tab/>
        <w:t>Discussion on Access Control for AS Triggered Access Attempt</w:t>
      </w:r>
      <w:r w:rsidR="009B086E">
        <w:tab/>
        <w:t>OPPO</w:t>
      </w:r>
      <w:r w:rsidR="009B086E">
        <w:tab/>
        <w:t>discussion</w:t>
      </w:r>
    </w:p>
    <w:p w:rsidR="009B086E" w:rsidRDefault="0070390E" w:rsidP="009B086E">
      <w:pPr>
        <w:pStyle w:val="Doc-title"/>
      </w:pPr>
      <w:hyperlink r:id="rId2115" w:tooltip="C:Data3GPPExtractsR2-1804645.doc" w:history="1">
        <w:r w:rsidR="009B086E" w:rsidRPr="00267E19">
          <w:rPr>
            <w:rStyle w:val="Hyperlink"/>
          </w:rPr>
          <w:t>R2-1804645</w:t>
        </w:r>
      </w:hyperlink>
      <w:r w:rsidR="009B086E">
        <w:tab/>
        <w:t>Futher considerations on Access Control in NR</w:t>
      </w:r>
      <w:r w:rsidR="009B086E">
        <w:tab/>
        <w:t>Xiaomi</w:t>
      </w:r>
      <w:r w:rsidR="009B086E">
        <w:tab/>
        <w:t>discussion</w:t>
      </w:r>
      <w:r w:rsidR="009B086E">
        <w:tab/>
        <w:t>Rel-15</w:t>
      </w:r>
    </w:p>
    <w:p w:rsidR="009E0423" w:rsidRDefault="0070390E" w:rsidP="009E0423">
      <w:pPr>
        <w:pStyle w:val="Doc-title"/>
      </w:pPr>
      <w:hyperlink r:id="rId2116" w:tooltip="C:Data3GPPExtractsR2-1804710 - Access attempts in RRC_INACTIVE.docx" w:history="1">
        <w:r w:rsidR="009E0423" w:rsidRPr="00267E19">
          <w:rPr>
            <w:rStyle w:val="Hyperlink"/>
          </w:rPr>
          <w:t>R2-1804710</w:t>
        </w:r>
      </w:hyperlink>
      <w:r w:rsidR="009E0423">
        <w:tab/>
        <w:t>Access attempts in RRC_INACTIVE</w:t>
      </w:r>
      <w:r w:rsidR="009E0423">
        <w:tab/>
        <w:t>Ericsson</w:t>
      </w:r>
      <w:r w:rsidR="009E0423">
        <w:tab/>
        <w:t>discussion</w:t>
      </w:r>
    </w:p>
    <w:p w:rsidR="009B086E" w:rsidRDefault="0070390E" w:rsidP="009B086E">
      <w:pPr>
        <w:pStyle w:val="Doc-title"/>
      </w:pPr>
      <w:hyperlink r:id="rId2117" w:tooltip="C:Data3GPPExtractsR2-1804714 - DRAFT LS on access attempts in RRC_INACTIVE subject to unified access control.doc" w:history="1">
        <w:r w:rsidR="009B086E" w:rsidRPr="00267E19">
          <w:rPr>
            <w:rStyle w:val="Hyperlink"/>
          </w:rPr>
          <w:t>R2-1804714</w:t>
        </w:r>
      </w:hyperlink>
      <w:r w:rsidR="009B086E">
        <w:tab/>
        <w:t>[DRAFT] LS on access attempts in RRC_INACTIVE subject to unified access control</w:t>
      </w:r>
      <w:r w:rsidR="009B086E">
        <w:tab/>
        <w:t>Ericsson</w:t>
      </w:r>
      <w:r w:rsidR="009B086E">
        <w:tab/>
        <w:t>LS out</w:t>
      </w:r>
      <w:r w:rsidR="009B086E">
        <w:tab/>
        <w:t>To:CT1</w:t>
      </w:r>
    </w:p>
    <w:p w:rsidR="009B086E" w:rsidRDefault="0070390E" w:rsidP="009B086E">
      <w:pPr>
        <w:pStyle w:val="Doc-title"/>
      </w:pPr>
      <w:hyperlink r:id="rId2118" w:tooltip="C:Data3GPPExtractsR2-1805010_Handling of AS triggered events.doc" w:history="1">
        <w:r w:rsidR="009B086E" w:rsidRPr="00267E19">
          <w:rPr>
            <w:rStyle w:val="Hyperlink"/>
          </w:rPr>
          <w:t>R2-1805010</w:t>
        </w:r>
      </w:hyperlink>
      <w:r w:rsidR="009B086E">
        <w:tab/>
        <w:t>Handling of AS triggered events</w:t>
      </w:r>
      <w:r w:rsidR="009B086E">
        <w:tab/>
        <w:t>Intel Corporation</w:t>
      </w:r>
      <w:r w:rsidR="009B086E">
        <w:tab/>
        <w:t>discussion</w:t>
      </w:r>
      <w:r w:rsidR="009B086E">
        <w:tab/>
        <w:t>Rel-15</w:t>
      </w:r>
      <w:r w:rsidR="009B086E">
        <w:tab/>
        <w:t>NR_newRAT-Core</w:t>
      </w:r>
    </w:p>
    <w:p w:rsidR="009B086E" w:rsidRDefault="0070390E" w:rsidP="009B086E">
      <w:pPr>
        <w:pStyle w:val="Doc-title"/>
      </w:pPr>
      <w:hyperlink r:id="rId2119" w:tooltip="C:Data3GPPExtractsR2-1805681 Access Category for AS-triggered events.docx" w:history="1">
        <w:r w:rsidR="009B086E" w:rsidRPr="00267E19">
          <w:rPr>
            <w:rStyle w:val="Hyperlink"/>
          </w:rPr>
          <w:t>R2-1805681</w:t>
        </w:r>
      </w:hyperlink>
      <w:r w:rsidR="009B086E">
        <w:tab/>
        <w:t>Access Category for AS-triggered events</w:t>
      </w:r>
      <w:r w:rsidR="009B086E">
        <w:tab/>
        <w:t>Nokia, Nokia Shanghai Bell</w:t>
      </w:r>
      <w:r w:rsidR="009B086E">
        <w:tab/>
        <w:t>discussion</w:t>
      </w:r>
      <w:r w:rsidR="009B086E">
        <w:tab/>
        <w:t>Rel-15</w:t>
      </w:r>
      <w:r w:rsidR="009B086E">
        <w:tab/>
        <w:t>NR_newRAT-Core</w:t>
      </w:r>
    </w:p>
    <w:p w:rsidR="009B086E" w:rsidRDefault="0070390E" w:rsidP="009B086E">
      <w:pPr>
        <w:pStyle w:val="Doc-title"/>
        <w:rPr>
          <w:rStyle w:val="Hyperlink"/>
        </w:rPr>
      </w:pPr>
      <w:hyperlink r:id="rId2120" w:tooltip="C:Data3GPPExtractsR2-1805857 Access control for RRC_INACTIVE.doc" w:history="1">
        <w:r w:rsidR="009B086E" w:rsidRPr="00267E19">
          <w:rPr>
            <w:rStyle w:val="Hyperlink"/>
          </w:rPr>
          <w:t>R2-1805857</w:t>
        </w:r>
      </w:hyperlink>
      <w:r w:rsidR="009B086E">
        <w:tab/>
        <w:t>Access Control in RRC_INACTIVE</w:t>
      </w:r>
      <w:r w:rsidR="009B086E">
        <w:tab/>
        <w:t>Huawei, HiSilicon</w:t>
      </w:r>
      <w:r w:rsidR="009B086E">
        <w:tab/>
        <w:t>discussion</w:t>
      </w:r>
      <w:r w:rsidR="009B086E">
        <w:tab/>
        <w:t>Rel-15</w:t>
      </w:r>
      <w:r w:rsidR="009B086E">
        <w:tab/>
        <w:t>NR_newRAT-Core</w:t>
      </w:r>
      <w:r w:rsidR="009B086E">
        <w:tab/>
      </w:r>
      <w:hyperlink r:id="rId2121" w:tooltip="C:Data3GPPExtractsR2-1803542 Access control for RRC_INACTIVE.doc" w:history="1">
        <w:r w:rsidR="009B086E" w:rsidRPr="00267E19">
          <w:rPr>
            <w:rStyle w:val="Hyperlink"/>
          </w:rPr>
          <w:t>R2-1803542</w:t>
        </w:r>
      </w:hyperlink>
    </w:p>
    <w:p w:rsidR="009B086E" w:rsidRDefault="0070390E" w:rsidP="009B086E">
      <w:pPr>
        <w:pStyle w:val="Doc-title"/>
      </w:pPr>
      <w:hyperlink r:id="rId2122" w:tooltip="C:Data3GPPExtractsR2-1805939 UAC for RNA Update.doc" w:history="1">
        <w:r w:rsidR="009B086E" w:rsidRPr="00267E19">
          <w:rPr>
            <w:rStyle w:val="Hyperlink"/>
          </w:rPr>
          <w:t>R2-1805939</w:t>
        </w:r>
      </w:hyperlink>
      <w:r w:rsidR="009B086E">
        <w:tab/>
        <w:t>UAC for RNA Update</w:t>
      </w:r>
      <w:r w:rsidR="009B086E">
        <w:tab/>
        <w:t>LG Electronics Inc.</w:t>
      </w:r>
      <w:r w:rsidR="009B086E">
        <w:tab/>
        <w:t>discussion</w:t>
      </w:r>
      <w:r w:rsidR="009B086E">
        <w:tab/>
        <w:t>Rel-15</w:t>
      </w:r>
      <w:r w:rsidR="009B086E">
        <w:tab/>
        <w:t>NR_newRAT-Core</w:t>
      </w:r>
    </w:p>
    <w:p w:rsidR="002D2F7F" w:rsidRDefault="002D2F7F" w:rsidP="002D2F7F">
      <w:pPr>
        <w:pStyle w:val="Heading5"/>
      </w:pPr>
      <w:r w:rsidRPr="008F20A0">
        <w:t>10.4.1.8</w:t>
      </w:r>
      <w:r w:rsidR="00CE4954">
        <w:t>.4</w:t>
      </w:r>
      <w:r w:rsidRPr="008F20A0">
        <w:tab/>
      </w:r>
      <w:r>
        <w:t>Establishment causes</w:t>
      </w:r>
    </w:p>
    <w:p w:rsidR="004B23BC" w:rsidRDefault="004B23BC" w:rsidP="004068A3">
      <w:pPr>
        <w:pStyle w:val="Comments"/>
      </w:pPr>
      <w:r w:rsidRPr="004B23BC">
        <w:t>May not be possible progress until RAN1 provide input on Msg.3 size.</w:t>
      </w:r>
    </w:p>
    <w:p w:rsidR="009B086E" w:rsidRDefault="0070390E" w:rsidP="009B086E">
      <w:pPr>
        <w:pStyle w:val="Doc-title"/>
      </w:pPr>
      <w:hyperlink r:id="rId2123" w:tooltip="C:Data3GPPExtractsR2-1804713 - Establishment Causes for NR.docx" w:history="1">
        <w:r w:rsidR="009B086E" w:rsidRPr="00267E19">
          <w:rPr>
            <w:rStyle w:val="Hyperlink"/>
          </w:rPr>
          <w:t>R2-1804713</w:t>
        </w:r>
      </w:hyperlink>
      <w:r w:rsidR="009B086E">
        <w:tab/>
        <w:t>Establishment causes for NR</w:t>
      </w:r>
      <w:r w:rsidR="009B086E">
        <w:tab/>
        <w:t>Ericsson</w:t>
      </w:r>
      <w:r w:rsidR="009B086E">
        <w:tab/>
        <w:t>discussion</w:t>
      </w:r>
    </w:p>
    <w:p w:rsidR="009B086E" w:rsidRDefault="0070390E" w:rsidP="009B086E">
      <w:pPr>
        <w:pStyle w:val="Doc-title"/>
      </w:pPr>
      <w:hyperlink r:id="rId2124" w:tooltip="C:Data3GPPExtractsR2-1805092_Voice_Video_AC.doc" w:history="1">
        <w:r w:rsidR="009B086E" w:rsidRPr="00267E19">
          <w:rPr>
            <w:rStyle w:val="Hyperlink"/>
          </w:rPr>
          <w:t>R2-1805092</w:t>
        </w:r>
      </w:hyperlink>
      <w:r w:rsidR="009B086E">
        <w:tab/>
        <w:t>Access Control for Voice and Video</w:t>
      </w:r>
      <w:r w:rsidR="009B086E">
        <w:tab/>
        <w:t>Qualcomm Incorporated</w:t>
      </w:r>
      <w:r w:rsidR="009B086E">
        <w:tab/>
        <w:t>discussion</w:t>
      </w:r>
    </w:p>
    <w:p w:rsidR="00C05E31" w:rsidRDefault="0070390E" w:rsidP="00C05E31">
      <w:pPr>
        <w:pStyle w:val="Doc-title"/>
      </w:pPr>
      <w:hyperlink r:id="rId2125" w:tooltip="C:Data3GPPExtractsR2-1805300.doc" w:history="1">
        <w:r w:rsidR="00C05E31" w:rsidRPr="00267E19">
          <w:rPr>
            <w:rStyle w:val="Hyperlink"/>
          </w:rPr>
          <w:t>R2-1805300</w:t>
        </w:r>
      </w:hyperlink>
      <w:r w:rsidR="00C05E31">
        <w:tab/>
        <w:t>RRC Establishment Cause</w:t>
      </w:r>
      <w:r w:rsidR="00C05E31">
        <w:tab/>
        <w:t>Huawei, HiSilicon</w:t>
      </w:r>
      <w:r w:rsidR="00C05E31">
        <w:tab/>
        <w:t>discussion</w:t>
      </w:r>
      <w:r w:rsidR="00C05E31">
        <w:tab/>
        <w:t>NR_newRAT-Core</w:t>
      </w:r>
    </w:p>
    <w:p w:rsidR="009B086E" w:rsidRDefault="0070390E" w:rsidP="009B086E">
      <w:pPr>
        <w:pStyle w:val="Doc-title"/>
      </w:pPr>
      <w:hyperlink r:id="rId2126" w:tooltip="C:Data3GPPExtractsR2-1805528.docx" w:history="1">
        <w:r w:rsidR="009B086E" w:rsidRPr="00267E19">
          <w:rPr>
            <w:rStyle w:val="Hyperlink"/>
          </w:rPr>
          <w:t>R2-1805528</w:t>
        </w:r>
      </w:hyperlink>
      <w:r w:rsidR="009B086E">
        <w:tab/>
        <w:t>Establishment cause value for MO and MT voice/video call</w:t>
      </w:r>
      <w:r w:rsidR="009B086E">
        <w:tab/>
        <w:t>CMCC</w:t>
      </w:r>
      <w:r w:rsidR="009B086E">
        <w:tab/>
        <w:t>discussion</w:t>
      </w:r>
      <w:r w:rsidR="009B086E">
        <w:tab/>
        <w:t>Rel-15</w:t>
      </w:r>
      <w:r w:rsidR="009B086E">
        <w:tab/>
        <w:t>NR_newRAT-Core</w:t>
      </w:r>
    </w:p>
    <w:p w:rsidR="00CE4954" w:rsidRDefault="00802F51" w:rsidP="00CE4954">
      <w:pPr>
        <w:pStyle w:val="Heading5"/>
      </w:pPr>
      <w:r w:rsidRPr="008F20A0">
        <w:t>10.4.1.8</w:t>
      </w:r>
      <w:r w:rsidR="00CE4954">
        <w:t>.5</w:t>
      </w:r>
      <w:r w:rsidRPr="008F20A0">
        <w:tab/>
      </w:r>
      <w:r w:rsidR="00CE4954">
        <w:t>Other</w:t>
      </w:r>
    </w:p>
    <w:p w:rsidR="00664784" w:rsidRDefault="0070390E" w:rsidP="00664784">
      <w:pPr>
        <w:pStyle w:val="Doc-title"/>
        <w:rPr>
          <w:rStyle w:val="Hyperlink"/>
        </w:rPr>
      </w:pPr>
      <w:hyperlink r:id="rId2127" w:tooltip="C:Data3GPPExtractsR2-1805934 Access control for RRC_CONNECTED.doc" w:history="1">
        <w:r w:rsidR="00664784" w:rsidRPr="00267E19">
          <w:rPr>
            <w:rStyle w:val="Hyperlink"/>
          </w:rPr>
          <w:t>R2-1805934</w:t>
        </w:r>
      </w:hyperlink>
      <w:r w:rsidR="00664784">
        <w:tab/>
        <w:t>Impact on RRC for access control in RRC_CONNECTED</w:t>
      </w:r>
      <w:r w:rsidR="00664784">
        <w:tab/>
        <w:t>LG Electronics Inc.</w:t>
      </w:r>
      <w:r w:rsidR="00664784">
        <w:tab/>
        <w:t>discussion</w:t>
      </w:r>
      <w:r w:rsidR="00664784">
        <w:tab/>
        <w:t>Rel-15</w:t>
      </w:r>
      <w:r w:rsidR="00664784">
        <w:tab/>
        <w:t>NR_newRAT-Core</w:t>
      </w:r>
      <w:r w:rsidR="00664784">
        <w:tab/>
      </w:r>
      <w:hyperlink r:id="rId2128" w:tooltip="C:Data3GPPExtractsR2-1802736 Access control for RRC_CONNECTED.doc" w:history="1">
        <w:r w:rsidR="00664784" w:rsidRPr="00267E19">
          <w:rPr>
            <w:rStyle w:val="Hyperlink"/>
          </w:rPr>
          <w:t>R2-1802736</w:t>
        </w:r>
      </w:hyperlink>
    </w:p>
    <w:p w:rsidR="009B086E" w:rsidRDefault="0070390E" w:rsidP="009B086E">
      <w:pPr>
        <w:pStyle w:val="Doc-title"/>
        <w:rPr>
          <w:rStyle w:val="Hyperlink"/>
        </w:rPr>
      </w:pPr>
      <w:hyperlink r:id="rId2129" w:tooltip="C:Data3GPPExtractsR2-1804290  AC for Connected Mode.doc" w:history="1">
        <w:r w:rsidR="009B086E" w:rsidRPr="00267E19">
          <w:rPr>
            <w:rStyle w:val="Hyperlink"/>
          </w:rPr>
          <w:t>R2-1804290</w:t>
        </w:r>
      </w:hyperlink>
      <w:r w:rsidR="009B086E">
        <w:tab/>
        <w:t>QoS Flow based Access Control for CONNECTED Mode in NR</w:t>
      </w:r>
      <w:r w:rsidR="009B086E">
        <w:tab/>
        <w:t>TCL</w:t>
      </w:r>
      <w:r w:rsidR="009B086E">
        <w:tab/>
        <w:t>discussion</w:t>
      </w:r>
      <w:r w:rsidR="009B086E">
        <w:tab/>
        <w:t>NR_newRAT-Core</w:t>
      </w:r>
      <w:r w:rsidR="009B086E">
        <w:tab/>
      </w:r>
      <w:hyperlink r:id="rId2130" w:tooltip="C:Data3GPPExtractsR2-1801936 AC for Connected Mode.doc" w:history="1">
        <w:r w:rsidR="009B086E" w:rsidRPr="00267E19">
          <w:rPr>
            <w:rStyle w:val="Hyperlink"/>
          </w:rPr>
          <w:t>R2-1801936</w:t>
        </w:r>
      </w:hyperlink>
    </w:p>
    <w:p w:rsidR="009B086E" w:rsidRDefault="0070390E" w:rsidP="009B086E">
      <w:pPr>
        <w:pStyle w:val="Doc-title"/>
      </w:pPr>
      <w:hyperlink r:id="rId2131" w:tooltip="C:Data3GPPExtractsR2-1804455 UAC in RRC_CONNECTED_v1.doc" w:history="1">
        <w:r w:rsidR="009B086E" w:rsidRPr="00267E19">
          <w:rPr>
            <w:rStyle w:val="Hyperlink"/>
          </w:rPr>
          <w:t>R2-1804455</w:t>
        </w:r>
      </w:hyperlink>
      <w:r w:rsidR="009B086E">
        <w:tab/>
        <w:t>UAC in RRC_CONNECTED</w:t>
      </w:r>
      <w:r w:rsidR="009B086E">
        <w:tab/>
        <w:t>ZTE Corporation, Sanechips</w:t>
      </w:r>
      <w:r w:rsidR="009B086E">
        <w:tab/>
        <w:t>discussion</w:t>
      </w:r>
    </w:p>
    <w:p w:rsidR="009B086E" w:rsidRDefault="0070390E" w:rsidP="009B086E">
      <w:pPr>
        <w:pStyle w:val="Doc-title"/>
      </w:pPr>
      <w:hyperlink r:id="rId2132" w:tooltip="C:Data3GPPExtractsR2-1804711 - Access Control in RRC_CONNECTED.docx" w:history="1">
        <w:r w:rsidR="009B086E" w:rsidRPr="00267E19">
          <w:rPr>
            <w:rStyle w:val="Hyperlink"/>
          </w:rPr>
          <w:t>R2-1804711</w:t>
        </w:r>
      </w:hyperlink>
      <w:r w:rsidR="009B086E">
        <w:tab/>
        <w:t>Access Control in RRC_CONNECTED</w:t>
      </w:r>
      <w:r w:rsidR="009B086E">
        <w:tab/>
        <w:t>Ericsson</w:t>
      </w:r>
      <w:r w:rsidR="009B086E">
        <w:tab/>
        <w:t>discussion</w:t>
      </w:r>
    </w:p>
    <w:p w:rsidR="009B086E" w:rsidRDefault="0070390E" w:rsidP="009B086E">
      <w:pPr>
        <w:pStyle w:val="Doc-title"/>
      </w:pPr>
      <w:hyperlink r:id="rId2133" w:tooltip="C:Data3GPPExtractsR2-1804715 - DRAFT LS on new access category.doc" w:history="1">
        <w:r w:rsidR="009B086E" w:rsidRPr="00267E19">
          <w:rPr>
            <w:rStyle w:val="Hyperlink"/>
          </w:rPr>
          <w:t>R2-1804715</w:t>
        </w:r>
      </w:hyperlink>
      <w:r w:rsidR="009B086E">
        <w:tab/>
        <w:t>[DRAFT] LS on new access category</w:t>
      </w:r>
      <w:r w:rsidR="009B086E">
        <w:tab/>
        <w:t>Ericsson</w:t>
      </w:r>
      <w:r w:rsidR="009B086E">
        <w:tab/>
        <w:t>LS out</w:t>
      </w:r>
      <w:r w:rsidR="009B086E">
        <w:tab/>
        <w:t>To:SA1</w:t>
      </w:r>
      <w:r w:rsidR="009B086E">
        <w:tab/>
        <w:t>Cc:CT1, SA2</w:t>
      </w:r>
    </w:p>
    <w:p w:rsidR="009B086E" w:rsidRDefault="0070390E" w:rsidP="009B086E">
      <w:pPr>
        <w:pStyle w:val="Doc-title"/>
      </w:pPr>
      <w:hyperlink r:id="rId2134" w:tooltip="C:Data3GPPExtractsR2-1804716 - Clarifications on RRC procedure for unified access control.docx" w:history="1">
        <w:r w:rsidR="009B086E" w:rsidRPr="00267E19">
          <w:rPr>
            <w:rStyle w:val="Hyperlink"/>
          </w:rPr>
          <w:t>R2-1804716</w:t>
        </w:r>
      </w:hyperlink>
      <w:r w:rsidR="009B086E">
        <w:tab/>
        <w:t>Clarifications on RRC procedure for unified access control</w:t>
      </w:r>
      <w:r w:rsidR="009B086E">
        <w:tab/>
        <w:t>Ericsson</w:t>
      </w:r>
      <w:r w:rsidR="009B086E">
        <w:tab/>
        <w:t>discussion</w:t>
      </w:r>
    </w:p>
    <w:p w:rsidR="009B086E" w:rsidRDefault="0070390E" w:rsidP="009B086E">
      <w:pPr>
        <w:pStyle w:val="Doc-title"/>
      </w:pPr>
      <w:hyperlink r:id="rId2135" w:tooltip="C:Data3GPPExtractsR2-1805085.doc" w:history="1">
        <w:r w:rsidR="009B086E" w:rsidRPr="00267E19">
          <w:rPr>
            <w:rStyle w:val="Hyperlink"/>
          </w:rPr>
          <w:t>R2-1805085</w:t>
        </w:r>
      </w:hyperlink>
      <w:r w:rsidR="009B086E">
        <w:tab/>
        <w:t>NR Access Control in RRC_Connected</w:t>
      </w:r>
      <w:r w:rsidR="009B086E">
        <w:tab/>
        <w:t>Samsung</w:t>
      </w:r>
      <w:r w:rsidR="009B086E">
        <w:tab/>
        <w:t>discussion</w:t>
      </w:r>
      <w:r w:rsidR="009B086E">
        <w:tab/>
        <w:t>NR_newRAT-Core</w:t>
      </w:r>
    </w:p>
    <w:p w:rsidR="009B086E" w:rsidRDefault="0070390E" w:rsidP="009B086E">
      <w:pPr>
        <w:pStyle w:val="Doc-title"/>
        <w:rPr>
          <w:rStyle w:val="Hyperlink"/>
        </w:rPr>
      </w:pPr>
      <w:hyperlink r:id="rId2136" w:tooltip="C:Data3GPPExtractsR2-1805841 Access Control in NR for RRC_CONNECTED.doc" w:history="1">
        <w:r w:rsidR="009B086E" w:rsidRPr="00267E19">
          <w:rPr>
            <w:rStyle w:val="Hyperlink"/>
          </w:rPr>
          <w:t>R2-1805841</w:t>
        </w:r>
      </w:hyperlink>
      <w:r w:rsidR="009B086E">
        <w:tab/>
        <w:t>Access Control in NR for RRC_CONNECTED</w:t>
      </w:r>
      <w:r w:rsidR="009B086E">
        <w:tab/>
        <w:t>Huawei Technologies France</w:t>
      </w:r>
      <w:r w:rsidR="009B086E">
        <w:tab/>
        <w:t>discussion</w:t>
      </w:r>
      <w:r w:rsidR="009B086E">
        <w:tab/>
        <w:t>Rel-15</w:t>
      </w:r>
      <w:r w:rsidR="009B086E">
        <w:tab/>
        <w:t>NR_newRAT-Core</w:t>
      </w:r>
      <w:r w:rsidR="009B086E">
        <w:tab/>
      </w:r>
      <w:hyperlink r:id="rId2137" w:tooltip="C:Data3GPPExtractsR2-1801093 Access Control in NR for RRC_CONNECTED.doc" w:history="1">
        <w:r w:rsidR="009B086E" w:rsidRPr="00267E19">
          <w:rPr>
            <w:rStyle w:val="Hyperlink"/>
          </w:rPr>
          <w:t>R2-1801093</w:t>
        </w:r>
      </w:hyperlink>
    </w:p>
    <w:p w:rsidR="009B086E" w:rsidRDefault="0070390E" w:rsidP="009B086E">
      <w:pPr>
        <w:pStyle w:val="Doc-title"/>
      </w:pPr>
      <w:hyperlink r:id="rId2138" w:tooltip="C:Data3GPPExtractsR2-1805938 Handling of Timers in UAC.doc" w:history="1">
        <w:r w:rsidR="009B086E" w:rsidRPr="00267E19">
          <w:rPr>
            <w:rStyle w:val="Hyperlink"/>
          </w:rPr>
          <w:t>R2-1805938</w:t>
        </w:r>
      </w:hyperlink>
      <w:r w:rsidR="009B086E">
        <w:tab/>
        <w:t>Handling of Timers in UAC</w:t>
      </w:r>
      <w:r w:rsidR="009B086E">
        <w:tab/>
        <w:t>LG Electronics Inc.</w:t>
      </w:r>
      <w:r w:rsidR="009B086E">
        <w:tab/>
        <w:t>discussion</w:t>
      </w:r>
      <w:r w:rsidR="009B086E">
        <w:tab/>
        <w:t>Rel-15</w:t>
      </w:r>
      <w:r w:rsidR="009B086E">
        <w:tab/>
        <w:t>NR_newRAT-Core</w:t>
      </w:r>
    </w:p>
    <w:p w:rsidR="00802F51" w:rsidRDefault="00802F51" w:rsidP="00802F51">
      <w:pPr>
        <w:pStyle w:val="Heading4"/>
      </w:pPr>
      <w:r w:rsidRPr="007911C2">
        <w:t>10.4.1.9</w:t>
      </w:r>
      <w:r w:rsidRPr="007911C2">
        <w:tab/>
        <w:t>Inter-Node RRC messages</w:t>
      </w:r>
    </w:p>
    <w:p w:rsidR="00802F51" w:rsidRDefault="00802F51" w:rsidP="00802F51">
      <w:pPr>
        <w:pStyle w:val="Comments"/>
        <w:rPr>
          <w:noProof w:val="0"/>
        </w:rPr>
      </w:pPr>
      <w:r w:rsidRPr="007911C2">
        <w:rPr>
          <w:noProof w:val="0"/>
        </w:rPr>
        <w:t>No documents</w:t>
      </w:r>
      <w:r>
        <w:rPr>
          <w:noProof w:val="0"/>
        </w:rPr>
        <w:t xml:space="preserve"> should be submitted to 10.4.1.9</w:t>
      </w:r>
      <w:r w:rsidRPr="007911C2">
        <w:rPr>
          <w:noProof w:val="0"/>
        </w:rPr>
        <w:t>. Please submit to</w:t>
      </w:r>
      <w:r>
        <w:rPr>
          <w:noProof w:val="0"/>
        </w:rPr>
        <w:t xml:space="preserve"> 10.4.1.9</w:t>
      </w:r>
      <w:r w:rsidRPr="007911C2">
        <w:rPr>
          <w:noProof w:val="0"/>
        </w:rPr>
        <w:t>.x.</w:t>
      </w:r>
    </w:p>
    <w:p w:rsidR="000128F9" w:rsidDel="00765251" w:rsidRDefault="000128F9" w:rsidP="000237E3">
      <w:pPr>
        <w:pStyle w:val="Doc-text2"/>
        <w:rPr>
          <w:moveFrom w:id="65" w:author="RB" w:date="2018-04-21T11:44:00Z"/>
        </w:rPr>
      </w:pPr>
      <w:moveFromRangeStart w:id="66" w:author="RB" w:date="2018-04-21T11:44:00Z" w:name="move512074375"/>
    </w:p>
    <w:p w:rsidR="001D64CE" w:rsidDel="00765251" w:rsidRDefault="0070390E" w:rsidP="009A6207">
      <w:pPr>
        <w:pStyle w:val="Doc-title"/>
        <w:rPr>
          <w:moveFrom w:id="67" w:author="RB" w:date="2018-04-21T11:44:00Z"/>
        </w:rPr>
      </w:pPr>
      <w:moveFrom w:id="68" w:author="RB" w:date="2018-04-21T11:44:00Z">
        <w:r w:rsidDel="00765251">
          <w:fldChar w:fldCharType="begin"/>
        </w:r>
        <w:r w:rsidDel="00765251">
          <w:instrText xml:space="preserve"> HYPERLINK "file:///C:\\Data\\3GPP\\Extracts\\R2-1806436%20RAN2-101bis-Sanya-NR%20session%20ENDC%20related%20LTE%20changes-2018-04-19-1130.docx" \o "C:Data3GPPExtractsR2-1806436 RAN2-101bis-Sanya-NR session ENDC related LTE changes-2018-04-19-1130.docx" </w:instrText>
        </w:r>
        <w:r w:rsidDel="00765251">
          <w:fldChar w:fldCharType="separate"/>
        </w:r>
        <w:r w:rsidR="001D64CE" w:rsidRPr="00267E19" w:rsidDel="00765251">
          <w:rPr>
            <w:rStyle w:val="Hyperlink"/>
          </w:rPr>
          <w:t>R2-1806436</w:t>
        </w:r>
        <w:r w:rsidDel="00765251">
          <w:rPr>
            <w:rStyle w:val="Hyperlink"/>
          </w:rPr>
          <w:fldChar w:fldCharType="end"/>
        </w:r>
        <w:r w:rsidR="001D64CE" w:rsidRPr="001D64CE" w:rsidDel="00765251">
          <w:tab/>
          <w:t>Report of breakout session on EN-DC related LTE corrections</w:t>
        </w:r>
        <w:r w:rsidR="001D64CE" w:rsidRPr="001D64CE" w:rsidDel="00765251">
          <w:tab/>
          <w:t>Session chairman (Samsung)</w:t>
        </w:r>
        <w:r w:rsidR="001D64CE" w:rsidRPr="001D64CE" w:rsidDel="00765251">
          <w:tab/>
          <w:t>report</w:t>
        </w:r>
        <w:r w:rsidR="001D64CE" w:rsidRPr="001D64CE" w:rsidDel="00765251">
          <w:tab/>
          <w:t>Rel-15</w:t>
        </w:r>
        <w:r w:rsidR="001D64CE" w:rsidRPr="001D64CE" w:rsidDel="00765251">
          <w:tab/>
          <w:t>NR_newRAT-Core</w:t>
        </w:r>
      </w:moveFrom>
    </w:p>
    <w:p w:rsidR="000237E3" w:rsidRPr="000237E3" w:rsidDel="00765251" w:rsidRDefault="000237E3" w:rsidP="000237E3">
      <w:pPr>
        <w:pStyle w:val="Doc-text2"/>
        <w:rPr>
          <w:moveFrom w:id="69" w:author="RB" w:date="2018-04-21T11:44:00Z"/>
        </w:rPr>
      </w:pPr>
      <w:moveFrom w:id="70" w:author="RB" w:date="2018-04-21T11:44:00Z">
        <w:r w:rsidDel="00765251">
          <w:t>=&gt;</w:t>
        </w:r>
        <w:r w:rsidDel="00765251">
          <w:tab/>
          <w:t>Approved</w:t>
        </w:r>
      </w:moveFrom>
    </w:p>
    <w:p w:rsidR="000128F9" w:rsidDel="00765251" w:rsidRDefault="000128F9" w:rsidP="000128F9">
      <w:pPr>
        <w:pStyle w:val="Doc-text2"/>
        <w:rPr>
          <w:moveFrom w:id="71" w:author="RB" w:date="2018-04-21T11:44:00Z"/>
        </w:rPr>
      </w:pPr>
    </w:p>
    <w:p w:rsidR="000128F9" w:rsidRPr="00C45DC0" w:rsidDel="00765251" w:rsidRDefault="000128F9" w:rsidP="000128F9">
      <w:pPr>
        <w:rPr>
          <w:moveFrom w:id="72" w:author="RB" w:date="2018-04-21T11:44:00Z"/>
          <w:b/>
        </w:rPr>
      </w:pPr>
      <w:moveFrom w:id="73" w:author="RB" w:date="2018-04-21T11:44:00Z">
        <w:r w:rsidRPr="0077520D" w:rsidDel="00765251">
          <w:rPr>
            <w:b/>
            <w:highlight w:val="yellow"/>
          </w:rPr>
          <w:t>List of come-backs for R2-101 bis</w:t>
        </w:r>
      </w:moveFrom>
    </w:p>
    <w:p w:rsidR="000128F9" w:rsidDel="00765251" w:rsidRDefault="0070390E" w:rsidP="000128F9">
      <w:pPr>
        <w:pStyle w:val="Doc-title"/>
        <w:rPr>
          <w:moveFrom w:id="74" w:author="RB" w:date="2018-04-21T11:44:00Z"/>
        </w:rPr>
      </w:pPr>
      <w:moveFrom w:id="75" w:author="RB" w:date="2018-04-21T11:44:00Z">
        <w:r w:rsidDel="00765251">
          <w:fldChar w:fldCharType="begin"/>
        </w:r>
        <w:r w:rsidDel="00765251">
          <w:instrText xml:space="preserve"> HYPERLINK "file:///C:\\Data\\3GPP\\Extracts\\R2-1806430%20CR%20for%20gap%20configuration%20setupRelease%20in%20CG-ConfigInfo.doc" \o "C:Data3GPPExtractsR2-1806430 CR for gap configuration setupRelease in CG-ConfigInfo.doc" </w:instrText>
        </w:r>
        <w:r w:rsidDel="00765251">
          <w:fldChar w:fldCharType="separate"/>
        </w:r>
        <w:r w:rsidR="000128F9" w:rsidRPr="000237E3" w:rsidDel="00765251">
          <w:rPr>
            <w:rStyle w:val="Hyperlink"/>
          </w:rPr>
          <w:t>R2-1806430</w:t>
        </w:r>
        <w:r w:rsidDel="00765251">
          <w:rPr>
            <w:rStyle w:val="Hyperlink"/>
          </w:rPr>
          <w:fldChar w:fldCharType="end"/>
        </w:r>
        <w:r w:rsidR="000128F9" w:rsidDel="00765251">
          <w:tab/>
          <w:t>CR for gap configuration in CG-ConfigInfo and CG-Config</w:t>
        </w:r>
        <w:r w:rsidR="000128F9" w:rsidDel="00765251">
          <w:tab/>
          <w:t>ZTE, Sanechips</w:t>
        </w:r>
        <w:r w:rsidR="000128F9" w:rsidDel="00765251">
          <w:tab/>
          <w:t>CR</w:t>
        </w:r>
        <w:r w:rsidR="000128F9" w:rsidDel="00765251">
          <w:tab/>
          <w:t>Rel-15</w:t>
        </w:r>
        <w:r w:rsidR="000128F9" w:rsidDel="00765251">
          <w:tab/>
          <w:t>38.331</w:t>
        </w:r>
        <w:r w:rsidR="000128F9" w:rsidDel="00765251">
          <w:tab/>
          <w:t>15.1.0</w:t>
        </w:r>
        <w:r w:rsidR="000128F9" w:rsidDel="00765251">
          <w:tab/>
          <w:t>0015</w:t>
        </w:r>
        <w:r w:rsidR="000128F9" w:rsidDel="00765251">
          <w:tab/>
          <w:t>-</w:t>
        </w:r>
        <w:r w:rsidR="000128F9" w:rsidDel="00765251">
          <w:tab/>
          <w:t>F</w:t>
        </w:r>
        <w:r w:rsidR="000128F9" w:rsidDel="00765251">
          <w:tab/>
          <w:t>NR_newRAT-Core</w:t>
        </w:r>
      </w:moveFrom>
    </w:p>
    <w:p w:rsidR="000237E3" w:rsidDel="00765251" w:rsidRDefault="000237E3" w:rsidP="000237E3">
      <w:pPr>
        <w:pStyle w:val="Doc-text2"/>
        <w:rPr>
          <w:moveFrom w:id="76" w:author="RB" w:date="2018-04-21T11:44:00Z"/>
        </w:rPr>
      </w:pPr>
      <w:moveFrom w:id="77" w:author="RB" w:date="2018-04-21T11:44:00Z">
        <w:r w:rsidDel="00765251">
          <w:t>=&gt;</w:t>
        </w:r>
        <w:r w:rsidDel="00765251">
          <w:tab/>
          <w:t>Agreed to</w:t>
        </w:r>
        <w:r w:rsidR="00C24ADA" w:rsidDel="00765251">
          <w:t xml:space="preserve"> be </w:t>
        </w:r>
        <w:r w:rsidDel="00765251">
          <w:t>included in the rapporteur CR.</w:t>
        </w:r>
      </w:moveFrom>
    </w:p>
    <w:p w:rsidR="000237E3" w:rsidRPr="000237E3" w:rsidDel="00765251" w:rsidRDefault="000237E3" w:rsidP="000237E3">
      <w:pPr>
        <w:pStyle w:val="Doc-text2"/>
        <w:rPr>
          <w:moveFrom w:id="78" w:author="RB" w:date="2018-04-21T11:44:00Z"/>
        </w:rPr>
      </w:pPr>
    </w:p>
    <w:p w:rsidR="000128F9" w:rsidDel="00765251" w:rsidRDefault="0070390E" w:rsidP="000128F9">
      <w:pPr>
        <w:pStyle w:val="Doc-title"/>
        <w:rPr>
          <w:moveFrom w:id="79" w:author="RB" w:date="2018-04-21T11:44:00Z"/>
        </w:rPr>
      </w:pPr>
      <w:moveFrom w:id="80" w:author="RB" w:date="2018-04-21T11:44:00Z">
        <w:r w:rsidDel="00765251">
          <w:fldChar w:fldCharType="begin"/>
        </w:r>
        <w:r w:rsidDel="00765251">
          <w:instrText xml:space="preserve"> HYPERLINK "file:///C:\\Data\\3GPP\\Extracts\\R2-1806431%20CR%20to%2038.331%20for%20MeasurementTimingConfiguration.doc" \o "C:Data3GPPExtractsR2-1806431 CR to 38.331 for MeasurementTimingConfiguration.doc" </w:instrText>
        </w:r>
        <w:r w:rsidDel="00765251">
          <w:fldChar w:fldCharType="separate"/>
        </w:r>
        <w:r w:rsidR="000128F9" w:rsidRPr="000237E3" w:rsidDel="00765251">
          <w:rPr>
            <w:rStyle w:val="Hyperlink"/>
          </w:rPr>
          <w:t>R2-1806431</w:t>
        </w:r>
        <w:r w:rsidDel="00765251">
          <w:rPr>
            <w:rStyle w:val="Hyperlink"/>
          </w:rPr>
          <w:fldChar w:fldCharType="end"/>
        </w:r>
        <w:r w:rsidR="000128F9" w:rsidDel="00765251">
          <w:tab/>
          <w:t>ASN.1 correction to MeasurementTimingConfiguration message</w:t>
        </w:r>
        <w:r w:rsidR="000128F9" w:rsidDel="00765251">
          <w:tab/>
          <w:t>Nokia, Nokia Shanghai Bell</w:t>
        </w:r>
        <w:r w:rsidR="000128F9" w:rsidDel="00765251">
          <w:tab/>
          <w:t>CR</w:t>
        </w:r>
        <w:r w:rsidR="000128F9" w:rsidDel="00765251">
          <w:tab/>
          <w:t>Rel-15</w:t>
        </w:r>
        <w:r w:rsidR="000128F9" w:rsidDel="00765251">
          <w:tab/>
          <w:t>38.331</w:t>
        </w:r>
        <w:r w:rsidR="000128F9" w:rsidDel="00765251">
          <w:tab/>
          <w:t>15.1.0</w:t>
        </w:r>
        <w:r w:rsidR="000128F9" w:rsidDel="00765251">
          <w:tab/>
          <w:t>0067</w:t>
        </w:r>
        <w:r w:rsidR="000128F9" w:rsidDel="00765251">
          <w:tab/>
          <w:t>-</w:t>
        </w:r>
        <w:r w:rsidR="000128F9" w:rsidDel="00765251">
          <w:tab/>
          <w:t>F</w:t>
        </w:r>
        <w:r w:rsidR="000128F9" w:rsidDel="00765251">
          <w:tab/>
          <w:t>NR_newRAT-Core</w:t>
        </w:r>
      </w:moveFrom>
    </w:p>
    <w:p w:rsidR="005165C9" w:rsidRPr="005165C9" w:rsidDel="00765251" w:rsidRDefault="005165C9" w:rsidP="005165C9">
      <w:pPr>
        <w:pStyle w:val="Doc-text2"/>
        <w:rPr>
          <w:moveFrom w:id="81" w:author="RB" w:date="2018-04-21T11:44:00Z"/>
        </w:rPr>
      </w:pPr>
      <w:moveFrom w:id="82" w:author="RB" w:date="2018-04-21T11:44:00Z">
        <w:r w:rsidDel="00765251">
          <w:t>=&gt;</w:t>
        </w:r>
        <w:r w:rsidDel="00765251">
          <w:tab/>
          <w:t>Agreed to be included in the rapporteur CR</w:t>
        </w:r>
      </w:moveFrom>
    </w:p>
    <w:p w:rsidR="000237E3" w:rsidRPr="000237E3" w:rsidDel="00765251" w:rsidRDefault="000237E3" w:rsidP="000237E3">
      <w:pPr>
        <w:pStyle w:val="Doc-text2"/>
        <w:rPr>
          <w:moveFrom w:id="83" w:author="RB" w:date="2018-04-21T11:44:00Z"/>
        </w:rPr>
      </w:pPr>
    </w:p>
    <w:p w:rsidR="000128F9" w:rsidDel="00765251" w:rsidRDefault="0070390E" w:rsidP="000128F9">
      <w:pPr>
        <w:pStyle w:val="Doc-title"/>
        <w:rPr>
          <w:moveFrom w:id="84" w:author="RB" w:date="2018-04-21T11:44:00Z"/>
        </w:rPr>
      </w:pPr>
      <w:moveFrom w:id="85" w:author="RB" w:date="2018-04-21T11:44:00Z">
        <w:r w:rsidDel="00765251">
          <w:fldChar w:fldCharType="begin"/>
        </w:r>
        <w:r w:rsidDel="00765251">
          <w:instrText xml:space="preserve"> HYPERLINK "file:///C:\\Data\\3GPP\\Extracts\\R2-1806433%20TP%20SFTD%20update.docx" \o "C:Data3GPPExtractsR2-1806433 TP SFTD update.docx" </w:instrText>
        </w:r>
        <w:r w:rsidDel="00765251">
          <w:fldChar w:fldCharType="separate"/>
        </w:r>
        <w:r w:rsidR="005165C9" w:rsidRPr="005165C9" w:rsidDel="00765251">
          <w:rPr>
            <w:rStyle w:val="Hyperlink"/>
          </w:rPr>
          <w:t>R2-1806433</w:t>
        </w:r>
        <w:r w:rsidDel="00765251">
          <w:rPr>
            <w:rStyle w:val="Hyperlink"/>
          </w:rPr>
          <w:fldChar w:fldCharType="end"/>
        </w:r>
        <w:r w:rsidR="000128F9" w:rsidDel="00765251">
          <w:tab/>
          <w:t>Correction on 36.331 Measurement</w:t>
        </w:r>
        <w:r w:rsidR="000128F9" w:rsidDel="00765251">
          <w:tab/>
          <w:t>MediaTek Inc.</w:t>
        </w:r>
        <w:r w:rsidR="000128F9" w:rsidDel="00765251">
          <w:tab/>
          <w:t>draftCR</w:t>
        </w:r>
        <w:r w:rsidR="000128F9" w:rsidDel="00765251">
          <w:tab/>
          <w:t>Rel-1</w:t>
        </w:r>
        <w:r w:rsidR="005165C9" w:rsidDel="00765251">
          <w:t>5</w:t>
        </w:r>
        <w:r w:rsidR="005165C9" w:rsidDel="00765251">
          <w:tab/>
          <w:t>36.331</w:t>
        </w:r>
        <w:r w:rsidR="005165C9" w:rsidDel="00765251">
          <w:tab/>
          <w:t>15.1.0</w:t>
        </w:r>
        <w:r w:rsidR="005165C9" w:rsidDel="00765251">
          <w:tab/>
          <w:t>NR_newRAT-Core</w:t>
        </w:r>
      </w:moveFrom>
    </w:p>
    <w:p w:rsidR="005165C9" w:rsidRPr="005165C9" w:rsidDel="00765251" w:rsidRDefault="005165C9" w:rsidP="005165C9">
      <w:pPr>
        <w:pStyle w:val="Doc-text2"/>
        <w:rPr>
          <w:moveFrom w:id="86" w:author="RB" w:date="2018-04-21T11:44:00Z"/>
        </w:rPr>
      </w:pPr>
      <w:moveFrom w:id="87" w:author="RB" w:date="2018-04-21T11:44:00Z">
        <w:r w:rsidDel="00765251">
          <w:t>=&gt;</w:t>
        </w:r>
        <w:r w:rsidDel="00765251">
          <w:tab/>
          <w:t>Agreed to be included in the rapporteur CR</w:t>
        </w:r>
      </w:moveFrom>
    </w:p>
    <w:p w:rsidR="005165C9" w:rsidDel="00765251" w:rsidRDefault="005165C9" w:rsidP="005165C9">
      <w:pPr>
        <w:pStyle w:val="Doc-text2"/>
        <w:rPr>
          <w:moveFrom w:id="88" w:author="RB" w:date="2018-04-21T11:44:00Z"/>
        </w:rPr>
      </w:pPr>
    </w:p>
    <w:p w:rsidR="000128F9" w:rsidDel="00765251" w:rsidRDefault="000128F9" w:rsidP="000128F9">
      <w:pPr>
        <w:pStyle w:val="Doc-title"/>
        <w:rPr>
          <w:moveFrom w:id="89" w:author="RB" w:date="2018-04-21T11:44:00Z"/>
        </w:rPr>
      </w:pPr>
      <w:moveFrom w:id="90" w:author="RB" w:date="2018-04-21T11:44:00Z">
        <w:r w:rsidRPr="005165C9" w:rsidDel="00765251">
          <w:rPr>
            <w:highlight w:val="yellow"/>
          </w:rPr>
          <w:t>R2-1806432</w:t>
        </w:r>
        <w:r w:rsidDel="00765251">
          <w:tab/>
          <w:t>Miscellaneous EN-DC related corrections</w:t>
        </w:r>
        <w:r w:rsidDel="00765251">
          <w:tab/>
          <w:t>Samsung Telecommunications</w:t>
        </w:r>
        <w:r w:rsidDel="00765251">
          <w:tab/>
          <w:t>CR</w:t>
        </w:r>
        <w:r w:rsidDel="00765251">
          <w:tab/>
          <w:t>Rel-15</w:t>
        </w:r>
        <w:r w:rsidDel="00765251">
          <w:tab/>
          <w:t>36.331</w:t>
        </w:r>
        <w:r w:rsidDel="00765251">
          <w:tab/>
          <w:t>15.1.0</w:t>
        </w:r>
        <w:r w:rsidDel="00765251">
          <w:tab/>
          <w:t>3368</w:t>
        </w:r>
        <w:r w:rsidDel="00765251">
          <w:tab/>
          <w:t>-</w:t>
        </w:r>
        <w:r w:rsidDel="00765251">
          <w:tab/>
          <w:t>F</w:t>
        </w:r>
        <w:r w:rsidDel="00765251">
          <w:tab/>
          <w:t>NR_newRAT-Core</w:t>
        </w:r>
        <w:r w:rsidDel="00765251">
          <w:tab/>
          <w:t>Late</w:t>
        </w:r>
      </w:moveFrom>
    </w:p>
    <w:p w:rsidR="00023895" w:rsidDel="00765251" w:rsidRDefault="00023895" w:rsidP="00023895">
      <w:pPr>
        <w:pStyle w:val="Doc-text2"/>
        <w:rPr>
          <w:moveFrom w:id="91" w:author="RB" w:date="2018-04-21T11:44:00Z"/>
        </w:rPr>
      </w:pPr>
    </w:p>
    <w:p w:rsidR="00023895" w:rsidDel="00765251" w:rsidRDefault="00023895" w:rsidP="00023895">
      <w:pPr>
        <w:pStyle w:val="EmailDiscussion"/>
        <w:rPr>
          <w:moveFrom w:id="92" w:author="RB" w:date="2018-04-21T11:44:00Z"/>
        </w:rPr>
      </w:pPr>
      <w:moveFrom w:id="93" w:author="RB" w:date="2018-04-21T11:44:00Z">
        <w:r w:rsidDel="00765251">
          <w:t>[101bis#xx][NR] EN-DC corrections to 36.331 (Samsung)</w:t>
        </w:r>
      </w:moveFrom>
    </w:p>
    <w:p w:rsidR="00023895" w:rsidDel="00765251" w:rsidRDefault="00023895" w:rsidP="00023895">
      <w:pPr>
        <w:pStyle w:val="EmailDiscussion2"/>
        <w:rPr>
          <w:moveFrom w:id="94" w:author="RB" w:date="2018-04-21T11:44:00Z"/>
        </w:rPr>
      </w:pPr>
      <w:moveFrom w:id="95" w:author="RB" w:date="2018-04-21T11:44:00Z">
        <w:r w:rsidDel="00765251">
          <w:tab/>
          <w:t xml:space="preserve">Intended outcome: </w:t>
        </w:r>
      </w:moveFrom>
    </w:p>
    <w:p w:rsidR="00023895" w:rsidDel="00765251" w:rsidRDefault="00023895" w:rsidP="00023895">
      <w:pPr>
        <w:pStyle w:val="EmailDiscussion2"/>
        <w:rPr>
          <w:moveFrom w:id="96" w:author="RB" w:date="2018-04-21T11:44:00Z"/>
        </w:rPr>
      </w:pPr>
      <w:moveFrom w:id="97" w:author="RB" w:date="2018-04-21T11:44:00Z">
        <w:r w:rsidDel="00765251">
          <w:tab/>
          <w:t>Deadline:  Thursday 2018-05-03</w:t>
        </w:r>
      </w:moveFrom>
    </w:p>
    <w:p w:rsidR="00023895" w:rsidDel="00765251" w:rsidRDefault="00023895" w:rsidP="00023895">
      <w:pPr>
        <w:pStyle w:val="EmailDiscussion2"/>
        <w:rPr>
          <w:moveFrom w:id="98" w:author="RB" w:date="2018-04-21T11:44:00Z"/>
        </w:rPr>
      </w:pPr>
    </w:p>
    <w:p w:rsidR="000128F9" w:rsidDel="00765251" w:rsidRDefault="0070390E" w:rsidP="000128F9">
      <w:pPr>
        <w:pStyle w:val="Doc-title"/>
        <w:rPr>
          <w:moveFrom w:id="99" w:author="RB" w:date="2018-04-21T11:44:00Z"/>
        </w:rPr>
      </w:pPr>
      <w:moveFrom w:id="100" w:author="RB" w:date="2018-04-21T11:44:00Z">
        <w:r w:rsidDel="00765251">
          <w:fldChar w:fldCharType="begin"/>
        </w:r>
        <w:r w:rsidDel="00765251">
          <w:instrText xml:space="preserve"> HYPERLINK "file:///C:\\Data\\3GPP\\Extracts\\R2-1806434.doc" \o "C:Data3GPPExtractsR2-1806434.doc" </w:instrText>
        </w:r>
        <w:r w:rsidDel="00765251">
          <w:fldChar w:fldCharType="separate"/>
        </w:r>
        <w:r w:rsidR="000128F9" w:rsidRPr="00023895" w:rsidDel="00765251">
          <w:rPr>
            <w:rStyle w:val="Hyperlink"/>
          </w:rPr>
          <w:t>R2-1806434</w:t>
        </w:r>
        <w:r w:rsidDel="00765251">
          <w:rPr>
            <w:rStyle w:val="Hyperlink"/>
          </w:rPr>
          <w:fldChar w:fldCharType="end"/>
        </w:r>
        <w:r w:rsidR="000128F9" w:rsidDel="00765251">
          <w:tab/>
          <w:t>CR on 36.321 for clarifcation of introduding SUO Case1</w:t>
        </w:r>
        <w:r w:rsidR="000128F9" w:rsidDel="00765251">
          <w:tab/>
          <w:t>Huawei, HiSilicon</w:t>
        </w:r>
        <w:r w:rsidR="000128F9" w:rsidDel="00765251">
          <w:tab/>
          <w:t>CR</w:t>
        </w:r>
        <w:r w:rsidR="000128F9" w:rsidDel="00765251">
          <w:tab/>
          <w:t>Rel-15</w:t>
        </w:r>
        <w:r w:rsidR="000128F9" w:rsidDel="00765251">
          <w:tab/>
        </w:r>
        <w:r w:rsidR="000128F9" w:rsidRPr="00C45DC0" w:rsidDel="00765251">
          <w:rPr>
            <w:highlight w:val="yellow"/>
          </w:rPr>
          <w:t>36.321</w:t>
        </w:r>
        <w:r w:rsidR="000128F9" w:rsidDel="00765251">
          <w:tab/>
          <w:t>15.1.0</w:t>
        </w:r>
        <w:r w:rsidR="000128F9" w:rsidDel="00765251">
          <w:tab/>
          <w:t>1262</w:t>
        </w:r>
        <w:r w:rsidR="000128F9" w:rsidDel="00765251">
          <w:tab/>
          <w:t>-</w:t>
        </w:r>
        <w:r w:rsidR="000128F9" w:rsidDel="00765251">
          <w:tab/>
          <w:t>F</w:t>
        </w:r>
        <w:r w:rsidR="000128F9" w:rsidDel="00765251">
          <w:tab/>
          <w:t>NR_newRAT-Core</w:t>
        </w:r>
      </w:moveFrom>
    </w:p>
    <w:p w:rsidR="00023895" w:rsidRPr="00023895" w:rsidDel="00765251" w:rsidRDefault="00023895" w:rsidP="00023895">
      <w:pPr>
        <w:pStyle w:val="Doc-text2"/>
        <w:rPr>
          <w:moveFrom w:id="101" w:author="RB" w:date="2018-04-21T11:44:00Z"/>
        </w:rPr>
      </w:pPr>
      <w:moveFrom w:id="102" w:author="RB" w:date="2018-04-21T11:44:00Z">
        <w:r w:rsidDel="00765251">
          <w:t>=&gt;</w:t>
        </w:r>
        <w:r w:rsidDel="00765251">
          <w:tab/>
          <w:t>Agreed in principle</w:t>
        </w:r>
      </w:moveFrom>
    </w:p>
    <w:p w:rsidR="000128F9" w:rsidRPr="000128F9" w:rsidDel="00765251" w:rsidRDefault="000128F9" w:rsidP="000128F9">
      <w:pPr>
        <w:pStyle w:val="Doc-text2"/>
        <w:rPr>
          <w:moveFrom w:id="103" w:author="RB" w:date="2018-04-21T11:44:00Z"/>
        </w:rPr>
      </w:pPr>
    </w:p>
    <w:p w:rsidR="000128F9" w:rsidRPr="000128F9" w:rsidDel="00765251" w:rsidRDefault="000128F9" w:rsidP="000128F9">
      <w:pPr>
        <w:pStyle w:val="Doc-text2"/>
        <w:rPr>
          <w:moveFrom w:id="104" w:author="RB" w:date="2018-04-21T11:44:00Z"/>
        </w:rPr>
      </w:pPr>
    </w:p>
    <w:moveFromRangeEnd w:id="66"/>
    <w:p w:rsidR="00CE4954" w:rsidRDefault="00CE4954" w:rsidP="00802F51">
      <w:pPr>
        <w:pStyle w:val="Heading5"/>
      </w:pPr>
      <w:r w:rsidRPr="00CE4954">
        <w:t>10.4.1.9.1</w:t>
      </w:r>
      <w:r w:rsidRPr="00CE4954">
        <w:tab/>
      </w:r>
      <w:r>
        <w:t xml:space="preserve">Corrections to </w:t>
      </w:r>
      <w:r w:rsidRPr="00CE4954">
        <w:t xml:space="preserve">Inter-Node RRC messages for </w:t>
      </w:r>
      <w:r>
        <w:t>EN-DC</w:t>
      </w:r>
    </w:p>
    <w:p w:rsidR="0070390E" w:rsidRPr="001070D0" w:rsidRDefault="0070390E" w:rsidP="0070390E">
      <w:pPr>
        <w:pStyle w:val="Comments-red"/>
        <w:rPr>
          <w:ins w:id="105" w:author="RB" w:date="2018-04-21T11:37:00Z"/>
        </w:rPr>
      </w:pPr>
      <w:ins w:id="106" w:author="RB" w:date="2018-04-21T11:37:00Z">
        <w:r>
          <w:t>Documents in this AI were handled in a breakout session</w:t>
        </w:r>
      </w:ins>
    </w:p>
    <w:p w:rsidR="009B086E" w:rsidRDefault="0070390E" w:rsidP="009B086E">
      <w:pPr>
        <w:pStyle w:val="Doc-title"/>
      </w:pPr>
      <w:hyperlink r:id="rId2139" w:tooltip="C:Data3GPPExtractsR2-1804383 CR for gap configuration in CG-ConfigInfo and CG-Config.doc" w:history="1">
        <w:r w:rsidR="009B086E" w:rsidRPr="00267E19">
          <w:rPr>
            <w:rStyle w:val="Hyperlink"/>
          </w:rPr>
          <w:t>R2-1804383</w:t>
        </w:r>
      </w:hyperlink>
      <w:r w:rsidR="009B086E">
        <w:tab/>
        <w:t>CR for gap configuration in CG-ConfigInfo and CG-Config</w:t>
      </w:r>
      <w:r w:rsidR="009B086E">
        <w:tab/>
        <w:t>ZTE, Sanechips</w:t>
      </w:r>
      <w:r w:rsidR="009B086E">
        <w:tab/>
        <w:t>CR</w:t>
      </w:r>
      <w:r w:rsidR="009B086E">
        <w:tab/>
        <w:t>Rel-15</w:t>
      </w:r>
      <w:r w:rsidR="009B086E">
        <w:tab/>
        <w:t>38.331</w:t>
      </w:r>
      <w:r w:rsidR="009B086E">
        <w:tab/>
        <w:t>15.1.0</w:t>
      </w:r>
      <w:r w:rsidR="009B086E">
        <w:tab/>
        <w:t>0015</w:t>
      </w:r>
      <w:r w:rsidR="009B086E">
        <w:tab/>
        <w:t>-</w:t>
      </w:r>
      <w:r w:rsidR="009B086E">
        <w:tab/>
        <w:t>F</w:t>
      </w:r>
      <w:r w:rsidR="009B086E">
        <w:tab/>
        <w:t>NR_newRAT-Core</w:t>
      </w:r>
    </w:p>
    <w:p w:rsidR="006E03D6" w:rsidRPr="006E03D6" w:rsidRDefault="006E03D6" w:rsidP="00023895">
      <w:pPr>
        <w:pStyle w:val="Doc-text2"/>
      </w:pPr>
      <w:r>
        <w:t xml:space="preserve">=&gt; Revised in </w:t>
      </w:r>
      <w:r w:rsidRPr="00267E19">
        <w:rPr>
          <w:highlight w:val="yellow"/>
        </w:rPr>
        <w:t>R2-1806430</w:t>
      </w:r>
    </w:p>
    <w:p w:rsidR="006E03D6" w:rsidRDefault="006E03D6" w:rsidP="009B086E">
      <w:pPr>
        <w:pStyle w:val="Doc-title"/>
      </w:pPr>
      <w:r w:rsidRPr="00023895">
        <w:t>R2-1806430</w:t>
      </w:r>
      <w:r w:rsidRPr="006E03D6">
        <w:tab/>
        <w:t>CR for gap configuration in CG-ConfigInfo and CG-Config</w:t>
      </w:r>
      <w:r w:rsidRPr="006E03D6">
        <w:tab/>
        <w:t>ZTE, Sanechips</w:t>
      </w:r>
      <w:r w:rsidRPr="006E03D6">
        <w:tab/>
        <w:t>CR</w:t>
      </w:r>
      <w:r w:rsidRPr="006E03D6">
        <w:tab/>
        <w:t>Rel-15</w:t>
      </w:r>
      <w:r w:rsidRPr="006E03D6">
        <w:tab/>
        <w:t>38.331</w:t>
      </w:r>
      <w:r w:rsidRPr="006E03D6">
        <w:tab/>
        <w:t>15.1.0</w:t>
      </w:r>
      <w:r w:rsidRPr="006E03D6">
        <w:tab/>
        <w:t>0015</w:t>
      </w:r>
      <w:r w:rsidRPr="006E03D6">
        <w:tab/>
        <w:t>1</w:t>
      </w:r>
      <w:r w:rsidRPr="006E03D6">
        <w:tab/>
        <w:t>F</w:t>
      </w:r>
      <w:r w:rsidRPr="006E03D6">
        <w:tab/>
        <w:t>NR_newRAT-Core</w:t>
      </w:r>
    </w:p>
    <w:p w:rsidR="009B086E" w:rsidRDefault="0070390E" w:rsidP="009B086E">
      <w:pPr>
        <w:pStyle w:val="Doc-title"/>
      </w:pPr>
      <w:hyperlink r:id="rId2140" w:tooltip="C:Data3GPPExtractsR2-1805853 CR to 38.331 for gap assisting info.doc" w:history="1">
        <w:r w:rsidR="009B086E" w:rsidRPr="00267E19">
          <w:rPr>
            <w:rStyle w:val="Hyperlink"/>
          </w:rPr>
          <w:t>R2-1805853</w:t>
        </w:r>
      </w:hyperlink>
      <w:r w:rsidR="009B086E">
        <w:tab/>
        <w:t>ASN.1 correction to Measurement gap assisiting information in Inter-Node message</w:t>
      </w:r>
      <w:r w:rsidR="009B086E">
        <w:tab/>
        <w:t>Nokia, Nokia Shanghai Bell</w:t>
      </w:r>
      <w:r w:rsidR="009B086E">
        <w:tab/>
        <w:t>CR</w:t>
      </w:r>
      <w:r w:rsidR="009B086E">
        <w:tab/>
        <w:t>Rel-15</w:t>
      </w:r>
      <w:r w:rsidR="009B086E">
        <w:tab/>
        <w:t>38.331</w:t>
      </w:r>
      <w:r w:rsidR="009B086E">
        <w:tab/>
        <w:t>15.1.0</w:t>
      </w:r>
      <w:r w:rsidR="009B086E">
        <w:tab/>
        <w:t>0066</w:t>
      </w:r>
      <w:r w:rsidR="009B086E">
        <w:tab/>
        <w:t>-</w:t>
      </w:r>
      <w:r w:rsidR="009B086E">
        <w:tab/>
        <w:t>F</w:t>
      </w:r>
      <w:r w:rsidR="009B086E">
        <w:tab/>
        <w:t>NR_newRAT-Core</w:t>
      </w:r>
    </w:p>
    <w:p w:rsidR="009B086E" w:rsidRDefault="0070390E" w:rsidP="009B086E">
      <w:pPr>
        <w:pStyle w:val="Doc-title"/>
      </w:pPr>
      <w:hyperlink r:id="rId2141" w:tooltip="C:Data3GPPExtractsR2-1805858 CR to 38.331 for MeasurementTimingConfiguration.doc" w:history="1">
        <w:r w:rsidR="009B086E" w:rsidRPr="00267E19">
          <w:rPr>
            <w:rStyle w:val="Hyperlink"/>
          </w:rPr>
          <w:t>R2-1805858</w:t>
        </w:r>
      </w:hyperlink>
      <w:r w:rsidR="009B086E">
        <w:tab/>
        <w:t>ASN.1 correction to MeasurementTimingConfiguration message</w:t>
      </w:r>
      <w:r w:rsidR="009B086E">
        <w:tab/>
        <w:t>Nokia, Nokia Shanghai Bell</w:t>
      </w:r>
      <w:r w:rsidR="009B086E">
        <w:tab/>
        <w:t>CR</w:t>
      </w:r>
      <w:r w:rsidR="009B086E">
        <w:tab/>
        <w:t>Rel-15</w:t>
      </w:r>
      <w:r w:rsidR="009B086E">
        <w:tab/>
        <w:t>38.331</w:t>
      </w:r>
      <w:r w:rsidR="009B086E">
        <w:tab/>
        <w:t>15.1.0</w:t>
      </w:r>
      <w:r w:rsidR="009B086E">
        <w:tab/>
        <w:t>0067</w:t>
      </w:r>
      <w:r w:rsidR="009B086E">
        <w:tab/>
        <w:t>-</w:t>
      </w:r>
      <w:r w:rsidR="009B086E">
        <w:tab/>
        <w:t>F</w:t>
      </w:r>
      <w:r w:rsidR="009B086E">
        <w:tab/>
        <w:t>NR_newRAT-Core</w:t>
      </w:r>
    </w:p>
    <w:p w:rsidR="006E03D6" w:rsidRPr="006E03D6" w:rsidRDefault="006E03D6" w:rsidP="00023895">
      <w:pPr>
        <w:pStyle w:val="Doc-text2"/>
      </w:pPr>
      <w:r>
        <w:t xml:space="preserve">=&gt; Revised in </w:t>
      </w:r>
      <w:r w:rsidRPr="00267E19">
        <w:rPr>
          <w:highlight w:val="yellow"/>
        </w:rPr>
        <w:t>R2-1806431</w:t>
      </w:r>
    </w:p>
    <w:p w:rsidR="006E03D6" w:rsidRDefault="006E03D6" w:rsidP="009B086E">
      <w:pPr>
        <w:pStyle w:val="Doc-title"/>
      </w:pPr>
      <w:r w:rsidRPr="00267E19">
        <w:rPr>
          <w:highlight w:val="yellow"/>
        </w:rPr>
        <w:t>R2-1806431</w:t>
      </w:r>
      <w:r w:rsidRPr="006E03D6">
        <w:tab/>
        <w:t>ASN.1 correction to MeasurementTimingConfiguration message</w:t>
      </w:r>
      <w:r w:rsidRPr="006E03D6">
        <w:tab/>
        <w:t>Nokia, Nokia Shanghai Bell</w:t>
      </w:r>
      <w:r w:rsidRPr="006E03D6">
        <w:tab/>
        <w:t>CR</w:t>
      </w:r>
      <w:r w:rsidRPr="006E03D6">
        <w:tab/>
        <w:t>Rel-15</w:t>
      </w:r>
      <w:r w:rsidRPr="006E03D6">
        <w:tab/>
        <w:t>38.331</w:t>
      </w:r>
      <w:r w:rsidRPr="006E03D6">
        <w:tab/>
        <w:t>15.1.0</w:t>
      </w:r>
      <w:r w:rsidRPr="006E03D6">
        <w:tab/>
        <w:t>0067</w:t>
      </w:r>
      <w:r w:rsidRPr="006E03D6">
        <w:tab/>
        <w:t>1</w:t>
      </w:r>
      <w:r w:rsidRPr="006E03D6">
        <w:tab/>
        <w:t>F</w:t>
      </w:r>
      <w:r w:rsidRPr="006E03D6">
        <w:tab/>
        <w:t>NR_newRAT-Core</w:t>
      </w:r>
    </w:p>
    <w:p w:rsidR="009B086E" w:rsidRDefault="0070390E" w:rsidP="009B086E">
      <w:pPr>
        <w:pStyle w:val="Doc-title"/>
        <w:rPr>
          <w:rStyle w:val="Hyperlink"/>
        </w:rPr>
      </w:pPr>
      <w:hyperlink r:id="rId2142" w:tooltip="C:Data3GPPExtractsR2-1806119_PCID confusion_r2.doc" w:history="1">
        <w:r w:rsidR="009B086E" w:rsidRPr="00267E19">
          <w:rPr>
            <w:rStyle w:val="Hyperlink"/>
          </w:rPr>
          <w:t>R2-1806119</w:t>
        </w:r>
      </w:hyperlink>
      <w:r w:rsidR="009B086E">
        <w:tab/>
        <w:t>Additional information in CG-ConfigInfo to resolve PCID confusion</w:t>
      </w:r>
      <w:r w:rsidR="009B086E">
        <w:tab/>
        <w:t>Samsung Electronics GmbH</w:t>
      </w:r>
      <w:r w:rsidR="009B086E">
        <w:tab/>
        <w:t>discussion</w:t>
      </w:r>
      <w:r w:rsidR="009B086E">
        <w:tab/>
      </w:r>
      <w:hyperlink r:id="rId2143" w:tooltip="C:Data3GPPExtractsR2-1803418_PCID confusion.doc" w:history="1">
        <w:r w:rsidR="009B086E" w:rsidRPr="00267E19">
          <w:rPr>
            <w:rStyle w:val="Hyperlink"/>
          </w:rPr>
          <w:t>R2-1803418</w:t>
        </w:r>
      </w:hyperlink>
    </w:p>
    <w:p w:rsidR="009B086E" w:rsidRDefault="0070390E" w:rsidP="009B086E">
      <w:pPr>
        <w:pStyle w:val="Doc-title"/>
      </w:pPr>
      <w:hyperlink r:id="rId2144" w:tooltip="C:Data3GPPExtractsR2-1806121_CR on adding MN cell information to CG-ConfigInfo (38.331)_r1.docx" w:history="1">
        <w:r w:rsidR="009B086E" w:rsidRPr="00267E19">
          <w:rPr>
            <w:rStyle w:val="Hyperlink"/>
          </w:rPr>
          <w:t>R2-1806121</w:t>
        </w:r>
      </w:hyperlink>
      <w:r w:rsidR="009B086E">
        <w:tab/>
        <w:t>CR on adding MN cell information to CG-ConfigInfo</w:t>
      </w:r>
      <w:r w:rsidR="009B086E">
        <w:tab/>
        <w:t>Samsung Electronics GmbH</w:t>
      </w:r>
      <w:r w:rsidR="009B086E">
        <w:tab/>
        <w:t>CR</w:t>
      </w:r>
      <w:r w:rsidR="009B086E">
        <w:tab/>
        <w:t>Rel-15</w:t>
      </w:r>
      <w:r w:rsidR="009B086E">
        <w:tab/>
        <w:t>36.331</w:t>
      </w:r>
      <w:r w:rsidR="009B086E">
        <w:tab/>
        <w:t>15.1.0</w:t>
      </w:r>
      <w:r w:rsidR="009B086E">
        <w:tab/>
        <w:t>3381</w:t>
      </w:r>
      <w:r w:rsidR="009B086E">
        <w:tab/>
        <w:t>-</w:t>
      </w:r>
      <w:r w:rsidR="009B086E">
        <w:tab/>
        <w:t>F</w:t>
      </w:r>
      <w:r w:rsidR="009B086E">
        <w:tab/>
        <w:t>NR_newRAT-Core</w:t>
      </w:r>
    </w:p>
    <w:p w:rsidR="00802F51" w:rsidRDefault="00802F51" w:rsidP="00802F51">
      <w:pPr>
        <w:pStyle w:val="Heading5"/>
      </w:pPr>
      <w:r w:rsidRPr="007911C2">
        <w:t>10.4.1.9</w:t>
      </w:r>
      <w:r>
        <w:t>.</w:t>
      </w:r>
      <w:r w:rsidR="00CE4954">
        <w:t>2</w:t>
      </w:r>
      <w:r w:rsidRPr="007911C2">
        <w:tab/>
        <w:t>Inter-Node RRC messages</w:t>
      </w:r>
      <w:r w:rsidR="00E34BAC">
        <w:t xml:space="preserve"> for standalone operation</w:t>
      </w:r>
    </w:p>
    <w:p w:rsidR="00802F51" w:rsidRDefault="00207AD6" w:rsidP="00802F51">
      <w:pPr>
        <w:pStyle w:val="Comments"/>
        <w:rPr>
          <w:noProof w:val="0"/>
        </w:rPr>
      </w:pPr>
      <w:r>
        <w:rPr>
          <w:noProof w:val="0"/>
        </w:rPr>
        <w:t>P</w:t>
      </w:r>
      <w:r w:rsidR="00802F51">
        <w:rPr>
          <w:noProof w:val="0"/>
        </w:rPr>
        <w:t>rogress s</w:t>
      </w:r>
      <w:r w:rsidR="00802F51" w:rsidRPr="007911C2">
        <w:rPr>
          <w:noProof w:val="0"/>
        </w:rPr>
        <w:t xml:space="preserve">tructure and content of the Inter-Node RRC messages used for </w:t>
      </w:r>
      <w:r w:rsidR="00E34BAC">
        <w:rPr>
          <w:noProof w:val="0"/>
        </w:rPr>
        <w:t>standalone</w:t>
      </w:r>
      <w:r>
        <w:rPr>
          <w:noProof w:val="0"/>
        </w:rPr>
        <w:t xml:space="preserve"> operation</w:t>
      </w:r>
      <w:r w:rsidR="00802F51" w:rsidRPr="007911C2">
        <w:rPr>
          <w:noProof w:val="0"/>
        </w:rPr>
        <w:t>.</w:t>
      </w:r>
      <w:r w:rsidR="00802F51">
        <w:rPr>
          <w:noProof w:val="0"/>
        </w:rPr>
        <w:t xml:space="preserve"> </w:t>
      </w:r>
    </w:p>
    <w:p w:rsidR="009B086E" w:rsidRDefault="0070390E" w:rsidP="009B086E">
      <w:pPr>
        <w:pStyle w:val="Doc-title"/>
      </w:pPr>
      <w:hyperlink r:id="rId2145" w:tooltip="C:Data3GPPExtractsR2-1805302.doc" w:history="1">
        <w:r w:rsidR="009B086E" w:rsidRPr="00267E19">
          <w:rPr>
            <w:rStyle w:val="Hyperlink"/>
          </w:rPr>
          <w:t>R2-1805302</w:t>
        </w:r>
      </w:hyperlink>
      <w:r w:rsidR="009B086E">
        <w:tab/>
        <w:t>Inter-Node RRC messages for non EN-DC</w:t>
      </w:r>
      <w:r w:rsidR="009B086E">
        <w:tab/>
        <w:t>Huawei, HiSilicon</w:t>
      </w:r>
      <w:r w:rsidR="009B086E">
        <w:tab/>
        <w:t>discussion</w:t>
      </w:r>
      <w:r w:rsidR="009B086E">
        <w:tab/>
        <w:t>NR_newRAT-Core</w:t>
      </w:r>
    </w:p>
    <w:p w:rsidR="009B086E" w:rsidRDefault="0070390E" w:rsidP="009B086E">
      <w:pPr>
        <w:pStyle w:val="Doc-title"/>
        <w:rPr>
          <w:rStyle w:val="Hyperlink"/>
        </w:rPr>
      </w:pPr>
      <w:hyperlink r:id="rId2146" w:tooltip="C:Data3GPPExtractsR2-1805453 - Open issues on Inter-Node signalling for handover.docx" w:history="1">
        <w:r w:rsidR="009B086E" w:rsidRPr="00267E19">
          <w:rPr>
            <w:rStyle w:val="Hyperlink"/>
          </w:rPr>
          <w:t>R2-1805453</w:t>
        </w:r>
      </w:hyperlink>
      <w:r w:rsidR="009B086E">
        <w:tab/>
        <w:t>Open issues on inter-node signalling for handover</w:t>
      </w:r>
      <w:r w:rsidR="009B086E">
        <w:tab/>
        <w:t>Ericsson</w:t>
      </w:r>
      <w:r w:rsidR="009B086E">
        <w:tab/>
        <w:t>discussion</w:t>
      </w:r>
      <w:r w:rsidR="009B086E">
        <w:tab/>
        <w:t>Rel-15</w:t>
      </w:r>
      <w:r w:rsidR="009B086E">
        <w:tab/>
        <w:t>NR_newRAT-Core</w:t>
      </w:r>
      <w:r w:rsidR="009B086E">
        <w:tab/>
      </w:r>
      <w:hyperlink r:id="rId2147" w:tooltip="C:Data3GPPExtractsR2-1802687 - Open issues on Inter-Node signalling for handover.docx" w:history="1">
        <w:r w:rsidR="009B086E" w:rsidRPr="00267E19">
          <w:rPr>
            <w:rStyle w:val="Hyperlink"/>
          </w:rPr>
          <w:t>R2-1802687</w:t>
        </w:r>
      </w:hyperlink>
    </w:p>
    <w:p w:rsidR="00802F51" w:rsidRPr="007911C2" w:rsidRDefault="00802F51" w:rsidP="00802F51">
      <w:pPr>
        <w:pStyle w:val="Heading4"/>
      </w:pPr>
      <w:r w:rsidRPr="007911C2">
        <w:t>10.4.1.10</w:t>
      </w:r>
      <w:r w:rsidRPr="007911C2">
        <w:tab/>
        <w:t>Other (non EN-DC)</w:t>
      </w:r>
    </w:p>
    <w:p w:rsidR="006357C9" w:rsidRDefault="00802F51" w:rsidP="00802F51">
      <w:pPr>
        <w:pStyle w:val="Comments"/>
        <w:rPr>
          <w:noProof w:val="0"/>
        </w:rPr>
      </w:pPr>
      <w:r w:rsidRPr="007911C2">
        <w:rPr>
          <w:noProof w:val="0"/>
        </w:rPr>
        <w:t>Other RRC related aspects</w:t>
      </w:r>
      <w:r w:rsidR="006357C9">
        <w:rPr>
          <w:noProof w:val="0"/>
        </w:rPr>
        <w:t>.</w:t>
      </w:r>
    </w:p>
    <w:p w:rsidR="00802F51" w:rsidRDefault="006357C9" w:rsidP="00802F51">
      <w:pPr>
        <w:pStyle w:val="Comments"/>
        <w:rPr>
          <w:noProof w:val="0"/>
        </w:rPr>
      </w:pPr>
      <w:r>
        <w:rPr>
          <w:noProof w:val="0"/>
        </w:rPr>
        <w:t xml:space="preserve">Including details of radio interface delay budget adjustment for voice over NR as agreed at RAN2#101 (and to be treated with lower priority than essential functionality). </w:t>
      </w:r>
    </w:p>
    <w:p w:rsidR="009B086E" w:rsidRDefault="0070390E" w:rsidP="009B086E">
      <w:pPr>
        <w:pStyle w:val="Doc-title"/>
      </w:pPr>
      <w:hyperlink r:id="rId2148" w:tooltip="C:Data3GPPExtractsR2-1804918.doc" w:history="1">
        <w:r w:rsidR="009B086E" w:rsidRPr="00267E19">
          <w:rPr>
            <w:rStyle w:val="Hyperlink"/>
          </w:rPr>
          <w:t>R2-1804918</w:t>
        </w:r>
      </w:hyperlink>
      <w:r w:rsidR="009B086E">
        <w:tab/>
        <w:t>Radio Capability Check for IMS voice</w:t>
      </w:r>
      <w:r w:rsidR="009B086E">
        <w:tab/>
        <w:t>Qualcomm Japan Inc</w:t>
      </w:r>
      <w:r w:rsidR="009B086E">
        <w:tab/>
        <w:t>discussion</w:t>
      </w:r>
      <w:r w:rsidR="009B086E">
        <w:tab/>
        <w:t>NR_newRAT-Core</w:t>
      </w:r>
    </w:p>
    <w:p w:rsidR="009B086E" w:rsidRDefault="0070390E" w:rsidP="009B086E">
      <w:pPr>
        <w:pStyle w:val="Doc-title"/>
        <w:rPr>
          <w:rStyle w:val="Hyperlink"/>
        </w:rPr>
      </w:pPr>
      <w:hyperlink r:id="rId2149" w:tooltip="C:Data3GPPExtractsR2-1806092_NR UE processing latency_r1.doc" w:history="1">
        <w:r w:rsidR="009B086E" w:rsidRPr="00267E19">
          <w:rPr>
            <w:rStyle w:val="Hyperlink"/>
          </w:rPr>
          <w:t>R2-1806092</w:t>
        </w:r>
      </w:hyperlink>
      <w:r w:rsidR="009B086E">
        <w:tab/>
        <w:t>RRC processing delay for standalone NR</w:t>
      </w:r>
      <w:r w:rsidR="009B086E">
        <w:tab/>
        <w:t>Samsung Electronics</w:t>
      </w:r>
      <w:r w:rsidR="009B086E">
        <w:tab/>
        <w:t>discussion</w:t>
      </w:r>
      <w:r w:rsidR="009B086E">
        <w:tab/>
      </w:r>
      <w:hyperlink r:id="rId2150" w:tooltip="C:Data3GPPExtractsR2-1803416_NR UE processing latency.doc" w:history="1">
        <w:r w:rsidR="009B086E" w:rsidRPr="00267E19">
          <w:rPr>
            <w:rStyle w:val="Hyperlink"/>
          </w:rPr>
          <w:t>R2-1803416</w:t>
        </w:r>
      </w:hyperlink>
    </w:p>
    <w:p w:rsidR="009B086E" w:rsidRDefault="0070390E" w:rsidP="009B086E">
      <w:pPr>
        <w:pStyle w:val="Doc-title"/>
      </w:pPr>
      <w:hyperlink r:id="rId2151" w:tooltip="C:Data3GPPExtractsR2-1806104 UE Assistance Information for energy efficiency enhancement.doc" w:history="1">
        <w:r w:rsidR="009B086E" w:rsidRPr="00267E19">
          <w:rPr>
            <w:rStyle w:val="Hyperlink"/>
          </w:rPr>
          <w:t>R2-1806104</w:t>
        </w:r>
      </w:hyperlink>
      <w:r w:rsidR="009B086E">
        <w:tab/>
        <w:t>UE Assistance Information for energy efficiency enhancement</w:t>
      </w:r>
      <w:r w:rsidR="009B086E">
        <w:tab/>
        <w:t>Samsung</w:t>
      </w:r>
      <w:r w:rsidR="009B086E">
        <w:tab/>
        <w:t>discussion</w:t>
      </w:r>
      <w:r w:rsidR="009B086E">
        <w:tab/>
        <w:t>Rel-15</w:t>
      </w:r>
      <w:r w:rsidR="009B086E">
        <w:tab/>
        <w:t>NR_newRAT-Core</w:t>
      </w:r>
    </w:p>
    <w:p w:rsidR="009B086E" w:rsidRDefault="0070390E" w:rsidP="009B086E">
      <w:pPr>
        <w:pStyle w:val="Doc-title"/>
      </w:pPr>
      <w:hyperlink r:id="rId2152" w:tooltip="C:Data3GPPExtractsR2-1806124_DelayBudgetReport.doc" w:history="1">
        <w:r w:rsidR="009B086E" w:rsidRPr="00267E19">
          <w:rPr>
            <w:rStyle w:val="Hyperlink"/>
          </w:rPr>
          <w:t>R2-1806124</w:t>
        </w:r>
      </w:hyperlink>
      <w:r w:rsidR="009B086E">
        <w:tab/>
        <w:t>UEAssistanceInformation and Delay budget report in NR</w:t>
      </w:r>
      <w:r w:rsidR="009B086E">
        <w:tab/>
        <w:t>Samsung Electronics GmbH</w:t>
      </w:r>
      <w:r w:rsidR="009B086E">
        <w:tab/>
        <w:t>discussion</w:t>
      </w:r>
    </w:p>
    <w:p w:rsidR="00B63CC6" w:rsidRDefault="00B63CC6" w:rsidP="00B63CC6">
      <w:pPr>
        <w:pStyle w:val="Doc-text2"/>
      </w:pPr>
    </w:p>
    <w:p w:rsidR="00B63CC6" w:rsidRPr="00B63CC6" w:rsidRDefault="00B63CC6" w:rsidP="00B63CC6">
      <w:pPr>
        <w:pStyle w:val="Doc-text2"/>
      </w:pPr>
    </w:p>
    <w:p w:rsidR="003E632C" w:rsidRDefault="0070390E" w:rsidP="003E632C">
      <w:pPr>
        <w:pStyle w:val="Doc-title"/>
      </w:pPr>
      <w:hyperlink r:id="rId2153" w:tooltip="C:Data3GPPExtractsR2-1805713.doc" w:history="1">
        <w:r w:rsidR="003E632C" w:rsidRPr="00267E19">
          <w:rPr>
            <w:rStyle w:val="Hyperlink"/>
          </w:rPr>
          <w:t>R2-1805713</w:t>
        </w:r>
      </w:hyperlink>
      <w:r w:rsidR="003E632C">
        <w:tab/>
        <w:t>Introduction of some voice enhancements in TS 38.331</w:t>
      </w:r>
      <w:r w:rsidR="003E632C">
        <w:tab/>
        <w:t>HUAWEI TECH. GmbH</w:t>
      </w:r>
      <w:r w:rsidR="003E632C">
        <w:tab/>
        <w:t>CR</w:t>
      </w:r>
      <w:r w:rsidR="003E632C">
        <w:tab/>
        <w:t>Rel-15</w:t>
      </w:r>
      <w:r w:rsidR="003E632C">
        <w:tab/>
        <w:t>38.331</w:t>
      </w:r>
      <w:r w:rsidR="003E632C">
        <w:tab/>
        <w:t>15.1.0</w:t>
      </w:r>
      <w:r w:rsidR="003E632C">
        <w:tab/>
        <w:t>0061</w:t>
      </w:r>
      <w:r w:rsidR="003E632C">
        <w:tab/>
        <w:t>-</w:t>
      </w:r>
      <w:r w:rsidR="003E632C">
        <w:tab/>
        <w:t>B</w:t>
      </w:r>
      <w:r w:rsidR="003E632C">
        <w:tab/>
        <w:t>NR_newRAT-Core</w:t>
      </w:r>
    </w:p>
    <w:p w:rsidR="003E632C" w:rsidRDefault="003E632C" w:rsidP="003E632C">
      <w:pPr>
        <w:pStyle w:val="Doc-comment"/>
      </w:pPr>
      <w:r>
        <w:t>moved from 10.2.10 to 10.4.1.10</w:t>
      </w:r>
    </w:p>
    <w:p w:rsidR="00AB0C7F" w:rsidRPr="00AB0C7F" w:rsidRDefault="00AB0C7F" w:rsidP="00AB0C7F">
      <w:pPr>
        <w:pStyle w:val="Doc-text2"/>
      </w:pPr>
    </w:p>
    <w:p w:rsidR="00AB0C7F" w:rsidRDefault="00F04EE6" w:rsidP="00AB0C7F">
      <w:pPr>
        <w:pStyle w:val="EmailDiscussion"/>
      </w:pPr>
      <w:r>
        <w:t xml:space="preserve"> </w:t>
      </w:r>
      <w:r w:rsidR="00AB0C7F">
        <w:t xml:space="preserve">[101bis#xx][NR] Delay budget report </w:t>
      </w:r>
      <w:r w:rsidR="00413C87">
        <w:t xml:space="preserve">and MAC CE adaptation </w:t>
      </w:r>
      <w:r w:rsidR="00AB0C7F">
        <w:t>for NR (Huawei)</w:t>
      </w:r>
    </w:p>
    <w:p w:rsidR="00023895" w:rsidRPr="00023895" w:rsidRDefault="00023895" w:rsidP="00023895">
      <w:pPr>
        <w:pStyle w:val="EmailDiscussion2"/>
      </w:pPr>
      <w:r>
        <w:tab/>
        <w:t>To review the CRs based on the LTE approach</w:t>
      </w:r>
      <w:r w:rsidR="00F04EE6">
        <w:t xml:space="preserve"> to check whether they can work in NR. In particular to consider how they work with the 5GC QoS framework.</w:t>
      </w:r>
    </w:p>
    <w:p w:rsidR="00AB0C7F" w:rsidRDefault="00AB0C7F" w:rsidP="00AB0C7F">
      <w:pPr>
        <w:pStyle w:val="EmailDiscussion2"/>
      </w:pPr>
      <w:r>
        <w:tab/>
        <w:t>Intended outcome: Report and TP to next meeting</w:t>
      </w:r>
    </w:p>
    <w:p w:rsidR="00AB0C7F" w:rsidRDefault="00AB0C7F" w:rsidP="00AB0C7F">
      <w:pPr>
        <w:pStyle w:val="EmailDiscussion2"/>
      </w:pPr>
      <w:r>
        <w:tab/>
        <w:t xml:space="preserve">Deadline:  Thursday 2018-05-10 </w:t>
      </w:r>
    </w:p>
    <w:p w:rsidR="00802F51" w:rsidRPr="007911C2" w:rsidRDefault="00802F51" w:rsidP="00802F51">
      <w:pPr>
        <w:pStyle w:val="Heading3"/>
      </w:pPr>
      <w:r w:rsidRPr="007911C2">
        <w:t>10.4.2</w:t>
      </w:r>
      <w:r w:rsidRPr="007911C2">
        <w:tab/>
        <w:t xml:space="preserve">LTE RRC changes </w:t>
      </w:r>
      <w:r>
        <w:t>related to NR</w:t>
      </w:r>
    </w:p>
    <w:p w:rsidR="00802F51" w:rsidRPr="007911C2" w:rsidRDefault="00802F51" w:rsidP="00802F51">
      <w:pPr>
        <w:pStyle w:val="Comments"/>
      </w:pPr>
      <w:r w:rsidRPr="007911C2">
        <w:rPr>
          <w:noProof w:val="0"/>
        </w:rPr>
        <w:t>No documents should be submitted to 10.4.2. Please submit to 10.4.2.x.</w:t>
      </w:r>
    </w:p>
    <w:p w:rsidR="00802F51" w:rsidRPr="007911C2" w:rsidRDefault="00802F51" w:rsidP="00802F51">
      <w:pPr>
        <w:pStyle w:val="Heading4"/>
      </w:pPr>
      <w:r w:rsidRPr="007911C2">
        <w:t>10.4.2.1</w:t>
      </w:r>
      <w:r w:rsidRPr="007911C2">
        <w:tab/>
        <w:t>Running CR</w:t>
      </w:r>
    </w:p>
    <w:p w:rsidR="00802F51" w:rsidRPr="007911C2" w:rsidRDefault="00802F51" w:rsidP="00802F51">
      <w:pPr>
        <w:pStyle w:val="Comments"/>
        <w:rPr>
          <w:noProof w:val="0"/>
        </w:rPr>
      </w:pPr>
      <w:r>
        <w:rPr>
          <w:noProof w:val="0"/>
        </w:rPr>
        <w:t>36</w:t>
      </w:r>
      <w:r w:rsidRPr="003149B5">
        <w:rPr>
          <w:noProof w:val="0"/>
        </w:rPr>
        <w:t>.331 rapporteur inputs including FFS list, running CR to add non-EN-DC aspects, etc. Please submit correction</w:t>
      </w:r>
      <w:r w:rsidR="00AF5246">
        <w:rPr>
          <w:noProof w:val="0"/>
        </w:rPr>
        <w:t>s</w:t>
      </w:r>
      <w:r w:rsidRPr="003149B5">
        <w:rPr>
          <w:noProof w:val="0"/>
        </w:rPr>
        <w:t xml:space="preserve"> to the appropriate agenda item.</w:t>
      </w:r>
    </w:p>
    <w:p w:rsidR="0070390E" w:rsidRPr="001070D0" w:rsidRDefault="0070390E" w:rsidP="0070390E">
      <w:pPr>
        <w:pStyle w:val="Comments-red"/>
        <w:rPr>
          <w:ins w:id="107" w:author="RB" w:date="2018-04-21T11:37:00Z"/>
        </w:rPr>
      </w:pPr>
      <w:ins w:id="108" w:author="RB" w:date="2018-04-21T11:37:00Z">
        <w:r>
          <w:t>Documents in this AI were handled in a breakout session</w:t>
        </w:r>
      </w:ins>
    </w:p>
    <w:p w:rsidR="00D73A44" w:rsidRDefault="0070390E" w:rsidP="00D73A44">
      <w:pPr>
        <w:pStyle w:val="Doc-title"/>
      </w:pPr>
      <w:hyperlink r:id="rId2154" w:tooltip="C:Data3GPPExtracts36331v1510 CRxxxx_(REL-15)_R2-1805668 on NSA corrections-ver1.doc" w:history="1">
        <w:r w:rsidR="00D73A44" w:rsidRPr="00267E19">
          <w:rPr>
            <w:rStyle w:val="Hyperlink"/>
          </w:rPr>
          <w:t>R2-1805668</w:t>
        </w:r>
      </w:hyperlink>
      <w:r w:rsidR="00D73A44">
        <w:tab/>
        <w:t>Miscellaneous EN-DC related corrections</w:t>
      </w:r>
      <w:r w:rsidR="00D73A44">
        <w:tab/>
        <w:t>Samsung Telecommunications</w:t>
      </w:r>
      <w:r w:rsidR="00D73A44">
        <w:tab/>
        <w:t>CR</w:t>
      </w:r>
      <w:r w:rsidR="00D73A44">
        <w:tab/>
        <w:t>Rel-15</w:t>
      </w:r>
      <w:r w:rsidR="00D73A44">
        <w:tab/>
        <w:t>36.331</w:t>
      </w:r>
      <w:r w:rsidR="00D73A44">
        <w:tab/>
        <w:t>15.1.0</w:t>
      </w:r>
      <w:r w:rsidR="00D73A44">
        <w:tab/>
        <w:t>3368</w:t>
      </w:r>
      <w:r w:rsidR="00D73A44">
        <w:tab/>
        <w:t>-</w:t>
      </w:r>
      <w:r w:rsidR="00D73A44">
        <w:tab/>
        <w:t>F</w:t>
      </w:r>
      <w:r w:rsidR="00D73A44">
        <w:tab/>
        <w:t>NR_newRAT-Core</w:t>
      </w:r>
      <w:r w:rsidR="00D73A44">
        <w:tab/>
        <w:t>Late</w:t>
      </w:r>
    </w:p>
    <w:p w:rsidR="006E03D6" w:rsidRPr="006E03D6" w:rsidRDefault="006E03D6" w:rsidP="00F04EE6">
      <w:pPr>
        <w:pStyle w:val="Doc-text2"/>
      </w:pPr>
      <w:r>
        <w:t xml:space="preserve">=&gt; Revised in </w:t>
      </w:r>
      <w:r w:rsidRPr="00267E19">
        <w:rPr>
          <w:highlight w:val="yellow"/>
        </w:rPr>
        <w:t>R2-1806432</w:t>
      </w:r>
    </w:p>
    <w:p w:rsidR="006E03D6" w:rsidRDefault="006E03D6" w:rsidP="001F7B18">
      <w:pPr>
        <w:pStyle w:val="Doc-title"/>
      </w:pPr>
      <w:r w:rsidRPr="00267E19">
        <w:rPr>
          <w:highlight w:val="yellow"/>
        </w:rPr>
        <w:t>R2-1806432</w:t>
      </w:r>
      <w:r w:rsidRPr="006E03D6">
        <w:tab/>
        <w:t>Miscellaneous EN-DC related corrections</w:t>
      </w:r>
      <w:r w:rsidRPr="006E03D6">
        <w:tab/>
        <w:t>Samsung Telecommunications</w:t>
      </w:r>
      <w:r w:rsidRPr="006E03D6">
        <w:tab/>
        <w:t>CR</w:t>
      </w:r>
      <w:r w:rsidRPr="006E03D6">
        <w:tab/>
        <w:t>Rel-15</w:t>
      </w:r>
      <w:r w:rsidRPr="006E03D6">
        <w:tab/>
        <w:t>36.331</w:t>
      </w:r>
      <w:r w:rsidRPr="006E03D6">
        <w:tab/>
        <w:t>15.1.0</w:t>
      </w:r>
      <w:r w:rsidRPr="006E03D6">
        <w:tab/>
        <w:t>3386</w:t>
      </w:r>
      <w:r w:rsidRPr="006E03D6">
        <w:tab/>
        <w:t>1</w:t>
      </w:r>
      <w:r w:rsidRPr="006E03D6">
        <w:tab/>
        <w:t>F</w:t>
      </w:r>
      <w:r w:rsidRPr="006E03D6">
        <w:tab/>
        <w:t>NR_newRAT-Core</w:t>
      </w:r>
    </w:p>
    <w:p w:rsidR="00413FDF" w:rsidRDefault="0070390E" w:rsidP="001F7B18">
      <w:pPr>
        <w:pStyle w:val="Doc-title"/>
      </w:pPr>
      <w:hyperlink r:id="rId2155" w:tooltip="C:Data3GPPExtracts36331_CR3186r3_(Rel-15)_R2-1805615_On introducing NR (SA)-v5.doc" w:history="1">
        <w:r w:rsidR="00413FDF" w:rsidRPr="00267E19">
          <w:rPr>
            <w:rStyle w:val="Hyperlink"/>
          </w:rPr>
          <w:t>R2-1805615</w:t>
        </w:r>
      </w:hyperlink>
      <w:r w:rsidR="00413FDF">
        <w:tab/>
        <w:t>Introducing support for NR, changes only relevant for SA</w:t>
      </w:r>
      <w:r w:rsidR="00413FDF">
        <w:tab/>
        <w:t>Samsung Telecommunications</w:t>
      </w:r>
      <w:r w:rsidR="00413FDF">
        <w:tab/>
        <w:t>CR</w:t>
      </w:r>
      <w:r w:rsidR="00413FDF">
        <w:tab/>
        <w:t>Rel-15</w:t>
      </w:r>
      <w:r w:rsidR="00413FDF">
        <w:tab/>
        <w:t>36.331</w:t>
      </w:r>
      <w:r w:rsidR="00413FDF">
        <w:tab/>
        <w:t>15.1.0</w:t>
      </w:r>
      <w:r w:rsidR="00413FDF">
        <w:tab/>
        <w:t>3186</w:t>
      </w:r>
      <w:r w:rsidR="00413FDF">
        <w:tab/>
        <w:t>3</w:t>
      </w:r>
      <w:r w:rsidR="00413FDF">
        <w:tab/>
        <w:t>B</w:t>
      </w:r>
      <w:r w:rsidR="00413FDF">
        <w:tab/>
        <w:t>NR_newRAT-Core</w:t>
      </w:r>
      <w:r w:rsidR="00413FDF">
        <w:tab/>
      </w:r>
      <w:hyperlink r:id="rId2156" w:tooltip="C:Data3GPPExtracts36331_CR3186r2_(Rel-15)_R2-1803099_On introducing NR (SA)-v4.doc" w:history="1">
        <w:r w:rsidR="00413FDF" w:rsidRPr="00267E19">
          <w:rPr>
            <w:rStyle w:val="Hyperlink"/>
          </w:rPr>
          <w:t>R2-1803099</w:t>
        </w:r>
      </w:hyperlink>
      <w:r w:rsidR="00413FDF">
        <w:tab/>
        <w:t>Late</w:t>
      </w:r>
    </w:p>
    <w:p w:rsidR="00802F51" w:rsidRPr="007911C2" w:rsidRDefault="00802F51" w:rsidP="00802F51">
      <w:pPr>
        <w:pStyle w:val="Heading4"/>
      </w:pPr>
      <w:r w:rsidRPr="007911C2">
        <w:t>10.4.2.2</w:t>
      </w:r>
      <w:r w:rsidRPr="007911C2">
        <w:tab/>
      </w:r>
      <w:r>
        <w:t xml:space="preserve">Corrections to </w:t>
      </w:r>
      <w:r w:rsidRPr="007911C2">
        <w:t>RRM measurements</w:t>
      </w:r>
      <w:r>
        <w:t xml:space="preserve"> for EN-DC</w:t>
      </w:r>
    </w:p>
    <w:p w:rsidR="00802F51" w:rsidRDefault="00802F51" w:rsidP="00802F51">
      <w:pPr>
        <w:pStyle w:val="Comments"/>
        <w:rPr>
          <w:noProof w:val="0"/>
        </w:rPr>
      </w:pPr>
      <w:r w:rsidRPr="00C07391">
        <w:rPr>
          <w:noProof w:val="0"/>
        </w:rPr>
        <w:t xml:space="preserve">Corrections </w:t>
      </w:r>
      <w:r>
        <w:rPr>
          <w:noProof w:val="0"/>
        </w:rPr>
        <w:t>to 36</w:t>
      </w:r>
      <w:r w:rsidRPr="00C07391">
        <w:rPr>
          <w:noProof w:val="0"/>
        </w:rPr>
        <w:t>.331 related to RRM procedures for EN-DC.</w:t>
      </w:r>
    </w:p>
    <w:p w:rsidR="0070390E" w:rsidRPr="001070D0" w:rsidRDefault="0070390E" w:rsidP="0070390E">
      <w:pPr>
        <w:pStyle w:val="Comments-red"/>
        <w:rPr>
          <w:ins w:id="109" w:author="RB" w:date="2018-04-21T11:37:00Z"/>
        </w:rPr>
      </w:pPr>
      <w:ins w:id="110" w:author="RB" w:date="2018-04-21T11:37:00Z">
        <w:r>
          <w:t>Documents in this AI were handled in a breakout session</w:t>
        </w:r>
      </w:ins>
    </w:p>
    <w:p w:rsidR="00F43DDF" w:rsidRDefault="0070390E" w:rsidP="00F43DDF">
      <w:pPr>
        <w:pStyle w:val="Doc-title"/>
      </w:pPr>
      <w:hyperlink r:id="rId2157" w:tooltip="C:Data3GPPExtractsR2-1805596 Discussion on remaining issues for SFTD.doc" w:history="1">
        <w:r w:rsidR="00F43DDF" w:rsidRPr="00267E19">
          <w:rPr>
            <w:rStyle w:val="Hyperlink"/>
          </w:rPr>
          <w:t>R2-1805596</w:t>
        </w:r>
      </w:hyperlink>
      <w:r w:rsidR="00F43DDF">
        <w:tab/>
        <w:t>Discussion on remaining issues for SFTD</w:t>
      </w:r>
      <w:r w:rsidR="00F43DDF">
        <w:tab/>
        <w:t>Huawei, HiSilicon</w:t>
      </w:r>
      <w:r w:rsidR="00F43DDF">
        <w:tab/>
        <w:t>discussion</w:t>
      </w:r>
      <w:r w:rsidR="00F43DDF">
        <w:tab/>
        <w:t>Rel-15</w:t>
      </w:r>
      <w:r w:rsidR="00F43DDF">
        <w:tab/>
        <w:t>NR_newRAT-Core</w:t>
      </w:r>
    </w:p>
    <w:p w:rsidR="00F43DDF" w:rsidRDefault="0070390E" w:rsidP="009B086E">
      <w:pPr>
        <w:pStyle w:val="Doc-title"/>
      </w:pPr>
      <w:hyperlink r:id="rId2158" w:tooltip="C:Data3GPPExtractsR2-1805597 CR on Rel-15 36.331 for SFTD.doc" w:history="1">
        <w:r w:rsidR="00F43DDF" w:rsidRPr="00267E19">
          <w:rPr>
            <w:rStyle w:val="Hyperlink"/>
          </w:rPr>
          <w:t>R2-1805597</w:t>
        </w:r>
      </w:hyperlink>
      <w:r w:rsidR="00F43DDF">
        <w:tab/>
        <w:t>CR on 36.331 for SFTD</w:t>
      </w:r>
      <w:r w:rsidR="00F43DDF">
        <w:tab/>
        <w:t>Huawei, HiSilicon</w:t>
      </w:r>
      <w:r w:rsidR="00F43DDF">
        <w:tab/>
        <w:t>CR</w:t>
      </w:r>
      <w:r w:rsidR="00F43DDF">
        <w:tab/>
        <w:t>Rel-15</w:t>
      </w:r>
      <w:r w:rsidR="00F43DDF">
        <w:tab/>
        <w:t>38.331</w:t>
      </w:r>
      <w:r w:rsidR="00F43DDF">
        <w:tab/>
        <w:t>15.1.0</w:t>
      </w:r>
      <w:r w:rsidR="00F43DDF">
        <w:tab/>
        <w:t>0052</w:t>
      </w:r>
      <w:r w:rsidR="00F43DDF">
        <w:tab/>
        <w:t>-</w:t>
      </w:r>
      <w:r w:rsidR="00F43DDF">
        <w:tab/>
        <w:t>F</w:t>
      </w:r>
      <w:r w:rsidR="00F43DDF">
        <w:tab/>
        <w:t>NR_newRAT-Core</w:t>
      </w:r>
    </w:p>
    <w:p w:rsidR="009B086E" w:rsidRDefault="0070390E" w:rsidP="009B086E">
      <w:pPr>
        <w:pStyle w:val="Doc-title"/>
      </w:pPr>
      <w:hyperlink r:id="rId2159" w:tooltip="C:Data3GPPExtractsR2-1804627 Remaining Issues for SFTD.docx" w:history="1">
        <w:r w:rsidR="009B086E" w:rsidRPr="00267E19">
          <w:rPr>
            <w:rStyle w:val="Hyperlink"/>
          </w:rPr>
          <w:t>R2-1804627</w:t>
        </w:r>
      </w:hyperlink>
      <w:r w:rsidR="009B086E">
        <w:tab/>
        <w:t>Remaining Issues for SFTD</w:t>
      </w:r>
      <w:r w:rsidR="009B086E">
        <w:tab/>
        <w:t>MediaTek Inc.</w:t>
      </w:r>
      <w:r w:rsidR="009B086E">
        <w:tab/>
        <w:t>discussion</w:t>
      </w:r>
      <w:r w:rsidR="009B086E">
        <w:tab/>
        <w:t>Rel-15</w:t>
      </w:r>
      <w:r w:rsidR="009B086E">
        <w:tab/>
        <w:t>NR_newRAT-Core</w:t>
      </w:r>
    </w:p>
    <w:p w:rsidR="009B086E" w:rsidRDefault="0070390E" w:rsidP="009B086E">
      <w:pPr>
        <w:pStyle w:val="Doc-title"/>
      </w:pPr>
      <w:hyperlink r:id="rId2160" w:tooltip="C:Data3GPPExtractsR2-1805855 - On SFTD measurement configuration for EN-DC.docx" w:history="1">
        <w:r w:rsidR="009B086E" w:rsidRPr="00267E19">
          <w:rPr>
            <w:rStyle w:val="Hyperlink"/>
          </w:rPr>
          <w:t>R2-1805855</w:t>
        </w:r>
      </w:hyperlink>
      <w:r w:rsidR="009B086E">
        <w:tab/>
        <w:t>On SFTD measurement report configuration for EN-DC</w:t>
      </w:r>
      <w:r w:rsidR="009B086E">
        <w:tab/>
        <w:t>Ericsson</w:t>
      </w:r>
      <w:r w:rsidR="009B086E">
        <w:tab/>
        <w:t>discussion</w:t>
      </w:r>
      <w:r w:rsidR="009B086E">
        <w:tab/>
        <w:t>Rel-15</w:t>
      </w:r>
      <w:r w:rsidR="009B086E">
        <w:tab/>
        <w:t>36.331</w:t>
      </w:r>
      <w:r w:rsidR="009B086E">
        <w:tab/>
        <w:t>NR_newRAT-Core</w:t>
      </w:r>
    </w:p>
    <w:p w:rsidR="009B086E" w:rsidRDefault="0070390E" w:rsidP="009B086E">
      <w:pPr>
        <w:pStyle w:val="Doc-title"/>
      </w:pPr>
      <w:hyperlink r:id="rId2161" w:tooltip="C:Data3GPPExtractsR2-1805856 CR to 36.331 On SFTD measurement configuration.docx" w:history="1">
        <w:r w:rsidR="009B086E" w:rsidRPr="00267E19">
          <w:rPr>
            <w:rStyle w:val="Hyperlink"/>
          </w:rPr>
          <w:t>R2-1805856</w:t>
        </w:r>
      </w:hyperlink>
      <w:r w:rsidR="009B086E">
        <w:tab/>
        <w:t>SFTD measurement configuration</w:t>
      </w:r>
      <w:r w:rsidR="009B086E">
        <w:tab/>
        <w:t>Ericsson</w:t>
      </w:r>
      <w:r w:rsidR="009B086E">
        <w:tab/>
        <w:t>CR</w:t>
      </w:r>
      <w:r w:rsidR="009B086E">
        <w:tab/>
        <w:t>Rel-15</w:t>
      </w:r>
      <w:r w:rsidR="009B086E">
        <w:tab/>
        <w:t>36.331</w:t>
      </w:r>
      <w:r w:rsidR="009B086E">
        <w:tab/>
        <w:t>15.1.0</w:t>
      </w:r>
      <w:r w:rsidR="009B086E">
        <w:tab/>
        <w:t>3367</w:t>
      </w:r>
      <w:r w:rsidR="009B086E">
        <w:tab/>
        <w:t>-</w:t>
      </w:r>
      <w:r w:rsidR="009B086E">
        <w:tab/>
        <w:t>F</w:t>
      </w:r>
      <w:r w:rsidR="009B086E">
        <w:tab/>
        <w:t>NR_newRAT-Core</w:t>
      </w:r>
    </w:p>
    <w:p w:rsidR="00D742C9" w:rsidRDefault="00D742C9" w:rsidP="00D742C9">
      <w:pPr>
        <w:pStyle w:val="Comments"/>
      </w:pPr>
    </w:p>
    <w:p w:rsidR="00D742C9" w:rsidRPr="00F70CEE" w:rsidRDefault="00D742C9" w:rsidP="00D742C9">
      <w:pPr>
        <w:pStyle w:val="Comments"/>
      </w:pPr>
      <w:r>
        <w:t>Withdrawn</w:t>
      </w:r>
    </w:p>
    <w:p w:rsidR="001D64CE" w:rsidRDefault="00D742C9" w:rsidP="001D64CE">
      <w:pPr>
        <w:pStyle w:val="Doc-title"/>
      </w:pPr>
      <w:r w:rsidRPr="00267E19">
        <w:rPr>
          <w:highlight w:val="yellow"/>
        </w:rPr>
        <w:t>R2-1804646</w:t>
      </w:r>
      <w:r>
        <w:tab/>
        <w:t>Correction on 36.331 Measurement</w:t>
      </w:r>
      <w:r>
        <w:tab/>
        <w:t>MediaTek Inc.</w:t>
      </w:r>
      <w:r>
        <w:tab/>
        <w:t>draftCR</w:t>
      </w:r>
      <w:r>
        <w:tab/>
        <w:t>Rel-15</w:t>
      </w:r>
      <w:r>
        <w:tab/>
        <w:t>36.331</w:t>
      </w:r>
      <w:r>
        <w:tab/>
        <w:t>15.1.0</w:t>
      </w:r>
      <w:r>
        <w:tab/>
        <w:t>NR_newRAT-Core</w:t>
      </w:r>
    </w:p>
    <w:p w:rsidR="00802F51" w:rsidRPr="007911C2" w:rsidRDefault="00802F51" w:rsidP="00802F51">
      <w:pPr>
        <w:pStyle w:val="Heading4"/>
      </w:pPr>
      <w:r w:rsidRPr="007911C2">
        <w:t>10.4.2.3</w:t>
      </w:r>
      <w:r w:rsidRPr="007911C2">
        <w:tab/>
      </w:r>
      <w:r>
        <w:t>Corrections to other EN-DC aspects</w:t>
      </w:r>
    </w:p>
    <w:p w:rsidR="00802F51" w:rsidRDefault="00802F51" w:rsidP="00802F51">
      <w:pPr>
        <w:pStyle w:val="Comments"/>
        <w:rPr>
          <w:noProof w:val="0"/>
        </w:rPr>
      </w:pPr>
      <w:r w:rsidRPr="00C07391">
        <w:rPr>
          <w:noProof w:val="0"/>
        </w:rPr>
        <w:t xml:space="preserve">Corrections </w:t>
      </w:r>
      <w:r>
        <w:rPr>
          <w:noProof w:val="0"/>
        </w:rPr>
        <w:t>to 36</w:t>
      </w:r>
      <w:r w:rsidRPr="00C07391">
        <w:rPr>
          <w:noProof w:val="0"/>
        </w:rPr>
        <w:t xml:space="preserve">.331 related to </w:t>
      </w:r>
      <w:r>
        <w:rPr>
          <w:noProof w:val="0"/>
        </w:rPr>
        <w:t>EN-DC</w:t>
      </w:r>
      <w:r w:rsidRPr="00C07391">
        <w:rPr>
          <w:noProof w:val="0"/>
        </w:rPr>
        <w:t xml:space="preserve"> procedures </w:t>
      </w:r>
      <w:r>
        <w:rPr>
          <w:noProof w:val="0"/>
        </w:rPr>
        <w:t>other than RRM</w:t>
      </w:r>
      <w:r w:rsidRPr="00C07391">
        <w:rPr>
          <w:noProof w:val="0"/>
        </w:rPr>
        <w:t>.</w:t>
      </w:r>
    </w:p>
    <w:p w:rsidR="0070390E" w:rsidRPr="001070D0" w:rsidRDefault="0070390E" w:rsidP="0070390E">
      <w:pPr>
        <w:pStyle w:val="Comments-red"/>
        <w:rPr>
          <w:ins w:id="111" w:author="RB" w:date="2018-04-21T11:38:00Z"/>
        </w:rPr>
      </w:pPr>
      <w:ins w:id="112" w:author="RB" w:date="2018-04-21T11:38:00Z">
        <w:r>
          <w:t>Documents in this AI were handled in a breakout session</w:t>
        </w:r>
      </w:ins>
    </w:p>
    <w:p w:rsidR="008B4985" w:rsidRDefault="008B4985" w:rsidP="00802F51">
      <w:pPr>
        <w:pStyle w:val="Comments"/>
        <w:rPr>
          <w:noProof w:val="0"/>
        </w:rPr>
      </w:pPr>
    </w:p>
    <w:p w:rsidR="008B4985" w:rsidRDefault="0070390E" w:rsidP="008B4985">
      <w:pPr>
        <w:pStyle w:val="Doc-title"/>
      </w:pPr>
      <w:hyperlink r:id="rId2162" w:tooltip="C:Data3GPPExtractsR2-1805346 Clarifications on PHR configuration.docx" w:history="1">
        <w:r w:rsidR="008B4985" w:rsidRPr="00267E19">
          <w:rPr>
            <w:rStyle w:val="Hyperlink"/>
          </w:rPr>
          <w:t>R2-1805346</w:t>
        </w:r>
      </w:hyperlink>
      <w:r w:rsidR="008B4985">
        <w:tab/>
        <w:t>Clarifications on PHR configuration</w:t>
      </w:r>
      <w:r w:rsidR="008B4985">
        <w:tab/>
        <w:t>Nokia, Nokia Shanghai Bell</w:t>
      </w:r>
      <w:r w:rsidR="008B4985">
        <w:tab/>
        <w:t>discussion</w:t>
      </w:r>
      <w:r w:rsidR="008B4985">
        <w:tab/>
        <w:t>Rel-15</w:t>
      </w:r>
      <w:r w:rsidR="008B4985">
        <w:tab/>
        <w:t>NR_newRAT</w:t>
      </w:r>
    </w:p>
    <w:p w:rsidR="008B4985" w:rsidRDefault="0070390E" w:rsidP="008B4985">
      <w:pPr>
        <w:pStyle w:val="Doc-title"/>
      </w:pPr>
      <w:hyperlink r:id="rId2163" w:tooltip="C:Data3GPPExtractsR2-1805347 Clarification on PHR description.doc" w:history="1">
        <w:r w:rsidR="008B4985" w:rsidRPr="00267E19">
          <w:rPr>
            <w:rStyle w:val="Hyperlink"/>
          </w:rPr>
          <w:t>R2-1805347</w:t>
        </w:r>
      </w:hyperlink>
      <w:r w:rsidR="008B4985">
        <w:tab/>
        <w:t>Clarification on PHR description</w:t>
      </w:r>
      <w:r w:rsidR="008B4985">
        <w:tab/>
        <w:t>Nokia, Nokia Shanghai Bell</w:t>
      </w:r>
      <w:r w:rsidR="008B4985">
        <w:tab/>
        <w:t>CR</w:t>
      </w:r>
      <w:r w:rsidR="008B4985">
        <w:tab/>
        <w:t>Rel-15</w:t>
      </w:r>
      <w:r w:rsidR="008B4985">
        <w:tab/>
        <w:t>36.331</w:t>
      </w:r>
      <w:r w:rsidR="008B4985">
        <w:tab/>
        <w:t>15.1.0</w:t>
      </w:r>
      <w:r w:rsidR="008B4985">
        <w:tab/>
        <w:t>3335</w:t>
      </w:r>
      <w:r w:rsidR="008B4985">
        <w:tab/>
        <w:t>-</w:t>
      </w:r>
      <w:r w:rsidR="008B4985">
        <w:tab/>
        <w:t>F</w:t>
      </w:r>
      <w:r w:rsidR="008B4985">
        <w:tab/>
        <w:t>NR_newRAT</w:t>
      </w:r>
    </w:p>
    <w:p w:rsidR="008B4985" w:rsidRDefault="0070390E" w:rsidP="008B4985">
      <w:pPr>
        <w:pStyle w:val="Doc-title"/>
      </w:pPr>
      <w:hyperlink r:id="rId2164" w:tooltip="C:Data3GPPExtractsR2-1805599 Discussion on applying SUO CASE1 for EN-DC case.doc" w:history="1">
        <w:r w:rsidR="008B4985" w:rsidRPr="00267E19">
          <w:rPr>
            <w:rStyle w:val="Hyperlink"/>
          </w:rPr>
          <w:t>R2-1805599</w:t>
        </w:r>
      </w:hyperlink>
      <w:r w:rsidR="008B4985">
        <w:tab/>
        <w:t>Discussion on applying SUO CASE1 for EN-DC case</w:t>
      </w:r>
      <w:r w:rsidR="008B4985">
        <w:tab/>
        <w:t>Huawei, HiSilicon</w:t>
      </w:r>
      <w:r w:rsidR="008B4985">
        <w:tab/>
        <w:t>discussion</w:t>
      </w:r>
      <w:r w:rsidR="008B4985">
        <w:tab/>
        <w:t>Rel-15</w:t>
      </w:r>
      <w:r w:rsidR="008B4985">
        <w:tab/>
        <w:t>NR_newRAT-Core</w:t>
      </w:r>
    </w:p>
    <w:p w:rsidR="008B4985" w:rsidRDefault="0070390E" w:rsidP="008B4985">
      <w:pPr>
        <w:pStyle w:val="Doc-title"/>
      </w:pPr>
      <w:hyperlink r:id="rId2165" w:tooltip="C:Data3GPPExtractsR2-1805592 CR on Rel-15 36.321 for clarifcation of introduding SUO Case1.doc" w:history="1">
        <w:r w:rsidR="008B4985" w:rsidRPr="00267E19">
          <w:rPr>
            <w:rStyle w:val="Hyperlink"/>
          </w:rPr>
          <w:t>R2-1805592</w:t>
        </w:r>
      </w:hyperlink>
      <w:r w:rsidR="008B4985">
        <w:tab/>
        <w:t>CR on 36.321 for clarifcation of introduding SUO Case1</w:t>
      </w:r>
      <w:r w:rsidR="008B4985">
        <w:tab/>
        <w:t>Huawei, HiSilicon</w:t>
      </w:r>
      <w:r w:rsidR="008B4985">
        <w:tab/>
        <w:t>CR</w:t>
      </w:r>
      <w:r w:rsidR="008B4985">
        <w:tab/>
        <w:t>Rel-15</w:t>
      </w:r>
      <w:r w:rsidR="008B4985">
        <w:tab/>
        <w:t>36.321</w:t>
      </w:r>
      <w:r w:rsidR="008B4985">
        <w:tab/>
        <w:t>15.1.0</w:t>
      </w:r>
      <w:r w:rsidR="008B4985">
        <w:tab/>
        <w:t>1262</w:t>
      </w:r>
      <w:r w:rsidR="008B4985">
        <w:tab/>
        <w:t>-</w:t>
      </w:r>
      <w:r w:rsidR="008B4985">
        <w:tab/>
        <w:t>F</w:t>
      </w:r>
      <w:r w:rsidR="008B4985">
        <w:tab/>
        <w:t>NR_newRAT-Core</w:t>
      </w:r>
    </w:p>
    <w:p w:rsidR="001D64CE" w:rsidRPr="001D64CE" w:rsidRDefault="001D64CE" w:rsidP="00F04EE6">
      <w:pPr>
        <w:pStyle w:val="Doc-text2"/>
      </w:pPr>
      <w:r>
        <w:t xml:space="preserve">=&gt; Revised in </w:t>
      </w:r>
      <w:r w:rsidRPr="00267E19">
        <w:rPr>
          <w:highlight w:val="yellow"/>
        </w:rPr>
        <w:t>R2-1806434</w:t>
      </w:r>
    </w:p>
    <w:p w:rsidR="001D64CE" w:rsidRDefault="001D64CE" w:rsidP="008B4985">
      <w:pPr>
        <w:pStyle w:val="Doc-title"/>
      </w:pPr>
      <w:r w:rsidRPr="00267E19">
        <w:rPr>
          <w:highlight w:val="yellow"/>
        </w:rPr>
        <w:t>R2-1806434</w:t>
      </w:r>
      <w:r w:rsidRPr="001D64CE">
        <w:tab/>
        <w:t>CR on 36.321 for clarifcation of introduding SUO Case1</w:t>
      </w:r>
      <w:r w:rsidRPr="001D64CE">
        <w:tab/>
        <w:t>Huawei, HiSilicon</w:t>
      </w:r>
      <w:r w:rsidRPr="001D64CE">
        <w:tab/>
        <w:t>CR</w:t>
      </w:r>
      <w:r w:rsidRPr="001D64CE">
        <w:tab/>
        <w:t>Rel-15</w:t>
      </w:r>
      <w:r w:rsidRPr="001D64CE">
        <w:tab/>
        <w:t>36.321</w:t>
      </w:r>
      <w:r w:rsidRPr="001D64CE">
        <w:tab/>
        <w:t>15.1.0</w:t>
      </w:r>
      <w:r w:rsidRPr="001D64CE">
        <w:tab/>
        <w:t>1262</w:t>
      </w:r>
      <w:r w:rsidRPr="001D64CE">
        <w:tab/>
        <w:t>1</w:t>
      </w:r>
      <w:r w:rsidRPr="001D64CE">
        <w:tab/>
        <w:t>F</w:t>
      </w:r>
      <w:r w:rsidRPr="001D64CE">
        <w:tab/>
        <w:t>NR_newRAT-Core</w:t>
      </w:r>
    </w:p>
    <w:p w:rsidR="008B4985" w:rsidRDefault="0070390E" w:rsidP="008B4985">
      <w:pPr>
        <w:pStyle w:val="Doc-title"/>
      </w:pPr>
      <w:hyperlink r:id="rId2166" w:tooltip="C:Data3GPPExtractsR2-1805600 CR on Rel-15 36.331 for clarification of SUO case1.doc" w:history="1">
        <w:r w:rsidR="008B4985" w:rsidRPr="00267E19">
          <w:rPr>
            <w:rStyle w:val="Hyperlink"/>
          </w:rPr>
          <w:t>R2-1805600</w:t>
        </w:r>
      </w:hyperlink>
      <w:r w:rsidR="008B4985">
        <w:tab/>
        <w:t>CR on 36.331 for clarification of the SUO case1</w:t>
      </w:r>
      <w:r w:rsidR="008B4985">
        <w:tab/>
        <w:t>Huawei, HiSilicon</w:t>
      </w:r>
      <w:r w:rsidR="008B4985">
        <w:tab/>
        <w:t>CR</w:t>
      </w:r>
      <w:r w:rsidR="008B4985">
        <w:tab/>
        <w:t>Rel-15</w:t>
      </w:r>
      <w:r w:rsidR="008B4985">
        <w:tab/>
        <w:t>36.331</w:t>
      </w:r>
      <w:r w:rsidR="008B4985">
        <w:tab/>
        <w:t>15.1.0</w:t>
      </w:r>
      <w:r w:rsidR="008B4985">
        <w:tab/>
        <w:t>3346</w:t>
      </w:r>
      <w:r w:rsidR="008B4985">
        <w:tab/>
        <w:t>-</w:t>
      </w:r>
      <w:r w:rsidR="008B4985">
        <w:tab/>
        <w:t>F</w:t>
      </w:r>
      <w:r w:rsidR="008B4985">
        <w:tab/>
        <w:t>NR_newRAT-Core</w:t>
      </w:r>
    </w:p>
    <w:p w:rsidR="00686847" w:rsidRDefault="0070390E" w:rsidP="00686847">
      <w:pPr>
        <w:pStyle w:val="Doc-title"/>
      </w:pPr>
      <w:hyperlink r:id="rId2167" w:tooltip="C:Data3GPPExtractsR2-1806128_CR on ENDC bearer type changes (36.331)_r2.docx" w:history="1">
        <w:r w:rsidR="00686847" w:rsidRPr="00267E19">
          <w:rPr>
            <w:rStyle w:val="Hyperlink"/>
          </w:rPr>
          <w:t>R2-1806128</w:t>
        </w:r>
      </w:hyperlink>
      <w:r w:rsidR="00686847">
        <w:tab/>
        <w:t>CR on EN-DC bearer type changes in TS 36.331</w:t>
      </w:r>
      <w:r w:rsidR="00686847">
        <w:tab/>
        <w:t>Samsung Electronics GmbH</w:t>
      </w:r>
      <w:r w:rsidR="00686847">
        <w:tab/>
        <w:t>CR</w:t>
      </w:r>
      <w:r w:rsidR="00686847">
        <w:tab/>
        <w:t>Rel-15</w:t>
      </w:r>
      <w:r w:rsidR="00686847">
        <w:tab/>
        <w:t>36.331</w:t>
      </w:r>
      <w:r w:rsidR="00686847">
        <w:tab/>
        <w:t>15.1.0</w:t>
      </w:r>
      <w:r w:rsidR="00686847">
        <w:tab/>
        <w:t>3382</w:t>
      </w:r>
      <w:r w:rsidR="00686847">
        <w:tab/>
        <w:t>-</w:t>
      </w:r>
      <w:r w:rsidR="00686847">
        <w:tab/>
        <w:t>F</w:t>
      </w:r>
      <w:r w:rsidR="00686847">
        <w:tab/>
        <w:t>NR_newRAT-Core</w:t>
      </w:r>
    </w:p>
    <w:p w:rsidR="001D64CE" w:rsidRPr="001D64CE" w:rsidRDefault="001D64CE" w:rsidP="00F04EE6">
      <w:pPr>
        <w:pStyle w:val="Doc-text2"/>
      </w:pPr>
      <w:r>
        <w:t xml:space="preserve">=&gt; Revised in </w:t>
      </w:r>
      <w:r w:rsidRPr="00267E19">
        <w:rPr>
          <w:highlight w:val="yellow"/>
        </w:rPr>
        <w:t>R2-1806435</w:t>
      </w:r>
    </w:p>
    <w:p w:rsidR="001D64CE" w:rsidRDefault="001D64CE" w:rsidP="00686847">
      <w:pPr>
        <w:pStyle w:val="Doc-title"/>
      </w:pPr>
      <w:r w:rsidRPr="00267E19">
        <w:rPr>
          <w:highlight w:val="yellow"/>
        </w:rPr>
        <w:t>R2-1806435</w:t>
      </w:r>
      <w:r w:rsidRPr="001D64CE">
        <w:tab/>
        <w:t>CR on EN-DC bearer type changes in TS 36.331</w:t>
      </w:r>
      <w:r w:rsidRPr="001D64CE">
        <w:tab/>
        <w:t>Samsung Electronics GmbH</w:t>
      </w:r>
      <w:r w:rsidRPr="001D64CE">
        <w:tab/>
        <w:t>CR</w:t>
      </w:r>
      <w:r w:rsidRPr="001D64CE">
        <w:tab/>
        <w:t>Rel-15</w:t>
      </w:r>
      <w:r w:rsidRPr="001D64CE">
        <w:tab/>
        <w:t>36.331</w:t>
      </w:r>
      <w:r w:rsidRPr="001D64CE">
        <w:tab/>
        <w:t>15.1.0</w:t>
      </w:r>
      <w:r w:rsidRPr="001D64CE">
        <w:tab/>
        <w:t>3382</w:t>
      </w:r>
      <w:r w:rsidRPr="001D64CE">
        <w:tab/>
        <w:t>1</w:t>
      </w:r>
      <w:r w:rsidRPr="001D64CE">
        <w:tab/>
        <w:t>F</w:t>
      </w:r>
      <w:r w:rsidRPr="001D64CE">
        <w:tab/>
        <w:t>NR_newRAT-Core</w:t>
      </w:r>
    </w:p>
    <w:p w:rsidR="00686847" w:rsidRDefault="0070390E" w:rsidP="00686847">
      <w:pPr>
        <w:pStyle w:val="Doc-title"/>
      </w:pPr>
      <w:hyperlink r:id="rId2168" w:tooltip="C:Data3GPPExtractsR2-1805756.doc" w:history="1">
        <w:r w:rsidR="00686847" w:rsidRPr="00267E19">
          <w:rPr>
            <w:rStyle w:val="Hyperlink"/>
          </w:rPr>
          <w:t>R2-1805756</w:t>
        </w:r>
      </w:hyperlink>
      <w:r w:rsidR="00686847">
        <w:tab/>
        <w:t>Signaling of FD-MIMO  per band capabilities in LTE BPC</w:t>
      </w:r>
      <w:r w:rsidR="00686847">
        <w:tab/>
        <w:t>Intel Corporation</w:t>
      </w:r>
      <w:r w:rsidR="00686847">
        <w:tab/>
        <w:t>CR</w:t>
      </w:r>
      <w:r w:rsidR="00686847">
        <w:tab/>
        <w:t>Rel-15</w:t>
      </w:r>
      <w:r w:rsidR="00686847">
        <w:tab/>
        <w:t>36.331</w:t>
      </w:r>
      <w:r w:rsidR="00686847">
        <w:tab/>
        <w:t>15.1.0</w:t>
      </w:r>
      <w:r w:rsidR="00686847">
        <w:tab/>
        <w:t>3361</w:t>
      </w:r>
      <w:r w:rsidR="00686847">
        <w:tab/>
        <w:t>-</w:t>
      </w:r>
      <w:r w:rsidR="00686847">
        <w:tab/>
        <w:t>F</w:t>
      </w:r>
      <w:r w:rsidR="00686847">
        <w:tab/>
        <w:t>NR_newRAT-Core</w:t>
      </w:r>
    </w:p>
    <w:p w:rsidR="00686847" w:rsidRDefault="00686847" w:rsidP="00686847">
      <w:pPr>
        <w:pStyle w:val="Doc-comment"/>
      </w:pPr>
      <w:r>
        <w:t>moved from 10.4.2.1 to 10.4.2.3</w:t>
      </w:r>
    </w:p>
    <w:p w:rsidR="00686847" w:rsidRDefault="0070390E" w:rsidP="00686847">
      <w:pPr>
        <w:pStyle w:val="Doc-title"/>
      </w:pPr>
      <w:hyperlink r:id="rId2169" w:tooltip="C:Data3GPPExtracts36331_CR(3378)_(REL-15)_R2-1806031_Correction to RB reconfiguation.doc" w:history="1">
        <w:r w:rsidR="00686847" w:rsidRPr="00267E19">
          <w:rPr>
            <w:rStyle w:val="Hyperlink"/>
          </w:rPr>
          <w:t>R2-1806031</w:t>
        </w:r>
      </w:hyperlink>
      <w:r w:rsidR="00686847">
        <w:tab/>
        <w:t>Correction to RB reconfiguation</w:t>
      </w:r>
      <w:r w:rsidR="00686847">
        <w:tab/>
        <w:t>LG Electronics Inc.</w:t>
      </w:r>
      <w:r w:rsidR="00686847">
        <w:tab/>
        <w:t>CR</w:t>
      </w:r>
      <w:r w:rsidR="00686847">
        <w:tab/>
        <w:t>Rel-15</w:t>
      </w:r>
      <w:r w:rsidR="00686847">
        <w:tab/>
        <w:t>36.331</w:t>
      </w:r>
      <w:r w:rsidR="00686847">
        <w:tab/>
        <w:t>15.1.0</w:t>
      </w:r>
      <w:r w:rsidR="00686847">
        <w:tab/>
        <w:t>3378</w:t>
      </w:r>
      <w:r w:rsidR="00686847">
        <w:tab/>
        <w:t>-</w:t>
      </w:r>
      <w:r w:rsidR="00686847">
        <w:tab/>
        <w:t>F</w:t>
      </w:r>
      <w:r w:rsidR="00686847">
        <w:tab/>
        <w:t>NR_newRAT-Core</w:t>
      </w:r>
    </w:p>
    <w:p w:rsidR="009B086E" w:rsidRDefault="0070390E" w:rsidP="00FD7151">
      <w:pPr>
        <w:pStyle w:val="Doc-title"/>
      </w:pPr>
      <w:hyperlink r:id="rId2170" w:tooltip="C:Data3GPPExtractsR2-1805100_Suspension_ENDC.doc" w:history="1">
        <w:r w:rsidR="009B086E" w:rsidRPr="00267E19">
          <w:rPr>
            <w:rStyle w:val="Hyperlink"/>
          </w:rPr>
          <w:t>R2-1805100</w:t>
        </w:r>
      </w:hyperlink>
      <w:r w:rsidR="009B086E">
        <w:tab/>
        <w:t>UE Context handling in Suspension for EN-DC</w:t>
      </w:r>
      <w:r w:rsidR="009B086E">
        <w:tab/>
        <w:t>Qualcomm Incorporated</w:t>
      </w:r>
      <w:r w:rsidR="009B086E">
        <w:tab/>
        <w:t>discussion</w:t>
      </w:r>
    </w:p>
    <w:p w:rsidR="004A1602" w:rsidRDefault="004A1602" w:rsidP="004A1602">
      <w:pPr>
        <w:pStyle w:val="Heading4"/>
      </w:pPr>
      <w:r>
        <w:t>10.4.2.4</w:t>
      </w:r>
      <w:r>
        <w:tab/>
        <w:t>Changes for NR SA and EN-DC (post early freeze)</w:t>
      </w:r>
    </w:p>
    <w:p w:rsidR="004A1602" w:rsidRDefault="004A1602" w:rsidP="004A1602">
      <w:pPr>
        <w:pStyle w:val="Comments"/>
      </w:pPr>
      <w:r>
        <w:t>Including support for ANR from E-UTRA.</w:t>
      </w:r>
    </w:p>
    <w:p w:rsidR="004A1602" w:rsidRDefault="004A1602" w:rsidP="004A1602">
      <w:pPr>
        <w:pStyle w:val="Comments"/>
      </w:pPr>
      <w:r>
        <w:t>Broadcast parameters required for i</w:t>
      </w:r>
      <w:r w:rsidRPr="00652E20">
        <w:t>dle mobility from LTE to NR</w:t>
      </w:r>
      <w:r>
        <w:t xml:space="preserve"> should be discussed in 10.4.5.7</w:t>
      </w:r>
    </w:p>
    <w:p w:rsidR="004A1602" w:rsidRDefault="004A1602" w:rsidP="004A1602">
      <w:pPr>
        <w:pStyle w:val="Comments"/>
      </w:pPr>
    </w:p>
    <w:p w:rsidR="004A1602" w:rsidRDefault="004A1602" w:rsidP="004A1602">
      <w:pPr>
        <w:pStyle w:val="Comments"/>
      </w:pPr>
      <w:r>
        <w:t>Inter-RAT mobility</w:t>
      </w:r>
    </w:p>
    <w:p w:rsidR="004A1602" w:rsidRDefault="0070390E" w:rsidP="004A1602">
      <w:pPr>
        <w:pStyle w:val="Doc-title"/>
      </w:pPr>
      <w:hyperlink r:id="rId2171" w:tooltip="C:Data3GPPExtractsR2-1805663 on IRAT mobility initial stage 3 baseline.doc" w:history="1">
        <w:r w:rsidR="004A1602" w:rsidRPr="00267E19">
          <w:rPr>
            <w:rStyle w:val="Hyperlink"/>
          </w:rPr>
          <w:t>R2-1805663</w:t>
        </w:r>
      </w:hyperlink>
      <w:r w:rsidR="004A1602">
        <w:tab/>
        <w:t>Inter RAT mobility, defining initial baseline</w:t>
      </w:r>
      <w:r w:rsidR="004A1602">
        <w:tab/>
        <w:t>Samsung Telecommunications</w:t>
      </w:r>
      <w:r w:rsidR="004A1602">
        <w:tab/>
        <w:t>discussion</w:t>
      </w:r>
      <w:r w:rsidR="004A1602">
        <w:tab/>
        <w:t>Late</w:t>
      </w:r>
    </w:p>
    <w:p w:rsidR="004A1602" w:rsidRDefault="004A1602" w:rsidP="004A1602">
      <w:pPr>
        <w:pStyle w:val="Comments"/>
      </w:pPr>
    </w:p>
    <w:p w:rsidR="004A1602" w:rsidRDefault="004A1602" w:rsidP="004A1602">
      <w:pPr>
        <w:pStyle w:val="Comments"/>
      </w:pPr>
      <w:r>
        <w:t>Inter-RAT ANR from E-UTRA</w:t>
      </w:r>
    </w:p>
    <w:p w:rsidR="00AB0C7F" w:rsidRDefault="00AB0C7F" w:rsidP="004A1602">
      <w:pPr>
        <w:pStyle w:val="Comments"/>
      </w:pPr>
    </w:p>
    <w:p w:rsidR="00AB0C7F" w:rsidRDefault="00F04EE6" w:rsidP="00AB0C7F">
      <w:pPr>
        <w:pStyle w:val="EmailDiscussion"/>
      </w:pPr>
      <w:r>
        <w:t xml:space="preserve"> </w:t>
      </w:r>
      <w:r w:rsidR="00AB0C7F">
        <w:t>[101bis#xx][NR] ANR (Vivo)</w:t>
      </w:r>
    </w:p>
    <w:p w:rsidR="00AB0C7F" w:rsidRPr="00AB0C7F" w:rsidRDefault="00AB0C7F" w:rsidP="00AB0C7F">
      <w:pPr>
        <w:pStyle w:val="EmailDiscussion2"/>
      </w:pPr>
      <w:r>
        <w:tab/>
        <w:t>Progress the details of ANR reporting. Covers inter-RAT NR ANR from E-UTRA</w:t>
      </w:r>
      <w:r w:rsidR="00F774C9">
        <w:t xml:space="preserve">, </w:t>
      </w:r>
      <w:r>
        <w:t>NR ANR for SA</w:t>
      </w:r>
      <w:r w:rsidR="00F774C9">
        <w:t>, inter RAT LTE ANR from NR.</w:t>
      </w:r>
    </w:p>
    <w:p w:rsidR="00AB0C7F" w:rsidRDefault="00AB0C7F" w:rsidP="00AB0C7F">
      <w:pPr>
        <w:pStyle w:val="EmailDiscussion2"/>
      </w:pPr>
      <w:r>
        <w:tab/>
        <w:t>Intended outcome: Report and TPs for next meeting</w:t>
      </w:r>
    </w:p>
    <w:p w:rsidR="00AB0C7F" w:rsidRDefault="00AB0C7F" w:rsidP="00AB0C7F">
      <w:pPr>
        <w:pStyle w:val="EmailDiscussion2"/>
      </w:pPr>
      <w:r>
        <w:tab/>
        <w:t xml:space="preserve">Deadline:  Thursday 2018-05-10 </w:t>
      </w:r>
    </w:p>
    <w:p w:rsidR="00AB0C7F" w:rsidRDefault="00AB0C7F" w:rsidP="004A1602">
      <w:pPr>
        <w:pStyle w:val="Comments"/>
      </w:pPr>
    </w:p>
    <w:p w:rsidR="004A1602" w:rsidRDefault="0070390E" w:rsidP="004A1602">
      <w:pPr>
        <w:pStyle w:val="Doc-title"/>
      </w:pPr>
      <w:hyperlink r:id="rId2172" w:tooltip="C:Data3GPPExtractsR2-1805550.doc" w:history="1">
        <w:r w:rsidR="004A1602" w:rsidRPr="00267E19">
          <w:rPr>
            <w:rStyle w:val="Hyperlink"/>
          </w:rPr>
          <w:t>R2-1805550</w:t>
        </w:r>
      </w:hyperlink>
      <w:r w:rsidR="004A1602">
        <w:tab/>
        <w:t>Automatic Neighbour Relation in NR</w:t>
      </w:r>
      <w:r w:rsidR="004A1602">
        <w:tab/>
        <w:t>Huawei, HiSilicon</w:t>
      </w:r>
      <w:r w:rsidR="004A1602">
        <w:tab/>
        <w:t>discussion</w:t>
      </w:r>
      <w:r w:rsidR="004A1602">
        <w:tab/>
        <w:t>Rel-15</w:t>
      </w:r>
      <w:r w:rsidR="004A1602">
        <w:tab/>
        <w:t>NR_newRAT-Core</w:t>
      </w:r>
    </w:p>
    <w:p w:rsidR="004A1602" w:rsidRPr="008B31CB" w:rsidRDefault="004A1602" w:rsidP="004A1602">
      <w:pPr>
        <w:pStyle w:val="Doc-comment"/>
      </w:pPr>
      <w:r>
        <w:t>moved from 10.2.10 to 10.4.2.4</w:t>
      </w:r>
    </w:p>
    <w:p w:rsidR="004A1602" w:rsidRPr="008B31CB" w:rsidRDefault="004A1602" w:rsidP="004A1602">
      <w:pPr>
        <w:pStyle w:val="Doc-text2"/>
        <w:rPr>
          <w:color w:val="0000FF"/>
          <w:u w:val="single"/>
        </w:rPr>
      </w:pPr>
      <w:r>
        <w:t xml:space="preserve">=&gt; Revised in </w:t>
      </w:r>
      <w:hyperlink r:id="rId2173" w:tooltip="C:Data3GPPExtractsR2-1806182.doc" w:history="1">
        <w:r w:rsidRPr="00267E19">
          <w:rPr>
            <w:rStyle w:val="Hyperlink"/>
          </w:rPr>
          <w:t>R2-1806182</w:t>
        </w:r>
      </w:hyperlink>
    </w:p>
    <w:p w:rsidR="004A1602" w:rsidRDefault="0070390E" w:rsidP="004A1602">
      <w:pPr>
        <w:pStyle w:val="Doc-title"/>
      </w:pPr>
      <w:hyperlink r:id="rId2174" w:tooltip="C:Data3GPPExtractsR2-1806182.doc" w:history="1">
        <w:r w:rsidR="004A1602" w:rsidRPr="00267E19">
          <w:rPr>
            <w:rStyle w:val="Hyperlink"/>
          </w:rPr>
          <w:t>R2-1806182</w:t>
        </w:r>
      </w:hyperlink>
      <w:r w:rsidR="004A1602" w:rsidRPr="006C5F01">
        <w:tab/>
        <w:t>Automatic Neighbour Relation in NR</w:t>
      </w:r>
      <w:r w:rsidR="004A1602" w:rsidRPr="006C5F01">
        <w:tab/>
        <w:t>Huawei, HiSilicon</w:t>
      </w:r>
      <w:r w:rsidR="004A1602" w:rsidRPr="006C5F01">
        <w:tab/>
        <w:t>discussion</w:t>
      </w:r>
      <w:r w:rsidR="004A1602" w:rsidRPr="006C5F01">
        <w:tab/>
        <w:t>Rel-15</w:t>
      </w:r>
      <w:r w:rsidR="004A1602" w:rsidRPr="006C5F01">
        <w:tab/>
        <w:t>NR_newRAT-Core</w:t>
      </w:r>
    </w:p>
    <w:p w:rsidR="004A1602" w:rsidRDefault="004A1602" w:rsidP="004A1602">
      <w:pPr>
        <w:pStyle w:val="Doc-comment"/>
      </w:pPr>
      <w:r>
        <w:t>moved from 10.2.10 to 10.4.2.4</w:t>
      </w:r>
    </w:p>
    <w:p w:rsidR="004A1602" w:rsidRDefault="0070390E" w:rsidP="004A1602">
      <w:pPr>
        <w:pStyle w:val="Doc-title"/>
      </w:pPr>
      <w:hyperlink r:id="rId2175" w:tooltip="C:Data3GPPExtractsR2-1804595_ANR for EN-DC and NR Standalone.docx" w:history="1">
        <w:r w:rsidR="004A1602" w:rsidRPr="00267E19">
          <w:rPr>
            <w:rStyle w:val="Hyperlink"/>
          </w:rPr>
          <w:t>R2-1804595</w:t>
        </w:r>
      </w:hyperlink>
      <w:r w:rsidR="004A1602">
        <w:tab/>
        <w:t>ANR for EN-DC and NR Standalone</w:t>
      </w:r>
      <w:r w:rsidR="004A1602">
        <w:tab/>
        <w:t>vivo</w:t>
      </w:r>
      <w:r w:rsidR="004A1602">
        <w:tab/>
        <w:t>discussion</w:t>
      </w:r>
      <w:r w:rsidR="004A1602">
        <w:tab/>
        <w:t>Rel-15</w:t>
      </w:r>
      <w:r w:rsidR="004A1602">
        <w:tab/>
        <w:t>NR_newRAT-Core</w:t>
      </w:r>
    </w:p>
    <w:p w:rsidR="004A1602" w:rsidRDefault="0070390E" w:rsidP="004A1602">
      <w:pPr>
        <w:pStyle w:val="Doc-title"/>
      </w:pPr>
      <w:hyperlink r:id="rId2176" w:tooltip="C:Data3GPPExtractsR2-1806158 - Content of CGI reporting.docx" w:history="1">
        <w:r w:rsidR="004A1602" w:rsidRPr="00267E19">
          <w:rPr>
            <w:rStyle w:val="Hyperlink"/>
          </w:rPr>
          <w:t>R2-1806158</w:t>
        </w:r>
      </w:hyperlink>
      <w:r w:rsidR="004A1602">
        <w:tab/>
        <w:t>Content of CGI reporting</w:t>
      </w:r>
      <w:r w:rsidR="004A1602">
        <w:tab/>
        <w:t>Ericsson</w:t>
      </w:r>
      <w:r w:rsidR="004A1602">
        <w:tab/>
        <w:t>discussion</w:t>
      </w:r>
      <w:r w:rsidR="004A1602">
        <w:tab/>
        <w:t>Rel-15</w:t>
      </w:r>
      <w:r w:rsidR="004A1602">
        <w:tab/>
        <w:t>NR_newRAT-Core</w:t>
      </w:r>
    </w:p>
    <w:p w:rsidR="004A1602" w:rsidRDefault="0070390E" w:rsidP="004A1602">
      <w:pPr>
        <w:pStyle w:val="Doc-title"/>
      </w:pPr>
      <w:hyperlink r:id="rId2177" w:tooltip="C:Data3GPPExtractsR2-1804608_ANR description for SA and NSA.doc" w:history="1">
        <w:r w:rsidR="004A1602" w:rsidRPr="00267E19">
          <w:rPr>
            <w:rStyle w:val="Hyperlink"/>
          </w:rPr>
          <w:t>R2-1804608</w:t>
        </w:r>
      </w:hyperlink>
      <w:r w:rsidR="004A1602">
        <w:tab/>
        <w:t>ANR description for SA and NSA</w:t>
      </w:r>
      <w:r w:rsidR="004A1602">
        <w:tab/>
        <w:t>vivo</w:t>
      </w:r>
      <w:r w:rsidR="004A1602">
        <w:tab/>
        <w:t>discussion</w:t>
      </w:r>
      <w:r w:rsidR="004A1602">
        <w:tab/>
        <w:t>Rel-15</w:t>
      </w:r>
      <w:r w:rsidR="004A1602">
        <w:tab/>
        <w:t>NR_newRAT-Core</w:t>
      </w:r>
    </w:p>
    <w:p w:rsidR="004A1602" w:rsidRDefault="0070390E" w:rsidP="004A1602">
      <w:pPr>
        <w:pStyle w:val="Doc-title"/>
      </w:pPr>
      <w:hyperlink r:id="rId2178" w:tooltip="C:Data3GPPExtractsR2-1804885 Draft LS for ANR autonomous gap capability and timer.doc" w:history="1">
        <w:r w:rsidR="004A1602" w:rsidRPr="00267E19">
          <w:rPr>
            <w:rStyle w:val="Hyperlink"/>
          </w:rPr>
          <w:t>R2-1804885</w:t>
        </w:r>
      </w:hyperlink>
      <w:r w:rsidR="004A1602">
        <w:tab/>
        <w:t>Draft LS for ANR autonomous gap capbility and timer</w:t>
      </w:r>
      <w:r w:rsidR="004A1602">
        <w:tab/>
        <w:t>vivo</w:t>
      </w:r>
      <w:r w:rsidR="004A1602">
        <w:tab/>
        <w:t>LS out</w:t>
      </w:r>
      <w:r w:rsidR="004A1602">
        <w:tab/>
        <w:t>Rel-15</w:t>
      </w:r>
      <w:r w:rsidR="004A1602">
        <w:tab/>
        <w:t>NR_newRAT-Core</w:t>
      </w:r>
      <w:r w:rsidR="004A1602">
        <w:tab/>
        <w:t>To:RA4</w:t>
      </w:r>
    </w:p>
    <w:p w:rsidR="004A1602" w:rsidRDefault="0070390E" w:rsidP="004A1602">
      <w:pPr>
        <w:pStyle w:val="Doc-title"/>
      </w:pPr>
      <w:hyperlink r:id="rId2179" w:tooltip="C:Data3GPPExtractsR2-1806153 - ANR framework for EN-DC and NR standalone.docx" w:history="1">
        <w:r w:rsidR="004A1602" w:rsidRPr="00267E19">
          <w:rPr>
            <w:rStyle w:val="Hyperlink"/>
          </w:rPr>
          <w:t>R2-1806153</w:t>
        </w:r>
      </w:hyperlink>
      <w:r w:rsidR="004A1602">
        <w:tab/>
        <w:t>ANR framework for EN-DC and NR standalone</w:t>
      </w:r>
      <w:r w:rsidR="004A1602">
        <w:tab/>
        <w:t>Ericsson</w:t>
      </w:r>
      <w:r w:rsidR="004A1602">
        <w:tab/>
        <w:t>discussion</w:t>
      </w:r>
      <w:r w:rsidR="004A1602">
        <w:tab/>
        <w:t>Rel-15</w:t>
      </w:r>
      <w:r w:rsidR="004A1602">
        <w:tab/>
        <w:t>38.331</w:t>
      </w:r>
      <w:r w:rsidR="004A1602">
        <w:tab/>
        <w:t>NR_newRAT-Core</w:t>
      </w:r>
    </w:p>
    <w:p w:rsidR="004A1602" w:rsidRDefault="0070390E" w:rsidP="004A1602">
      <w:pPr>
        <w:pStyle w:val="Doc-title"/>
      </w:pPr>
      <w:hyperlink r:id="rId2180" w:tooltip="C:Data3GPPExtractsR2-1806154 - CR on inter-RAT ANR to 36.300 for EN-DC.docx" w:history="1">
        <w:r w:rsidR="004A1602" w:rsidRPr="00267E19">
          <w:rPr>
            <w:rStyle w:val="Hyperlink"/>
          </w:rPr>
          <w:t>R2-1806154</w:t>
        </w:r>
      </w:hyperlink>
      <w:r w:rsidR="004A1602">
        <w:tab/>
        <w:t>CR to 36.300 on inter-RAT ANR for EN-DC</w:t>
      </w:r>
      <w:r w:rsidR="004A1602">
        <w:tab/>
        <w:t>Ericsson</w:t>
      </w:r>
      <w:r w:rsidR="004A1602">
        <w:tab/>
        <w:t>CR</w:t>
      </w:r>
      <w:r w:rsidR="004A1602">
        <w:tab/>
        <w:t>Rel-15</w:t>
      </w:r>
      <w:r w:rsidR="004A1602">
        <w:tab/>
        <w:t>36.331</w:t>
      </w:r>
      <w:r w:rsidR="004A1602">
        <w:tab/>
        <w:t>15.1.0</w:t>
      </w:r>
      <w:r w:rsidR="004A1602">
        <w:tab/>
        <w:t>3384</w:t>
      </w:r>
      <w:r w:rsidR="004A1602">
        <w:tab/>
        <w:t>-</w:t>
      </w:r>
      <w:r w:rsidR="004A1602">
        <w:tab/>
        <w:t>F</w:t>
      </w:r>
      <w:r w:rsidR="004A1602">
        <w:tab/>
        <w:t>NR_newRAT-Core</w:t>
      </w:r>
    </w:p>
    <w:p w:rsidR="004A1602" w:rsidRDefault="0070390E" w:rsidP="004A1602">
      <w:pPr>
        <w:pStyle w:val="Doc-title"/>
      </w:pPr>
      <w:hyperlink r:id="rId2181" w:tooltip="C:Data3GPPExtractsR2-1806155 CR to 36.331 On NR CGI reporting for ANR.docx" w:history="1">
        <w:r w:rsidR="004A1602" w:rsidRPr="00267E19">
          <w:rPr>
            <w:rStyle w:val="Hyperlink"/>
          </w:rPr>
          <w:t>R2-1806155</w:t>
        </w:r>
      </w:hyperlink>
      <w:r w:rsidR="004A1602">
        <w:tab/>
        <w:t>CR to 36.331 on ANR</w:t>
      </w:r>
      <w:r w:rsidR="004A1602">
        <w:tab/>
        <w:t>Ericsson</w:t>
      </w:r>
      <w:r w:rsidR="004A1602">
        <w:tab/>
        <w:t>CR</w:t>
      </w:r>
      <w:r w:rsidR="004A1602">
        <w:tab/>
        <w:t>Rel-15</w:t>
      </w:r>
      <w:r w:rsidR="004A1602">
        <w:tab/>
        <w:t>36.331</w:t>
      </w:r>
      <w:r w:rsidR="004A1602">
        <w:tab/>
        <w:t>15.1.0</w:t>
      </w:r>
      <w:r w:rsidR="004A1602">
        <w:tab/>
        <w:t>3385</w:t>
      </w:r>
      <w:r w:rsidR="004A1602">
        <w:tab/>
        <w:t>-</w:t>
      </w:r>
      <w:r w:rsidR="004A1602">
        <w:tab/>
        <w:t>F</w:t>
      </w:r>
      <w:r w:rsidR="004A1602">
        <w:tab/>
        <w:t>NR_newRAT-Core</w:t>
      </w:r>
    </w:p>
    <w:p w:rsidR="004A1602" w:rsidRDefault="0070390E" w:rsidP="004A1602">
      <w:pPr>
        <w:pStyle w:val="Doc-title"/>
      </w:pPr>
      <w:hyperlink r:id="rId2182" w:tooltip="C:Data3GPPRAN2DocsR2-1806156.zip" w:history="1">
        <w:r w:rsidR="004A1602" w:rsidRPr="00267E19">
          <w:rPr>
            <w:rStyle w:val="Hyperlink"/>
          </w:rPr>
          <w:t>R2-1806156</w:t>
        </w:r>
      </w:hyperlink>
      <w:r w:rsidR="004A1602">
        <w:tab/>
        <w:t>TP on ANR to 38.300</w:t>
      </w:r>
      <w:r w:rsidR="004A1602">
        <w:tab/>
        <w:t>Ericsson</w:t>
      </w:r>
      <w:r w:rsidR="004A1602">
        <w:tab/>
        <w:t>discussion</w:t>
      </w:r>
      <w:r w:rsidR="004A1602">
        <w:tab/>
        <w:t>Rel-15</w:t>
      </w:r>
      <w:r w:rsidR="004A1602">
        <w:tab/>
        <w:t>38.300</w:t>
      </w:r>
      <w:r w:rsidR="004A1602">
        <w:tab/>
        <w:t>NR_newRAT-Core</w:t>
      </w:r>
    </w:p>
    <w:p w:rsidR="004A1602" w:rsidRDefault="0070390E" w:rsidP="004A1602">
      <w:pPr>
        <w:pStyle w:val="Doc-title"/>
      </w:pPr>
      <w:hyperlink r:id="rId2183" w:tooltip="C:Data3GPPExtractsR2-1806159 -  Configuration of CGI reporting.docx" w:history="1">
        <w:r w:rsidR="004A1602" w:rsidRPr="00267E19">
          <w:rPr>
            <w:rStyle w:val="Hyperlink"/>
          </w:rPr>
          <w:t>R2-1806159</w:t>
        </w:r>
      </w:hyperlink>
      <w:r w:rsidR="004A1602">
        <w:tab/>
        <w:t>Configuration of CGI reporting</w:t>
      </w:r>
      <w:r w:rsidR="004A1602">
        <w:tab/>
        <w:t>Ericsson</w:t>
      </w:r>
      <w:r w:rsidR="004A1602">
        <w:tab/>
        <w:t>discussion</w:t>
      </w:r>
      <w:r w:rsidR="004A1602">
        <w:tab/>
        <w:t>Rel-15</w:t>
      </w:r>
      <w:r w:rsidR="004A1602">
        <w:tab/>
        <w:t>NR_newRAT-Core</w:t>
      </w:r>
    </w:p>
    <w:p w:rsidR="004A1602" w:rsidRDefault="0070390E" w:rsidP="004A1602">
      <w:pPr>
        <w:pStyle w:val="Doc-title"/>
      </w:pPr>
      <w:hyperlink r:id="rId2184" w:tooltip="C:Data3GPPExtractsR2-1806160 draft LS to RAN4 On NR neighbor cell CGI measurements.doc" w:history="1">
        <w:r w:rsidR="004A1602" w:rsidRPr="00267E19">
          <w:rPr>
            <w:rStyle w:val="Hyperlink"/>
          </w:rPr>
          <w:t>R2-1806160</w:t>
        </w:r>
      </w:hyperlink>
      <w:r w:rsidR="004A1602">
        <w:tab/>
        <w:t>[DRAFT] LS to RAN4 on NR-CGI reporting</w:t>
      </w:r>
      <w:r w:rsidR="004A1602">
        <w:tab/>
        <w:t>Ericsson</w:t>
      </w:r>
      <w:r w:rsidR="004A1602">
        <w:tab/>
        <w:t>LS out</w:t>
      </w:r>
      <w:r w:rsidR="004A1602">
        <w:tab/>
        <w:t>Rel-15</w:t>
      </w:r>
      <w:r w:rsidR="004A1602">
        <w:tab/>
        <w:t>NR_newRAT-Core</w:t>
      </w:r>
      <w:r w:rsidR="004A1602">
        <w:tab/>
        <w:t>To:RAN4</w:t>
      </w:r>
    </w:p>
    <w:p w:rsidR="004A1602" w:rsidRDefault="0070390E" w:rsidP="004A1602">
      <w:pPr>
        <w:pStyle w:val="Doc-title"/>
      </w:pPr>
      <w:hyperlink r:id="rId2185" w:tooltip="C:Data3GPPExtractsR2-1804380 Consideration on ReportCGI measurement.docx" w:history="1">
        <w:r w:rsidR="004A1602" w:rsidRPr="00267E19">
          <w:rPr>
            <w:rStyle w:val="Hyperlink"/>
          </w:rPr>
          <w:t>R2-1804380</w:t>
        </w:r>
      </w:hyperlink>
      <w:r w:rsidR="004A1602">
        <w:tab/>
        <w:t>Consideration on ReportCGI measurement</w:t>
      </w:r>
      <w:r w:rsidR="004A1602">
        <w:tab/>
        <w:t>ZTE, Sanechips</w:t>
      </w:r>
      <w:r w:rsidR="004A1602">
        <w:tab/>
        <w:t>discussion</w:t>
      </w:r>
      <w:r w:rsidR="004A1602">
        <w:tab/>
        <w:t>Rel-15</w:t>
      </w:r>
      <w:r w:rsidR="004A1602">
        <w:tab/>
        <w:t>NR_newRAT-Core</w:t>
      </w:r>
    </w:p>
    <w:p w:rsidR="004A1602" w:rsidRPr="008B31CB" w:rsidRDefault="004A1602" w:rsidP="004A1602">
      <w:pPr>
        <w:pStyle w:val="Doc-comment"/>
      </w:pPr>
      <w:r>
        <w:t>moved from 10.2.10 to 10.4.2.4</w:t>
      </w:r>
    </w:p>
    <w:p w:rsidR="004A1602" w:rsidRDefault="0070390E" w:rsidP="004A1602">
      <w:pPr>
        <w:pStyle w:val="Doc-title"/>
      </w:pPr>
      <w:hyperlink r:id="rId2186" w:tooltip="C:Data3GPPExtractsR2-1805707_No SIB1 indication for ANR.docx" w:history="1">
        <w:r w:rsidR="004A1602" w:rsidRPr="00267E19">
          <w:rPr>
            <w:rStyle w:val="Hyperlink"/>
          </w:rPr>
          <w:t>R2-1805707</w:t>
        </w:r>
      </w:hyperlink>
      <w:r w:rsidR="004A1602">
        <w:tab/>
        <w:t>No SIB1 indication for ANR</w:t>
      </w:r>
      <w:r w:rsidR="004A1602">
        <w:tab/>
        <w:t>Nokia, Nokia Shanghai Bell</w:t>
      </w:r>
      <w:r w:rsidR="004A1602">
        <w:tab/>
        <w:t>discussion</w:t>
      </w:r>
      <w:r w:rsidR="004A1602">
        <w:tab/>
        <w:t>Rel-15</w:t>
      </w:r>
      <w:r w:rsidR="004A1602">
        <w:tab/>
        <w:t>NR_newRAT-Core</w:t>
      </w:r>
    </w:p>
    <w:p w:rsidR="004A1602" w:rsidRPr="008B31CB" w:rsidRDefault="004A1602" w:rsidP="004A1602">
      <w:pPr>
        <w:pStyle w:val="Doc-comment"/>
      </w:pPr>
      <w:r>
        <w:t>moved from 10.2.10 to 10.4.2.4</w:t>
      </w:r>
    </w:p>
    <w:p w:rsidR="004A1602" w:rsidRDefault="004A1602" w:rsidP="004A1602">
      <w:pPr>
        <w:pStyle w:val="Comments"/>
      </w:pPr>
    </w:p>
    <w:p w:rsidR="004A1602" w:rsidRDefault="004A1602" w:rsidP="004A1602">
      <w:pPr>
        <w:pStyle w:val="Comments"/>
      </w:pPr>
      <w:r>
        <w:t>IDC</w:t>
      </w:r>
    </w:p>
    <w:p w:rsidR="004A1602" w:rsidRDefault="0070390E" w:rsidP="004A1602">
      <w:pPr>
        <w:pStyle w:val="Doc-title"/>
      </w:pPr>
      <w:hyperlink r:id="rId2187" w:tooltip="C:Data3GPPExtractsR2-1804747.doc" w:history="1">
        <w:r w:rsidR="004A1602" w:rsidRPr="00267E19">
          <w:rPr>
            <w:rStyle w:val="Hyperlink"/>
          </w:rPr>
          <w:t>R2-1804747</w:t>
        </w:r>
      </w:hyperlink>
      <w:r w:rsidR="004A1602">
        <w:tab/>
        <w:t>IDC indication for EN-DC</w:t>
      </w:r>
      <w:r w:rsidR="004A1602">
        <w:tab/>
        <w:t>Qualcomm Incorporated, NTT DOCOMO Inc.</w:t>
      </w:r>
      <w:r w:rsidR="004A1602">
        <w:tab/>
        <w:t>discussion</w:t>
      </w:r>
      <w:r w:rsidR="004A1602">
        <w:tab/>
        <w:t>Rel-15</w:t>
      </w:r>
      <w:r w:rsidR="004A1602">
        <w:tab/>
        <w:t>NR_newRAT</w:t>
      </w:r>
    </w:p>
    <w:p w:rsidR="004A1602" w:rsidRDefault="0070390E" w:rsidP="004A1602">
      <w:pPr>
        <w:pStyle w:val="Doc-title"/>
      </w:pPr>
      <w:hyperlink r:id="rId2188" w:tooltip="C:Data3GPPExtractsR2-1805041.doc" w:history="1">
        <w:r w:rsidR="004A1602" w:rsidRPr="00267E19">
          <w:rPr>
            <w:rStyle w:val="Hyperlink"/>
          </w:rPr>
          <w:t>R2-1805041</w:t>
        </w:r>
      </w:hyperlink>
      <w:r w:rsidR="004A1602">
        <w:tab/>
        <w:t>IDC extension for EN-DC</w:t>
      </w:r>
      <w:r w:rsidR="004A1602">
        <w:tab/>
        <w:t>Intel Corporation</w:t>
      </w:r>
      <w:r w:rsidR="004A1602">
        <w:tab/>
        <w:t>discussion</w:t>
      </w:r>
      <w:r w:rsidR="004A1602">
        <w:tab/>
        <w:t>Rel-15</w:t>
      </w:r>
      <w:r w:rsidR="004A1602">
        <w:tab/>
        <w:t>NR_newRAT-Core</w:t>
      </w:r>
    </w:p>
    <w:p w:rsidR="004A1602" w:rsidRDefault="0070390E" w:rsidP="004A1602">
      <w:pPr>
        <w:pStyle w:val="Doc-title"/>
      </w:pPr>
      <w:hyperlink r:id="rId2189" w:tooltip="C:Data3GPPExtracts36331_CR3318_(Rel-15)_R2-1804748.doc" w:history="1">
        <w:r w:rsidR="004A1602" w:rsidRPr="00267E19">
          <w:rPr>
            <w:rStyle w:val="Hyperlink"/>
          </w:rPr>
          <w:t>R2-1804748</w:t>
        </w:r>
      </w:hyperlink>
      <w:r w:rsidR="004A1602">
        <w:tab/>
        <w:t>Introduction of In-Device Coexistence solution for EN-DC</w:t>
      </w:r>
      <w:r w:rsidR="004A1602">
        <w:tab/>
        <w:t>Qualcomm Incorporated, NTT DOCOMO Inc.</w:t>
      </w:r>
      <w:r w:rsidR="004A1602">
        <w:tab/>
        <w:t>CR</w:t>
      </w:r>
      <w:r w:rsidR="004A1602">
        <w:tab/>
        <w:t>Rel-15</w:t>
      </w:r>
      <w:r w:rsidR="004A1602">
        <w:tab/>
        <w:t>36.331</w:t>
      </w:r>
      <w:r w:rsidR="004A1602">
        <w:tab/>
        <w:t>15.1.0</w:t>
      </w:r>
      <w:r w:rsidR="004A1602">
        <w:tab/>
        <w:t>3318</w:t>
      </w:r>
      <w:r w:rsidR="004A1602">
        <w:tab/>
        <w:t>-</w:t>
      </w:r>
      <w:r w:rsidR="004A1602">
        <w:tab/>
        <w:t>B</w:t>
      </w:r>
      <w:r w:rsidR="004A1602">
        <w:tab/>
        <w:t>NR_newRAT</w:t>
      </w:r>
    </w:p>
    <w:p w:rsidR="004A1602" w:rsidRDefault="0070390E" w:rsidP="004A1602">
      <w:pPr>
        <w:pStyle w:val="Doc-title"/>
      </w:pPr>
      <w:hyperlink r:id="rId2190" w:tooltip="C:Data3GPPExtracts38331_CR0027_(Rel-15)_R2-1804749.doc" w:history="1">
        <w:r w:rsidR="004A1602" w:rsidRPr="00267E19">
          <w:rPr>
            <w:rStyle w:val="Hyperlink"/>
          </w:rPr>
          <w:t>R2-1804749</w:t>
        </w:r>
      </w:hyperlink>
      <w:r w:rsidR="004A1602">
        <w:tab/>
        <w:t>Introduction of In-Device Coexistence solution for EN-DC</w:t>
      </w:r>
      <w:r w:rsidR="004A1602">
        <w:tab/>
        <w:t>Qualcomm Incorporated, NTT DOCOMO Inc.</w:t>
      </w:r>
      <w:r w:rsidR="004A1602">
        <w:tab/>
        <w:t>CR</w:t>
      </w:r>
      <w:r w:rsidR="004A1602">
        <w:tab/>
        <w:t>Rel-15</w:t>
      </w:r>
      <w:r w:rsidR="004A1602">
        <w:tab/>
        <w:t>38.331</w:t>
      </w:r>
      <w:r w:rsidR="004A1602">
        <w:tab/>
        <w:t>15.1.0</w:t>
      </w:r>
      <w:r w:rsidR="004A1602">
        <w:tab/>
        <w:t>0027</w:t>
      </w:r>
      <w:r w:rsidR="004A1602">
        <w:tab/>
        <w:t>-</w:t>
      </w:r>
      <w:r w:rsidR="004A1602">
        <w:tab/>
        <w:t>B</w:t>
      </w:r>
      <w:r w:rsidR="004A1602">
        <w:tab/>
        <w:t>NR_newRAT</w:t>
      </w:r>
    </w:p>
    <w:p w:rsidR="004A1602" w:rsidRDefault="0070390E" w:rsidP="004A1602">
      <w:pPr>
        <w:pStyle w:val="Doc-title"/>
        <w:rPr>
          <w:rStyle w:val="Hyperlink"/>
        </w:rPr>
      </w:pPr>
      <w:hyperlink r:id="rId2191" w:tooltip="C:Data3GPPExtractsR2-1804601_Discussion on the IDC report of NR frequency in EN-DC.docx" w:history="1">
        <w:r w:rsidR="004A1602" w:rsidRPr="00267E19">
          <w:rPr>
            <w:rStyle w:val="Hyperlink"/>
          </w:rPr>
          <w:t>R2-1804601</w:t>
        </w:r>
      </w:hyperlink>
      <w:r w:rsidR="004A1602">
        <w:tab/>
        <w:t>Discussion on the IDC report of NR frequency in EN-DC</w:t>
      </w:r>
      <w:r w:rsidR="004A1602">
        <w:tab/>
        <w:t>vivo</w:t>
      </w:r>
      <w:r w:rsidR="004A1602">
        <w:tab/>
        <w:t>discussion</w:t>
      </w:r>
      <w:r w:rsidR="004A1602">
        <w:tab/>
        <w:t>Rel-15</w:t>
      </w:r>
      <w:r w:rsidR="004A1602">
        <w:tab/>
        <w:t>NR_newRAT-Core</w:t>
      </w:r>
      <w:r w:rsidR="004A1602">
        <w:tab/>
      </w:r>
      <w:hyperlink r:id="rId2192" w:tooltip="C:Data3GPPExtractsR2-1802101_Discussion on the IDC report of NR frequency in EN-DC.docx" w:history="1">
        <w:r w:rsidR="004A1602" w:rsidRPr="00267E19">
          <w:rPr>
            <w:rStyle w:val="Hyperlink"/>
          </w:rPr>
          <w:t>R2-1802101</w:t>
        </w:r>
      </w:hyperlink>
    </w:p>
    <w:p w:rsidR="004A1602" w:rsidRDefault="004A1602" w:rsidP="004A1602">
      <w:pPr>
        <w:pStyle w:val="Doc-comment"/>
      </w:pPr>
      <w:r>
        <w:t>moved from 10.2.10 to 10.4.2.4</w:t>
      </w:r>
    </w:p>
    <w:p w:rsidR="004A1602" w:rsidRDefault="0070390E" w:rsidP="004A1602">
      <w:pPr>
        <w:pStyle w:val="Doc-title"/>
      </w:pPr>
      <w:hyperlink r:id="rId2193" w:tooltip="C:Data3GPPExtractsR2-1805103_TP of 38.331 on the IDC report of NR frequency in EN-DC.docx" w:history="1">
        <w:r w:rsidR="004A1602" w:rsidRPr="00267E19">
          <w:rPr>
            <w:rStyle w:val="Hyperlink"/>
          </w:rPr>
          <w:t>R2-1805103</w:t>
        </w:r>
      </w:hyperlink>
      <w:r w:rsidR="004A1602">
        <w:tab/>
        <w:t>TP of 38.331 on the IDC report of NR frequency in EN-DC</w:t>
      </w:r>
      <w:r w:rsidR="004A1602">
        <w:tab/>
        <w:t>vivo</w:t>
      </w:r>
      <w:r w:rsidR="004A1602">
        <w:tab/>
        <w:t>discussion</w:t>
      </w:r>
      <w:r w:rsidR="004A1602">
        <w:tab/>
        <w:t>Rel-15</w:t>
      </w:r>
      <w:r w:rsidR="004A1602">
        <w:tab/>
        <w:t>NR_newRAT-Core</w:t>
      </w:r>
    </w:p>
    <w:p w:rsidR="004A1602" w:rsidRPr="00306E6E" w:rsidRDefault="004A1602" w:rsidP="004A1602">
      <w:pPr>
        <w:pStyle w:val="Doc-comment"/>
      </w:pPr>
      <w:r>
        <w:t>moved from 10.2.10 to 10.4.2.4</w:t>
      </w:r>
    </w:p>
    <w:p w:rsidR="004A1602" w:rsidRDefault="0070390E" w:rsidP="004A1602">
      <w:pPr>
        <w:pStyle w:val="Doc-title"/>
      </w:pPr>
      <w:hyperlink r:id="rId2194" w:tooltip="C:Data3GPPExtractsR2-1805104_TP of 36.331 on the IDC report of NR frequency in EN-DC.docx" w:history="1">
        <w:r w:rsidR="004A1602" w:rsidRPr="00267E19">
          <w:rPr>
            <w:rStyle w:val="Hyperlink"/>
          </w:rPr>
          <w:t>R2-1805104</w:t>
        </w:r>
      </w:hyperlink>
      <w:r w:rsidR="004A1602">
        <w:tab/>
        <w:t>TP of 36.331 on the IDC report of NR frequency in EN-DC</w:t>
      </w:r>
      <w:r w:rsidR="004A1602">
        <w:tab/>
        <w:t>vivo</w:t>
      </w:r>
      <w:r w:rsidR="004A1602">
        <w:tab/>
        <w:t>discussion</w:t>
      </w:r>
      <w:r w:rsidR="004A1602">
        <w:tab/>
        <w:t>Rel-15</w:t>
      </w:r>
      <w:r w:rsidR="004A1602">
        <w:tab/>
        <w:t>NR_newRAT-Core</w:t>
      </w:r>
    </w:p>
    <w:p w:rsidR="004A1602" w:rsidRPr="00306E6E" w:rsidRDefault="004A1602" w:rsidP="004A1602">
      <w:pPr>
        <w:pStyle w:val="Doc-comment"/>
      </w:pPr>
      <w:r>
        <w:t>moved from 10.2.10 to 10.4.2.4</w:t>
      </w:r>
    </w:p>
    <w:p w:rsidR="004A1602" w:rsidRDefault="0070390E" w:rsidP="004A1602">
      <w:pPr>
        <w:pStyle w:val="Doc-title"/>
      </w:pPr>
      <w:hyperlink r:id="rId2195" w:tooltip="C:Data3GPPExtractsR2-1806024 IDC procedure for EN-DC.doc" w:history="1">
        <w:r w:rsidR="004A1602" w:rsidRPr="00267E19">
          <w:rPr>
            <w:rStyle w:val="Hyperlink"/>
          </w:rPr>
          <w:t>R2-1806024</w:t>
        </w:r>
      </w:hyperlink>
      <w:r w:rsidR="004A1602">
        <w:tab/>
        <w:t>IDC procedure for EN-DC</w:t>
      </w:r>
      <w:r w:rsidR="004A1602">
        <w:tab/>
        <w:t>LG Electronics Inc.</w:t>
      </w:r>
      <w:r w:rsidR="004A1602">
        <w:tab/>
        <w:t>discussion</w:t>
      </w:r>
      <w:r w:rsidR="004A1602">
        <w:tab/>
        <w:t>Rel-15</w:t>
      </w:r>
      <w:r w:rsidR="004A1602">
        <w:tab/>
        <w:t>NR_newRAT-Core</w:t>
      </w:r>
    </w:p>
    <w:p w:rsidR="004A1602" w:rsidRPr="00FD7151" w:rsidRDefault="004A1602" w:rsidP="004A1602">
      <w:pPr>
        <w:pStyle w:val="Doc-comment"/>
      </w:pPr>
      <w:r>
        <w:t>moved from 10.4.2.3 to 10.4.2.4</w:t>
      </w:r>
    </w:p>
    <w:p w:rsidR="004A1602" w:rsidRDefault="004A1602" w:rsidP="004A1602">
      <w:pPr>
        <w:pStyle w:val="Comments"/>
      </w:pPr>
    </w:p>
    <w:p w:rsidR="004A1602" w:rsidRDefault="004A1602" w:rsidP="004A1602">
      <w:pPr>
        <w:pStyle w:val="Comments"/>
      </w:pPr>
      <w:r>
        <w:t>Overheating</w:t>
      </w:r>
    </w:p>
    <w:p w:rsidR="004A1602" w:rsidRDefault="0070390E" w:rsidP="004A1602">
      <w:pPr>
        <w:pStyle w:val="Doc-title"/>
      </w:pPr>
      <w:hyperlink r:id="rId2196" w:tooltip="C:Data3GPPExtracts36331_CR3325_(Rel-15)_R2-1805002_overheating_v2.DOC" w:history="1">
        <w:r w:rsidR="004A1602" w:rsidRPr="00267E19">
          <w:rPr>
            <w:rStyle w:val="Hyperlink"/>
          </w:rPr>
          <w:t>R2-1805002</w:t>
        </w:r>
      </w:hyperlink>
      <w:r w:rsidR="004A1602">
        <w:tab/>
        <w:t>Extension of overheating indication for EN-DC</w:t>
      </w:r>
      <w:r w:rsidR="004A1602">
        <w:tab/>
        <w:t>Intel Corporation, Apple</w:t>
      </w:r>
      <w:r w:rsidR="004A1602" w:rsidRPr="00300F23">
        <w:t>, LG Electronics, Samsung, MediaTek</w:t>
      </w:r>
      <w:r w:rsidR="004A1602">
        <w:tab/>
        <w:t>CR</w:t>
      </w:r>
      <w:r w:rsidR="004A1602">
        <w:tab/>
        <w:t>Rel-15</w:t>
      </w:r>
      <w:r w:rsidR="004A1602">
        <w:tab/>
        <w:t>36.331</w:t>
      </w:r>
      <w:r w:rsidR="004A1602">
        <w:tab/>
        <w:t>15.1.0</w:t>
      </w:r>
      <w:r w:rsidR="004A1602">
        <w:tab/>
        <w:t>3325</w:t>
      </w:r>
      <w:r w:rsidR="004A1602">
        <w:tab/>
        <w:t>-</w:t>
      </w:r>
      <w:r w:rsidR="004A1602">
        <w:tab/>
        <w:t>C</w:t>
      </w:r>
      <w:r w:rsidR="004A1602">
        <w:tab/>
        <w:t>NR_newRAT-Core</w:t>
      </w:r>
    </w:p>
    <w:p w:rsidR="004A1602" w:rsidRDefault="0070390E" w:rsidP="004A1602">
      <w:pPr>
        <w:pStyle w:val="Doc-title"/>
      </w:pPr>
      <w:hyperlink r:id="rId2197" w:tooltip="C:Data3GPPExtractsR2-1805669.docx" w:history="1">
        <w:r w:rsidR="004A1602" w:rsidRPr="00267E19">
          <w:rPr>
            <w:rStyle w:val="Hyperlink"/>
          </w:rPr>
          <w:t>R2-1805669</w:t>
        </w:r>
      </w:hyperlink>
      <w:r w:rsidR="004A1602">
        <w:tab/>
        <w:t>Clarification on LTE Overheating mechanism in EN-DC</w:t>
      </w:r>
      <w:r w:rsidR="004A1602">
        <w:tab/>
        <w:t>Qualcomm</w:t>
      </w:r>
      <w:r w:rsidR="004A1602">
        <w:tab/>
        <w:t>discussion</w:t>
      </w:r>
    </w:p>
    <w:p w:rsidR="004A1602" w:rsidRPr="00FD7151" w:rsidRDefault="004A1602" w:rsidP="004A1602">
      <w:pPr>
        <w:pStyle w:val="Doc-comment"/>
      </w:pPr>
      <w:r>
        <w:t>moved from 10.4.2.3 to 10.4.2.4</w:t>
      </w:r>
    </w:p>
    <w:p w:rsidR="004A1602" w:rsidRDefault="004A1602" w:rsidP="004A1602">
      <w:pPr>
        <w:pStyle w:val="Comments"/>
      </w:pPr>
    </w:p>
    <w:p w:rsidR="004A1602" w:rsidRDefault="004A1602" w:rsidP="004A1602">
      <w:pPr>
        <w:pStyle w:val="Comments"/>
      </w:pPr>
      <w:r>
        <w:t>SCG failure with split SRB</w:t>
      </w:r>
    </w:p>
    <w:p w:rsidR="004A1602" w:rsidRDefault="0070390E" w:rsidP="004A1602">
      <w:pPr>
        <w:pStyle w:val="Doc-title"/>
      </w:pPr>
      <w:hyperlink r:id="rId2198" w:tooltip="C:Data3GPPExtractsR2-1804817 (R15 NR WI AI10424 SplitSRBSCGFailure).doc" w:history="1">
        <w:r w:rsidR="004A1602" w:rsidRPr="00267E19">
          <w:rPr>
            <w:rStyle w:val="Hyperlink"/>
          </w:rPr>
          <w:t>R2-1804817</w:t>
        </w:r>
      </w:hyperlink>
      <w:r w:rsidR="004A1602">
        <w:tab/>
        <w:t>Discussion on Handling Split SRB during SCG Failure</w:t>
      </w:r>
      <w:r w:rsidR="004A1602">
        <w:tab/>
        <w:t>InterDigital</w:t>
      </w:r>
      <w:r w:rsidR="004A1602">
        <w:tab/>
        <w:t>discussion</w:t>
      </w:r>
      <w:r w:rsidR="004A1602">
        <w:tab/>
        <w:t>Rel-15</w:t>
      </w:r>
      <w:r w:rsidR="004A1602">
        <w:tab/>
        <w:t>NR_newRAT-Core</w:t>
      </w:r>
    </w:p>
    <w:p w:rsidR="004A1602" w:rsidRDefault="0070390E" w:rsidP="004A1602">
      <w:pPr>
        <w:pStyle w:val="Doc-title"/>
      </w:pPr>
      <w:hyperlink r:id="rId2199" w:tooltip="C:Data3GPPExtractsR2-1805285.doc" w:history="1">
        <w:r w:rsidR="004A1602" w:rsidRPr="00267E19">
          <w:rPr>
            <w:rStyle w:val="Hyperlink"/>
          </w:rPr>
          <w:t>R2-1805285</w:t>
        </w:r>
      </w:hyperlink>
      <w:r w:rsidR="004A1602">
        <w:tab/>
        <w:t>Discussion on the UL path of split SRB in EN-DC</w:t>
      </w:r>
      <w:r w:rsidR="004A1602">
        <w:tab/>
        <w:t>Huawei, HiSilicon</w:t>
      </w:r>
      <w:r w:rsidR="004A1602">
        <w:tab/>
        <w:t>discussion</w:t>
      </w:r>
      <w:r w:rsidR="004A1602">
        <w:tab/>
        <w:t>NR_newRAT-Core</w:t>
      </w:r>
    </w:p>
    <w:p w:rsidR="004A1602" w:rsidRDefault="004A1602" w:rsidP="004A1602">
      <w:pPr>
        <w:pStyle w:val="Doc-comment"/>
      </w:pPr>
      <w:r>
        <w:t>moved from 10.2.2.2 to 10.4.2.4</w:t>
      </w:r>
    </w:p>
    <w:p w:rsidR="004A1602" w:rsidRDefault="0070390E" w:rsidP="004A1602">
      <w:pPr>
        <w:pStyle w:val="Doc-title"/>
      </w:pPr>
      <w:hyperlink r:id="rId2200" w:tooltip="C:Data3GPPExtractsR2-1805286.doc" w:history="1">
        <w:r w:rsidR="004A1602" w:rsidRPr="00267E19">
          <w:rPr>
            <w:rStyle w:val="Hyperlink"/>
          </w:rPr>
          <w:t>R2-1805286</w:t>
        </w:r>
      </w:hyperlink>
      <w:r w:rsidR="004A1602">
        <w:tab/>
        <w:t>Split SRB UL configuration</w:t>
      </w:r>
      <w:r w:rsidR="004A1602">
        <w:tab/>
        <w:t>Huawei, HiSilicon</w:t>
      </w:r>
      <w:r w:rsidR="004A1602">
        <w:tab/>
        <w:t>CR</w:t>
      </w:r>
      <w:r w:rsidR="004A1602">
        <w:tab/>
        <w:t>Rel-15</w:t>
      </w:r>
      <w:r w:rsidR="004A1602">
        <w:tab/>
        <w:t>37.340</w:t>
      </w:r>
      <w:r w:rsidR="004A1602">
        <w:tab/>
        <w:t>15.1.0</w:t>
      </w:r>
      <w:r w:rsidR="004A1602">
        <w:tab/>
        <w:t>0010</w:t>
      </w:r>
      <w:r w:rsidR="004A1602">
        <w:tab/>
        <w:t>-</w:t>
      </w:r>
      <w:r w:rsidR="004A1602">
        <w:tab/>
        <w:t>F</w:t>
      </w:r>
      <w:r w:rsidR="004A1602">
        <w:tab/>
        <w:t>NR_newRAT-Core</w:t>
      </w:r>
    </w:p>
    <w:p w:rsidR="004A1602" w:rsidRDefault="004A1602" w:rsidP="004A1602">
      <w:pPr>
        <w:pStyle w:val="Doc-comment"/>
      </w:pPr>
      <w:r w:rsidRPr="00B83532">
        <w:t xml:space="preserve">moved from 10.2.2.2 to 10.4.2.4 </w:t>
      </w:r>
    </w:p>
    <w:p w:rsidR="004A1602" w:rsidRDefault="0070390E" w:rsidP="004A1602">
      <w:pPr>
        <w:pStyle w:val="Doc-title"/>
      </w:pPr>
      <w:hyperlink r:id="rId2201" w:tooltip="C:Data3GPPExtractsR2-1804270 UE Behaviors after CG failure with some special cases.docx" w:history="1">
        <w:r w:rsidR="004A1602" w:rsidRPr="00267E19">
          <w:rPr>
            <w:rStyle w:val="Hyperlink"/>
          </w:rPr>
          <w:t>R2-1804270</w:t>
        </w:r>
      </w:hyperlink>
      <w:r w:rsidR="004A1602">
        <w:tab/>
        <w:t>UE Behaviors after CG failure with some special cases</w:t>
      </w:r>
      <w:r w:rsidR="004A1602">
        <w:tab/>
        <w:t>CATT</w:t>
      </w:r>
      <w:r w:rsidR="004A1602">
        <w:tab/>
        <w:t>discussion</w:t>
      </w:r>
      <w:r w:rsidR="004A1602">
        <w:tab/>
        <w:t>Late</w:t>
      </w:r>
    </w:p>
    <w:p w:rsidR="004A1602" w:rsidRPr="00D02FF6" w:rsidRDefault="004A1602" w:rsidP="004A1602">
      <w:pPr>
        <w:pStyle w:val="Doc-comment"/>
      </w:pPr>
      <w:r>
        <w:t>moved from 10.4.1.5.2 to 10.4.2.4</w:t>
      </w:r>
    </w:p>
    <w:p w:rsidR="004A1602" w:rsidRDefault="0070390E" w:rsidP="004A1602">
      <w:pPr>
        <w:pStyle w:val="Doc-title"/>
      </w:pPr>
      <w:hyperlink r:id="rId2202" w:tooltip="C:Data3GPPExtractsR2-1804792 - Remaining issues on SCG Failure (TP to 36.331).docx" w:history="1">
        <w:r w:rsidR="004A1602" w:rsidRPr="00267E19">
          <w:rPr>
            <w:rStyle w:val="Hyperlink"/>
          </w:rPr>
          <w:t>R2-1804792</w:t>
        </w:r>
      </w:hyperlink>
      <w:r w:rsidR="004A1602">
        <w:tab/>
        <w:t>Remaining issues on SCG Failure (TP to 36.331)</w:t>
      </w:r>
      <w:r w:rsidR="004A1602">
        <w:tab/>
        <w:t>Ericsson</w:t>
      </w:r>
      <w:r w:rsidR="004A1602">
        <w:tab/>
        <w:t>discussion</w:t>
      </w:r>
      <w:r w:rsidR="004A1602">
        <w:tab/>
        <w:t>Rel-15</w:t>
      </w:r>
      <w:r w:rsidR="004A1602">
        <w:tab/>
        <w:t>NR_newRAT-Core</w:t>
      </w:r>
    </w:p>
    <w:p w:rsidR="004A1602" w:rsidRPr="00D02FF6" w:rsidRDefault="004A1602" w:rsidP="004A1602">
      <w:pPr>
        <w:pStyle w:val="Doc-comment"/>
      </w:pPr>
      <w:r>
        <w:t>moved from 10.4.1.5.2 to 10.4.2.4</w:t>
      </w:r>
    </w:p>
    <w:p w:rsidR="004A1602" w:rsidRDefault="0070390E" w:rsidP="004A1602">
      <w:pPr>
        <w:pStyle w:val="Doc-title"/>
      </w:pPr>
      <w:hyperlink r:id="rId2203" w:tooltip="C:Data3GPPExtractsR2-1804793 - SCell-RLF discussion (TP to 38.331).docx" w:history="1">
        <w:r w:rsidR="004A1602" w:rsidRPr="00267E19">
          <w:rPr>
            <w:rStyle w:val="Hyperlink"/>
          </w:rPr>
          <w:t>R2-1804793</w:t>
        </w:r>
      </w:hyperlink>
      <w:r w:rsidR="004A1602">
        <w:tab/>
        <w:t>SCell-RLF discussion (TP to 38.331)</w:t>
      </w:r>
      <w:r w:rsidR="004A1602">
        <w:tab/>
        <w:t>Ericsson</w:t>
      </w:r>
      <w:r w:rsidR="004A1602">
        <w:tab/>
        <w:t>discussion</w:t>
      </w:r>
      <w:r w:rsidR="004A1602">
        <w:tab/>
        <w:t>Rel-15</w:t>
      </w:r>
      <w:r w:rsidR="004A1602">
        <w:tab/>
        <w:t>NR_newRAT-Core</w:t>
      </w:r>
    </w:p>
    <w:p w:rsidR="004A1602" w:rsidRPr="00D02FF6" w:rsidRDefault="004A1602" w:rsidP="004A1602">
      <w:pPr>
        <w:pStyle w:val="Doc-comment"/>
      </w:pPr>
      <w:r>
        <w:t>moved from 10.4.1.5.2 to 10.4.2.4</w:t>
      </w:r>
    </w:p>
    <w:p w:rsidR="004A1602" w:rsidRDefault="0070390E" w:rsidP="004A1602">
      <w:pPr>
        <w:pStyle w:val="Doc-title"/>
        <w:rPr>
          <w:rStyle w:val="Hyperlink"/>
        </w:rPr>
      </w:pPr>
      <w:hyperlink r:id="rId2204" w:tooltip="C:Data3GPPExtractsR2-1805656 SCG failure handling for split bearer.doc" w:history="1">
        <w:r w:rsidR="004A1602" w:rsidRPr="00267E19">
          <w:rPr>
            <w:rStyle w:val="Hyperlink"/>
          </w:rPr>
          <w:t>R2-1805656</w:t>
        </w:r>
      </w:hyperlink>
      <w:r w:rsidR="004A1602">
        <w:tab/>
        <w:t>SCG failure handling for split bearer</w:t>
      </w:r>
      <w:r w:rsidR="004A1602">
        <w:tab/>
        <w:t>Qualcomm Incorporated</w:t>
      </w:r>
      <w:r w:rsidR="004A1602">
        <w:tab/>
        <w:t>discussion</w:t>
      </w:r>
      <w:r w:rsidR="004A1602">
        <w:tab/>
        <w:t>Rel-15</w:t>
      </w:r>
      <w:r w:rsidR="004A1602">
        <w:tab/>
        <w:t>NR_newRAT-Core</w:t>
      </w:r>
      <w:r w:rsidR="004A1602">
        <w:tab/>
      </w:r>
      <w:hyperlink r:id="rId2205" w:tooltip="C:Data3GPPExtractsR2-1803405 SCG failure handling for split bearer.doc" w:history="1">
        <w:r w:rsidR="004A1602" w:rsidRPr="00267E19">
          <w:rPr>
            <w:rStyle w:val="Hyperlink"/>
          </w:rPr>
          <w:t>R2-1803405</w:t>
        </w:r>
      </w:hyperlink>
    </w:p>
    <w:p w:rsidR="004A1602" w:rsidRPr="00D02FF6" w:rsidRDefault="004A1602" w:rsidP="004A1602">
      <w:pPr>
        <w:pStyle w:val="Doc-comment"/>
      </w:pPr>
      <w:r>
        <w:t>moved from 10.4.1.5.2 to 10.4.2.4</w:t>
      </w:r>
    </w:p>
    <w:p w:rsidR="004A1602" w:rsidRDefault="0070390E" w:rsidP="004A1602">
      <w:pPr>
        <w:pStyle w:val="Doc-title"/>
        <w:rPr>
          <w:rStyle w:val="Hyperlink"/>
        </w:rPr>
      </w:pPr>
      <w:hyperlink r:id="rId2206" w:tooltip="C:Data3GPPExtractsR2-1806127_UL split SRB and SCG failure.doc" w:history="1">
        <w:r w:rsidR="004A1602" w:rsidRPr="00267E19">
          <w:rPr>
            <w:rStyle w:val="Hyperlink"/>
          </w:rPr>
          <w:t>R2-1806127</w:t>
        </w:r>
      </w:hyperlink>
      <w:r w:rsidR="004A1602">
        <w:tab/>
        <w:t>UL split SRB and SCG failure</w:t>
      </w:r>
      <w:r w:rsidR="004A1602">
        <w:tab/>
        <w:t>Samsung Electronics GmbH</w:t>
      </w:r>
      <w:r w:rsidR="004A1602">
        <w:tab/>
        <w:t>discussion</w:t>
      </w:r>
      <w:r w:rsidR="004A1602">
        <w:tab/>
      </w:r>
      <w:hyperlink r:id="rId2207" w:tooltip="C:Data3GPPExtractsR2-1803425_UL split SRB and SCG failure.doc" w:history="1">
        <w:r w:rsidR="004A1602" w:rsidRPr="00267E19">
          <w:rPr>
            <w:rStyle w:val="Hyperlink"/>
          </w:rPr>
          <w:t>R2-1803425</w:t>
        </w:r>
      </w:hyperlink>
    </w:p>
    <w:p w:rsidR="004A1602" w:rsidRPr="00D02FF6" w:rsidRDefault="004A1602" w:rsidP="004A1602">
      <w:pPr>
        <w:pStyle w:val="Doc-comment"/>
      </w:pPr>
      <w:r>
        <w:t>moved from 10.4.1.5.2 to 10.4.2.4</w:t>
      </w:r>
    </w:p>
    <w:p w:rsidR="004A1602" w:rsidRDefault="004A1602" w:rsidP="004A1602">
      <w:pPr>
        <w:pStyle w:val="Comments"/>
      </w:pPr>
    </w:p>
    <w:p w:rsidR="004A1602" w:rsidRPr="00BD1029" w:rsidRDefault="004A1602" w:rsidP="004A1602">
      <w:pPr>
        <w:pStyle w:val="Comments"/>
      </w:pPr>
      <w:r>
        <w:t>Other</w:t>
      </w:r>
    </w:p>
    <w:p w:rsidR="004A1602" w:rsidRDefault="0070390E" w:rsidP="004A1602">
      <w:pPr>
        <w:pStyle w:val="Doc-title"/>
        <w:rPr>
          <w:rStyle w:val="Hyperlink"/>
        </w:rPr>
      </w:pPr>
      <w:hyperlink r:id="rId2208" w:tooltip="C:Data3GPPExtractsR2-1804745.doc" w:history="1">
        <w:r w:rsidR="004A1602" w:rsidRPr="00267E19">
          <w:rPr>
            <w:rStyle w:val="Hyperlink"/>
          </w:rPr>
          <w:t>R2-1804745</w:t>
        </w:r>
      </w:hyperlink>
      <w:r w:rsidR="004A1602">
        <w:tab/>
        <w:t>Measurement gap handling in EN-DC</w:t>
      </w:r>
      <w:r w:rsidR="004A1602">
        <w:tab/>
        <w:t>Qualcomm Incorporated</w:t>
      </w:r>
      <w:r w:rsidR="004A1602">
        <w:tab/>
        <w:t>discussion</w:t>
      </w:r>
      <w:r w:rsidR="004A1602">
        <w:tab/>
        <w:t>Rel-15</w:t>
      </w:r>
      <w:r w:rsidR="004A1602">
        <w:tab/>
        <w:t>NR_newRAT</w:t>
      </w:r>
      <w:r w:rsidR="004A1602">
        <w:tab/>
      </w:r>
      <w:hyperlink r:id="rId2209" w:tooltip="C:Data3GPPExtractsR2-1802604.doc" w:history="1">
        <w:r w:rsidR="004A1602" w:rsidRPr="00267E19">
          <w:rPr>
            <w:rStyle w:val="Hyperlink"/>
          </w:rPr>
          <w:t>R2-1802604</w:t>
        </w:r>
      </w:hyperlink>
    </w:p>
    <w:p w:rsidR="004A1602" w:rsidRDefault="0070390E" w:rsidP="004A1602">
      <w:pPr>
        <w:pStyle w:val="Doc-title"/>
      </w:pPr>
      <w:hyperlink r:id="rId2210" w:tooltip="C:Data3GPPExtractsR2-1805303.doc" w:history="1">
        <w:r w:rsidR="004A1602" w:rsidRPr="00267E19">
          <w:rPr>
            <w:rStyle w:val="Hyperlink"/>
          </w:rPr>
          <w:t>R2-1805303</w:t>
        </w:r>
      </w:hyperlink>
      <w:r w:rsidR="004A1602">
        <w:tab/>
        <w:t>Measurement exception for s-Measure in LTE</w:t>
      </w:r>
      <w:r w:rsidR="004A1602">
        <w:tab/>
        <w:t>Huawei, HiSilicon</w:t>
      </w:r>
      <w:r w:rsidR="004A1602">
        <w:tab/>
        <w:t>discussion</w:t>
      </w:r>
      <w:r w:rsidR="004A1602">
        <w:tab/>
        <w:t>NR_newRAT-Core</w:t>
      </w:r>
    </w:p>
    <w:p w:rsidR="004A1602" w:rsidRDefault="0070390E" w:rsidP="004A1602">
      <w:pPr>
        <w:pStyle w:val="Doc-title"/>
      </w:pPr>
      <w:hyperlink r:id="rId2211" w:tooltip="C:Data3GPPExtractsR2-1805623 Support of NR PDCP configuration in handover to EUTRA.doc" w:history="1">
        <w:r w:rsidR="004A1602" w:rsidRPr="00267E19">
          <w:rPr>
            <w:rStyle w:val="Hyperlink"/>
          </w:rPr>
          <w:t>R2-1805623</w:t>
        </w:r>
      </w:hyperlink>
      <w:r w:rsidR="004A1602">
        <w:tab/>
        <w:t>Support of NR PDCP configuration in inter-RAT handover to EUTRA</w:t>
      </w:r>
      <w:r w:rsidR="004A1602">
        <w:tab/>
        <w:t>HTC Corporation</w:t>
      </w:r>
      <w:r w:rsidR="004A1602">
        <w:tab/>
        <w:t>discussion</w:t>
      </w:r>
      <w:r w:rsidR="004A1602">
        <w:tab/>
        <w:t>Rel-15</w:t>
      </w:r>
    </w:p>
    <w:p w:rsidR="004A1602" w:rsidRDefault="0070390E" w:rsidP="004A1602">
      <w:pPr>
        <w:pStyle w:val="Doc-title"/>
      </w:pPr>
      <w:hyperlink r:id="rId2212" w:tooltip="C:Data3GPPExtractsR2-1805854 - On SFTD measurement configuration and TP for 38.331.docx" w:history="1">
        <w:r w:rsidR="004A1602" w:rsidRPr="00267E19">
          <w:rPr>
            <w:rStyle w:val="Hyperlink"/>
          </w:rPr>
          <w:t>R2-1805854</w:t>
        </w:r>
      </w:hyperlink>
      <w:r w:rsidR="004A1602">
        <w:tab/>
        <w:t>On SFTD measurement report configuration and TP for 38.331</w:t>
      </w:r>
      <w:r w:rsidR="004A1602">
        <w:tab/>
        <w:t>Ericsson</w:t>
      </w:r>
      <w:r w:rsidR="004A1602">
        <w:tab/>
        <w:t>discussion</w:t>
      </w:r>
      <w:r w:rsidR="004A1602">
        <w:tab/>
        <w:t>Rel-15</w:t>
      </w:r>
      <w:r w:rsidR="004A1602">
        <w:tab/>
        <w:t>38.331</w:t>
      </w:r>
      <w:r w:rsidR="004A1602">
        <w:tab/>
        <w:t>NR_newRAT-Core</w:t>
      </w:r>
    </w:p>
    <w:p w:rsidR="004A1602" w:rsidRDefault="004A1602" w:rsidP="004A1602">
      <w:pPr>
        <w:pStyle w:val="Comments"/>
      </w:pPr>
    </w:p>
    <w:p w:rsidR="004A1602" w:rsidRDefault="004A1602" w:rsidP="004A1602">
      <w:pPr>
        <w:pStyle w:val="Comments"/>
      </w:pPr>
      <w:r>
        <w:t>Late</w:t>
      </w:r>
    </w:p>
    <w:p w:rsidR="004A1602" w:rsidRDefault="0070390E" w:rsidP="004A1602">
      <w:pPr>
        <w:pStyle w:val="Doc-title"/>
      </w:pPr>
      <w:hyperlink r:id="rId2213" w:tooltip="C:Data3GPPExtractsR2-1806157 - TP on ANR to 38.331.docx" w:history="1">
        <w:r w:rsidR="004A1602" w:rsidRPr="00267E19">
          <w:rPr>
            <w:rStyle w:val="Hyperlink"/>
          </w:rPr>
          <w:t>R2-1806157</w:t>
        </w:r>
      </w:hyperlink>
      <w:r w:rsidR="004A1602">
        <w:tab/>
        <w:t>TP on ANR to 38.331</w:t>
      </w:r>
      <w:r w:rsidR="004A1602">
        <w:tab/>
        <w:t>Ericsson</w:t>
      </w:r>
      <w:r w:rsidR="004A1602">
        <w:tab/>
        <w:t>discussion</w:t>
      </w:r>
      <w:r w:rsidR="004A1602">
        <w:tab/>
        <w:t>Rel-15</w:t>
      </w:r>
      <w:r w:rsidR="004A1602">
        <w:tab/>
        <w:t>38.331</w:t>
      </w:r>
      <w:r w:rsidR="004A1602">
        <w:tab/>
        <w:t>NR_newRAT-Core</w:t>
      </w:r>
      <w:r w:rsidR="004A1602">
        <w:tab/>
        <w:t>Late</w:t>
      </w:r>
    </w:p>
    <w:p w:rsidR="004A1602" w:rsidRDefault="004A1602" w:rsidP="004A1602">
      <w:pPr>
        <w:pStyle w:val="Doc-title"/>
      </w:pPr>
      <w:r w:rsidRPr="00267E19">
        <w:rPr>
          <w:highlight w:val="yellow"/>
        </w:rPr>
        <w:t>R2-1806168</w:t>
      </w:r>
      <w:r>
        <w:tab/>
        <w:t>ANR framework for EN-DC and NR standalone</w:t>
      </w:r>
      <w:r>
        <w:tab/>
        <w:t>Ericsson</w:t>
      </w:r>
      <w:r>
        <w:tab/>
        <w:t>discussion</w:t>
      </w:r>
      <w:r>
        <w:tab/>
        <w:t>Rel-15</w:t>
      </w:r>
      <w:r>
        <w:tab/>
        <w:t>NR_newRAT-Core</w:t>
      </w:r>
      <w:r>
        <w:tab/>
        <w:t>Late</w:t>
      </w:r>
    </w:p>
    <w:p w:rsidR="004A1602" w:rsidRDefault="004A1602" w:rsidP="004A1602">
      <w:pPr>
        <w:pStyle w:val="Doc-title"/>
      </w:pPr>
      <w:r w:rsidRPr="00267E19">
        <w:rPr>
          <w:highlight w:val="yellow"/>
        </w:rPr>
        <w:t>R2-1806169</w:t>
      </w:r>
      <w:r>
        <w:tab/>
        <w:t>CR to 36.300 on inter-RAT ANR for EN-DC</w:t>
      </w:r>
      <w:r>
        <w:tab/>
        <w:t>Ericsson</w:t>
      </w:r>
      <w:r>
        <w:tab/>
        <w:t>discussion</w:t>
      </w:r>
      <w:r>
        <w:tab/>
        <w:t>Rel-15</w:t>
      </w:r>
      <w:r>
        <w:tab/>
        <w:t>NR_newRAT-Core</w:t>
      </w:r>
      <w:r>
        <w:tab/>
        <w:t>Late</w:t>
      </w:r>
    </w:p>
    <w:p w:rsidR="004A1602" w:rsidRDefault="004A1602" w:rsidP="004A1602">
      <w:pPr>
        <w:pStyle w:val="Doc-title"/>
      </w:pPr>
      <w:r w:rsidRPr="00267E19">
        <w:rPr>
          <w:highlight w:val="yellow"/>
        </w:rPr>
        <w:t>R2-1806170</w:t>
      </w:r>
      <w:r>
        <w:tab/>
        <w:t>CR to 36.331 on ANR</w:t>
      </w:r>
      <w:r>
        <w:tab/>
        <w:t>Ericsson</w:t>
      </w:r>
      <w:r>
        <w:tab/>
        <w:t>discussion</w:t>
      </w:r>
      <w:r>
        <w:tab/>
        <w:t>Rel-15</w:t>
      </w:r>
      <w:r>
        <w:tab/>
        <w:t>NR_newRAT-Core</w:t>
      </w:r>
      <w:r>
        <w:tab/>
        <w:t>Late</w:t>
      </w:r>
    </w:p>
    <w:p w:rsidR="004A1602" w:rsidRDefault="004A1602" w:rsidP="004A1602">
      <w:pPr>
        <w:pStyle w:val="Doc-title"/>
      </w:pPr>
      <w:r w:rsidRPr="00267E19">
        <w:rPr>
          <w:highlight w:val="yellow"/>
        </w:rPr>
        <w:t>R2-1806171</w:t>
      </w:r>
      <w:r>
        <w:tab/>
        <w:t>TP on ANR to 38.300</w:t>
      </w:r>
      <w:r>
        <w:tab/>
        <w:t>Ericsson</w:t>
      </w:r>
      <w:r>
        <w:tab/>
        <w:t>discussion</w:t>
      </w:r>
      <w:r>
        <w:tab/>
        <w:t>Rel-15</w:t>
      </w:r>
      <w:r>
        <w:tab/>
        <w:t>NR_newRAT-Core</w:t>
      </w:r>
      <w:r>
        <w:tab/>
        <w:t>Late</w:t>
      </w:r>
    </w:p>
    <w:p w:rsidR="004A1602" w:rsidRDefault="004A1602" w:rsidP="004A1602">
      <w:pPr>
        <w:pStyle w:val="Doc-title"/>
      </w:pPr>
      <w:r w:rsidRPr="00267E19">
        <w:rPr>
          <w:highlight w:val="yellow"/>
        </w:rPr>
        <w:t>R2-1806172</w:t>
      </w:r>
      <w:r>
        <w:tab/>
        <w:t>TP on ANR to 38.331</w:t>
      </w:r>
      <w:r>
        <w:tab/>
        <w:t>Ericsson</w:t>
      </w:r>
      <w:r>
        <w:tab/>
        <w:t>discussion</w:t>
      </w:r>
      <w:r>
        <w:tab/>
        <w:t>Rel-15</w:t>
      </w:r>
      <w:r>
        <w:tab/>
        <w:t>NR_newRAT-Core</w:t>
      </w:r>
      <w:r>
        <w:tab/>
        <w:t>Late</w:t>
      </w:r>
    </w:p>
    <w:p w:rsidR="004A1602" w:rsidRDefault="004A1602" w:rsidP="004A1602">
      <w:pPr>
        <w:pStyle w:val="Doc-title"/>
      </w:pPr>
      <w:r w:rsidRPr="00267E19">
        <w:rPr>
          <w:highlight w:val="yellow"/>
        </w:rPr>
        <w:t>R2-1806173</w:t>
      </w:r>
      <w:r>
        <w:tab/>
        <w:t>Content of CGI reporting</w:t>
      </w:r>
      <w:r>
        <w:tab/>
        <w:t>Ericsson</w:t>
      </w:r>
      <w:r>
        <w:tab/>
        <w:t>discussion</w:t>
      </w:r>
      <w:r>
        <w:tab/>
        <w:t>Rel-15</w:t>
      </w:r>
      <w:r>
        <w:tab/>
        <w:t>NR_newRAT-Core</w:t>
      </w:r>
      <w:r>
        <w:tab/>
        <w:t>Late</w:t>
      </w:r>
    </w:p>
    <w:p w:rsidR="004A1602" w:rsidRDefault="004A1602" w:rsidP="004A1602">
      <w:pPr>
        <w:pStyle w:val="Doc-title"/>
      </w:pPr>
      <w:r w:rsidRPr="00267E19">
        <w:rPr>
          <w:highlight w:val="yellow"/>
        </w:rPr>
        <w:t>R2-1806174</w:t>
      </w:r>
      <w:r>
        <w:tab/>
        <w:t>Configuration of CGI reporting</w:t>
      </w:r>
      <w:r>
        <w:tab/>
        <w:t>Ericsson</w:t>
      </w:r>
      <w:r>
        <w:tab/>
        <w:t>discussion</w:t>
      </w:r>
      <w:r>
        <w:tab/>
        <w:t>Rel-15</w:t>
      </w:r>
      <w:r>
        <w:tab/>
        <w:t>NR_newRAT-Core</w:t>
      </w:r>
      <w:r>
        <w:tab/>
        <w:t>Late</w:t>
      </w:r>
    </w:p>
    <w:p w:rsidR="004A1602" w:rsidRDefault="004A1602" w:rsidP="004A1602">
      <w:pPr>
        <w:pStyle w:val="Doc-title"/>
      </w:pPr>
      <w:r w:rsidRPr="00267E19">
        <w:rPr>
          <w:highlight w:val="yellow"/>
        </w:rPr>
        <w:t>R2-1806175</w:t>
      </w:r>
      <w:r>
        <w:tab/>
        <w:t>[DRAFT] LS to RAN4 on NR-CGI reporting</w:t>
      </w:r>
      <w:r>
        <w:tab/>
        <w:t>Ericsson</w:t>
      </w:r>
      <w:r>
        <w:tab/>
        <w:t>LS out</w:t>
      </w:r>
      <w:r>
        <w:tab/>
        <w:t>Rel-15</w:t>
      </w:r>
      <w:r>
        <w:tab/>
        <w:t>NR_newRAT-Core</w:t>
      </w:r>
      <w:r>
        <w:tab/>
        <w:t>To:RAN4</w:t>
      </w:r>
      <w:r>
        <w:tab/>
        <w:t>Late</w:t>
      </w:r>
    </w:p>
    <w:p w:rsidR="00802F51" w:rsidRPr="00F235A6" w:rsidRDefault="00802F51" w:rsidP="0091044E">
      <w:pPr>
        <w:pStyle w:val="Heading3"/>
      </w:pPr>
      <w:r>
        <w:t>10.4.3</w:t>
      </w:r>
      <w:r>
        <w:tab/>
      </w:r>
      <w:r w:rsidR="0091044E">
        <w:t>Void</w:t>
      </w:r>
    </w:p>
    <w:p w:rsidR="00802F51" w:rsidRPr="007911C2" w:rsidRDefault="00802F51" w:rsidP="00802F51">
      <w:pPr>
        <w:pStyle w:val="Heading3"/>
      </w:pPr>
      <w:r w:rsidRPr="007911C2">
        <w:t>10.4.</w:t>
      </w:r>
      <w:r>
        <w:t>4</w:t>
      </w:r>
      <w:r w:rsidRPr="007911C2">
        <w:tab/>
        <w:t>UE capabilities</w:t>
      </w:r>
      <w:r>
        <w:t xml:space="preserve"> </w:t>
      </w:r>
    </w:p>
    <w:p w:rsidR="00802F51" w:rsidRPr="007911C2" w:rsidRDefault="00802F51" w:rsidP="00802F51">
      <w:pPr>
        <w:pStyle w:val="Comments"/>
      </w:pPr>
      <w:r w:rsidRPr="007911C2">
        <w:rPr>
          <w:noProof w:val="0"/>
        </w:rPr>
        <w:t>No documents should be submitted to 10.4.</w:t>
      </w:r>
      <w:r>
        <w:rPr>
          <w:noProof w:val="0"/>
        </w:rPr>
        <w:t>4</w:t>
      </w:r>
      <w:r w:rsidRPr="007911C2">
        <w:rPr>
          <w:noProof w:val="0"/>
        </w:rPr>
        <w:t>. Please submit to 10.4.</w:t>
      </w:r>
      <w:r>
        <w:rPr>
          <w:noProof w:val="0"/>
        </w:rPr>
        <w:t>4</w:t>
      </w:r>
      <w:r w:rsidRPr="007911C2">
        <w:rPr>
          <w:noProof w:val="0"/>
        </w:rPr>
        <w:t>.x.</w:t>
      </w:r>
    </w:p>
    <w:p w:rsidR="00802F51" w:rsidRPr="007911C2" w:rsidRDefault="00802F51" w:rsidP="00802F51">
      <w:pPr>
        <w:pStyle w:val="Heading4"/>
      </w:pPr>
      <w:r w:rsidRPr="007911C2">
        <w:t>10.4.</w:t>
      </w:r>
      <w:r>
        <w:t>4</w:t>
      </w:r>
      <w:r w:rsidRPr="007911C2">
        <w:t>.</w:t>
      </w:r>
      <w:r>
        <w:t>1</w:t>
      </w:r>
      <w:r w:rsidRPr="007911C2">
        <w:tab/>
        <w:t>TS</w:t>
      </w:r>
    </w:p>
    <w:p w:rsidR="00802F51" w:rsidRDefault="00802F51" w:rsidP="00802F51">
      <w:pPr>
        <w:pStyle w:val="Comments"/>
        <w:rPr>
          <w:noProof w:val="0"/>
        </w:rPr>
      </w:pPr>
      <w:r w:rsidRPr="005D03C4">
        <w:rPr>
          <w:noProof w:val="0"/>
        </w:rPr>
        <w:t>38.3</w:t>
      </w:r>
      <w:r>
        <w:rPr>
          <w:noProof w:val="0"/>
        </w:rPr>
        <w:t>06</w:t>
      </w:r>
      <w:r w:rsidRPr="005D03C4">
        <w:rPr>
          <w:noProof w:val="0"/>
        </w:rPr>
        <w:t xml:space="preserve"> rapporteur inputs including FFS list</w:t>
      </w:r>
      <w:r w:rsidR="00AF5246">
        <w:rPr>
          <w:noProof w:val="0"/>
        </w:rPr>
        <w:t xml:space="preserve">, </w:t>
      </w:r>
      <w:r w:rsidR="0091044E">
        <w:rPr>
          <w:noProof w:val="0"/>
        </w:rPr>
        <w:t xml:space="preserve">running CR for standalone, </w:t>
      </w:r>
      <w:r w:rsidR="00AF5246">
        <w:rPr>
          <w:noProof w:val="0"/>
        </w:rPr>
        <w:t>etc. Please submit corrections</w:t>
      </w:r>
      <w:r w:rsidRPr="005D03C4">
        <w:rPr>
          <w:noProof w:val="0"/>
        </w:rPr>
        <w:t xml:space="preserve"> to the appropriate agenda item.</w:t>
      </w:r>
      <w:r>
        <w:rPr>
          <w:noProof w:val="0"/>
        </w:rPr>
        <w:t xml:space="preserve"> </w:t>
      </w:r>
    </w:p>
    <w:p w:rsidR="009B086E" w:rsidRDefault="0070390E" w:rsidP="009B086E">
      <w:pPr>
        <w:pStyle w:val="Doc-title"/>
      </w:pPr>
      <w:hyperlink r:id="rId2214" w:tooltip="C:Data3GPPExtractsR2-1805030.doc" w:history="1">
        <w:r w:rsidR="009B086E" w:rsidRPr="00267E19">
          <w:rPr>
            <w:rStyle w:val="Hyperlink"/>
          </w:rPr>
          <w:t>R2-1805030</w:t>
        </w:r>
      </w:hyperlink>
      <w:r w:rsidR="009B086E">
        <w:tab/>
        <w:t>Updated issue list on UE capabilities</w:t>
      </w:r>
      <w:r w:rsidR="009B086E">
        <w:tab/>
        <w:t>Intel Corporation</w:t>
      </w:r>
      <w:r w:rsidR="009B086E">
        <w:tab/>
        <w:t>discussion</w:t>
      </w:r>
      <w:r w:rsidR="009B086E">
        <w:tab/>
        <w:t>Rel-15</w:t>
      </w:r>
      <w:r w:rsidR="009B086E">
        <w:tab/>
        <w:t>NR_newRAT-Core</w:t>
      </w:r>
    </w:p>
    <w:p w:rsidR="00802F51" w:rsidRDefault="00802F51" w:rsidP="00802F51">
      <w:pPr>
        <w:pStyle w:val="Heading4"/>
      </w:pPr>
      <w:r w:rsidRPr="007911C2">
        <w:t>10.4.</w:t>
      </w:r>
      <w:r>
        <w:t>4</w:t>
      </w:r>
      <w:r w:rsidRPr="007911C2">
        <w:t>.</w:t>
      </w:r>
      <w:r>
        <w:t>2</w:t>
      </w:r>
      <w:r w:rsidR="006800BB">
        <w:tab/>
      </w:r>
      <w:r w:rsidR="0091044E">
        <w:t xml:space="preserve">Corrections to </w:t>
      </w:r>
      <w:r w:rsidR="006800BB">
        <w:t>UE capabilities</w:t>
      </w:r>
      <w:r w:rsidRPr="007911C2">
        <w:t xml:space="preserve"> </w:t>
      </w:r>
      <w:r w:rsidR="006800BB">
        <w:t xml:space="preserve">for </w:t>
      </w:r>
      <w:r>
        <w:t>EN DC</w:t>
      </w:r>
    </w:p>
    <w:p w:rsidR="00892719" w:rsidRDefault="00892719" w:rsidP="006E5A13">
      <w:pPr>
        <w:pStyle w:val="Comments"/>
      </w:pPr>
      <w:r>
        <w:t>Including output of email discussion [101#41][NR] UE capability structure  (Qualcomm)</w:t>
      </w:r>
    </w:p>
    <w:p w:rsidR="006764D4" w:rsidRDefault="006764D4" w:rsidP="006E5A13">
      <w:pPr>
        <w:pStyle w:val="Comments"/>
      </w:pPr>
    </w:p>
    <w:p w:rsidR="00831338" w:rsidRDefault="00831338" w:rsidP="00831338">
      <w:pPr>
        <w:pStyle w:val="Comments"/>
      </w:pPr>
      <w:r>
        <w:t>Restructuring email and related docs</w:t>
      </w:r>
    </w:p>
    <w:p w:rsidR="00831338" w:rsidRDefault="0070390E" w:rsidP="00831338">
      <w:pPr>
        <w:pStyle w:val="Doc-title"/>
      </w:pPr>
      <w:hyperlink r:id="rId2215" w:tooltip="C:Data3GPPExtractsR2-1806350.doc" w:history="1">
        <w:r w:rsidR="00831338" w:rsidRPr="00267E19">
          <w:rPr>
            <w:rStyle w:val="Hyperlink"/>
          </w:rPr>
          <w:t>R2-1806350</w:t>
        </w:r>
      </w:hyperlink>
      <w:r w:rsidR="00831338">
        <w:tab/>
      </w:r>
      <w:r w:rsidR="00831338" w:rsidRPr="00E624CF">
        <w:t>Report on Email discussion [101#41][NR</w:t>
      </w:r>
      <w:r w:rsidR="00831338">
        <w:tab/>
      </w:r>
      <w:r w:rsidR="00831338" w:rsidRPr="00E624CF">
        <w:t>Qualcomm Incorporated</w:t>
      </w:r>
      <w:r w:rsidR="00831338">
        <w:tab/>
        <w:t>report</w:t>
      </w:r>
      <w:r w:rsidR="00831338">
        <w:tab/>
        <w:t>Rel-15</w:t>
      </w:r>
      <w:r w:rsidR="00831338">
        <w:tab/>
        <w:t>NR_newRAT-Core</w:t>
      </w:r>
    </w:p>
    <w:p w:rsidR="00553989" w:rsidRPr="00553989" w:rsidRDefault="00553989" w:rsidP="00553989">
      <w:pPr>
        <w:pStyle w:val="Doc-text2"/>
      </w:pPr>
      <w:r>
        <w:t>P1-4</w:t>
      </w:r>
    </w:p>
    <w:p w:rsidR="00955421" w:rsidRDefault="00955421" w:rsidP="00955421">
      <w:pPr>
        <w:pStyle w:val="Doc-text2"/>
      </w:pPr>
      <w:r>
        <w:t>-</w:t>
      </w:r>
      <w:r>
        <w:tab/>
        <w:t>Intel think we need to see the final structure and see how it works and whether it offers a complete proposal.</w:t>
      </w:r>
      <w:r w:rsidR="00553989">
        <w:t xml:space="preserve"> Qualcomm think it is just like the LTE structure but with </w:t>
      </w:r>
      <w:r w:rsidR="00FE5551">
        <w:t>repeated</w:t>
      </w:r>
      <w:r w:rsidR="00553989">
        <w:t xml:space="preserve"> parts removed and references by an index.</w:t>
      </w:r>
    </w:p>
    <w:p w:rsidR="00553989" w:rsidRDefault="00553989" w:rsidP="00955421">
      <w:pPr>
        <w:pStyle w:val="Doc-text2"/>
      </w:pPr>
      <w:r>
        <w:t>-</w:t>
      </w:r>
      <w:r>
        <w:tab/>
        <w:t>Nokia also see that it is just like the LTE structure. Ericsson also agree with this approach. LG also support P1-4.</w:t>
      </w:r>
    </w:p>
    <w:p w:rsidR="00553989" w:rsidRDefault="00553989" w:rsidP="00955421">
      <w:pPr>
        <w:pStyle w:val="Doc-text2"/>
      </w:pPr>
      <w:r>
        <w:t>-</w:t>
      </w:r>
      <w:r>
        <w:tab/>
        <w:t xml:space="preserve">Intel ask what is provided to link the per band sets and the per CC sets. Qualcomm think each band in a BC can link to a band feature set and then each CC in the band feature set can link to a CC feature set. Qualcomm also think it will be easy to apply this to the LTE </w:t>
      </w:r>
      <w:r w:rsidR="00FE5551">
        <w:t>capabilities</w:t>
      </w:r>
      <w:r>
        <w:t xml:space="preserve"> as well.</w:t>
      </w:r>
    </w:p>
    <w:p w:rsidR="00955421" w:rsidRDefault="00955421" w:rsidP="00955421">
      <w:pPr>
        <w:pStyle w:val="Doc-text2"/>
      </w:pPr>
      <w:r>
        <w:t>-</w:t>
      </w:r>
      <w:r>
        <w:tab/>
      </w:r>
      <w:r w:rsidR="00553989">
        <w:t>Huawei ask if there is a one to man</w:t>
      </w:r>
      <w:r w:rsidR="00B07849">
        <w:t>y</w:t>
      </w:r>
      <w:r w:rsidR="00553989">
        <w:t xml:space="preserve"> mapping. Also where the parameter not related to UL and DL are placed, such as numerology support.</w:t>
      </w:r>
      <w:r w:rsidR="00B07849">
        <w:t xml:space="preserve"> Qualcomm think these can be per BC. Qualcom</w:t>
      </w:r>
      <w:r w:rsidR="00FE5551">
        <w:t>m</w:t>
      </w:r>
      <w:r w:rsidR="00B07849">
        <w:t xml:space="preserve"> think at the top level there can be a top level rf BC and that below that several virtual BCs with different detail </w:t>
      </w:r>
      <w:r w:rsidR="00FE5551">
        <w:t>capabilities</w:t>
      </w:r>
      <w:r w:rsidR="00B07849">
        <w:t>.</w:t>
      </w:r>
    </w:p>
    <w:p w:rsidR="00B07849" w:rsidRDefault="00B07849" w:rsidP="00955421">
      <w:pPr>
        <w:pStyle w:val="Doc-text2"/>
      </w:pPr>
      <w:r>
        <w:t>-</w:t>
      </w:r>
      <w:r>
        <w:tab/>
        <w:t>DOCOMO see some duplications even with this approach. Qualcomm think we can also add indexing from rf BCs to virtual BCs. Intel think that each BPC is like a virtual BC.</w:t>
      </w:r>
    </w:p>
    <w:p w:rsidR="00DC085B" w:rsidRDefault="00DC085B" w:rsidP="00955421">
      <w:pPr>
        <w:pStyle w:val="Doc-text2"/>
      </w:pPr>
      <w:r>
        <w:t>-</w:t>
      </w:r>
      <w:r>
        <w:tab/>
        <w:t xml:space="preserve">MediaTek think </w:t>
      </w:r>
      <w:r w:rsidR="00FE5551">
        <w:t>structure</w:t>
      </w:r>
      <w:r>
        <w:t xml:space="preserve"> is more generic and we support the approach.</w:t>
      </w:r>
    </w:p>
    <w:p w:rsidR="00DC085B" w:rsidRDefault="00DC085B" w:rsidP="00955421">
      <w:pPr>
        <w:pStyle w:val="Doc-text2"/>
      </w:pPr>
      <w:r>
        <w:t>-</w:t>
      </w:r>
      <w:r>
        <w:tab/>
        <w:t xml:space="preserve">Samsung also share the intention of the structure. Intel worry about </w:t>
      </w:r>
      <w:r w:rsidR="009F033C">
        <w:t>the case that network may request different bands and number of CCs from the UE and it is complex for the UE to create a different capabilities in response. DOCOMO assume all the feature sets per band will always be provided. Intel think the UE will have to pull out the feature sets that are not needed based on what is requested.</w:t>
      </w:r>
    </w:p>
    <w:p w:rsidR="000B1836" w:rsidRDefault="000B1836" w:rsidP="00955421">
      <w:pPr>
        <w:pStyle w:val="Doc-text2"/>
      </w:pPr>
    </w:p>
    <w:p w:rsidR="00955421" w:rsidRDefault="001D4B07" w:rsidP="000B1836">
      <w:pPr>
        <w:pStyle w:val="Doc-text2"/>
        <w:pBdr>
          <w:top w:val="single" w:sz="4" w:space="1" w:color="auto"/>
          <w:left w:val="single" w:sz="4" w:space="4" w:color="auto"/>
          <w:bottom w:val="single" w:sz="4" w:space="1" w:color="auto"/>
          <w:right w:val="single" w:sz="4" w:space="4" w:color="auto"/>
        </w:pBdr>
      </w:pPr>
      <w:r>
        <w:t>Agreements</w:t>
      </w:r>
      <w:r w:rsidR="0051503F">
        <w:t xml:space="preserve"> for EN-DC and NR SA: </w:t>
      </w:r>
    </w:p>
    <w:p w:rsidR="00955421" w:rsidRDefault="001D4B07" w:rsidP="000B1836">
      <w:pPr>
        <w:pStyle w:val="Doc-text2"/>
        <w:pBdr>
          <w:top w:val="single" w:sz="4" w:space="1" w:color="auto"/>
          <w:left w:val="single" w:sz="4" w:space="4" w:color="auto"/>
          <w:bottom w:val="single" w:sz="4" w:space="1" w:color="auto"/>
          <w:right w:val="single" w:sz="4" w:space="4" w:color="auto"/>
        </w:pBdr>
      </w:pPr>
      <w:r>
        <w:t>1:</w:t>
      </w:r>
      <w:r>
        <w:tab/>
      </w:r>
      <w:r w:rsidR="00955421">
        <w:t>Unique sets of DL CC parameters shall be listed separately. Bands reference one or more of these sets.</w:t>
      </w:r>
    </w:p>
    <w:p w:rsidR="00955421" w:rsidRDefault="001D4B07" w:rsidP="000B1836">
      <w:pPr>
        <w:pStyle w:val="Doc-text2"/>
        <w:pBdr>
          <w:top w:val="single" w:sz="4" w:space="1" w:color="auto"/>
          <w:left w:val="single" w:sz="4" w:space="4" w:color="auto"/>
          <w:bottom w:val="single" w:sz="4" w:space="1" w:color="auto"/>
          <w:right w:val="single" w:sz="4" w:space="4" w:color="auto"/>
        </w:pBdr>
      </w:pPr>
      <w:r>
        <w:t>2:</w:t>
      </w:r>
      <w:r>
        <w:tab/>
      </w:r>
      <w:r w:rsidR="00955421">
        <w:t>Unique sets of UL CC parameters shall be listed separately. Bands reference one or more of these sets.</w:t>
      </w:r>
    </w:p>
    <w:p w:rsidR="001D4B07" w:rsidRDefault="001D4B07" w:rsidP="000B1836">
      <w:pPr>
        <w:pStyle w:val="Doc-text2"/>
        <w:pBdr>
          <w:top w:val="single" w:sz="4" w:space="1" w:color="auto"/>
          <w:left w:val="single" w:sz="4" w:space="4" w:color="auto"/>
          <w:bottom w:val="single" w:sz="4" w:space="1" w:color="auto"/>
          <w:right w:val="single" w:sz="4" w:space="4" w:color="auto"/>
        </w:pBdr>
      </w:pPr>
      <w:r>
        <w:t xml:space="preserve">3: </w:t>
      </w:r>
      <w:r>
        <w:tab/>
        <w:t xml:space="preserve">Unique sets of DL band parameters shall be listed separately. </w:t>
      </w:r>
    </w:p>
    <w:p w:rsidR="001D4B07" w:rsidRDefault="001D4B07" w:rsidP="000B1836">
      <w:pPr>
        <w:pStyle w:val="Doc-text2"/>
        <w:pBdr>
          <w:top w:val="single" w:sz="4" w:space="1" w:color="auto"/>
          <w:left w:val="single" w:sz="4" w:space="4" w:color="auto"/>
          <w:bottom w:val="single" w:sz="4" w:space="1" w:color="auto"/>
          <w:right w:val="single" w:sz="4" w:space="4" w:color="auto"/>
        </w:pBdr>
      </w:pPr>
      <w:r>
        <w:t xml:space="preserve">4: </w:t>
      </w:r>
      <w:r>
        <w:tab/>
        <w:t xml:space="preserve">Unique sets of UL band parameters shall be listed separately. </w:t>
      </w:r>
    </w:p>
    <w:p w:rsidR="0051503F" w:rsidRDefault="0051503F" w:rsidP="000B1836">
      <w:pPr>
        <w:pStyle w:val="Doc-text2"/>
        <w:pBdr>
          <w:top w:val="single" w:sz="4" w:space="1" w:color="auto"/>
          <w:left w:val="single" w:sz="4" w:space="4" w:color="auto"/>
          <w:bottom w:val="single" w:sz="4" w:space="1" w:color="auto"/>
          <w:right w:val="single" w:sz="4" w:space="4" w:color="auto"/>
        </w:pBdr>
      </w:pPr>
      <w:r>
        <w:t>5:</w:t>
      </w:r>
      <w:r>
        <w:tab/>
        <w:t>LTE delay requirement for the UE capability message should be extended for the case that compressed capabilities are provided. For NR the compression needs to be considered when the delay requirement is determined.</w:t>
      </w:r>
    </w:p>
    <w:p w:rsidR="0051503F" w:rsidRDefault="000B1836" w:rsidP="000B1836">
      <w:pPr>
        <w:pStyle w:val="Doc-text2"/>
        <w:pBdr>
          <w:top w:val="single" w:sz="4" w:space="1" w:color="auto"/>
          <w:left w:val="single" w:sz="4" w:space="4" w:color="auto"/>
          <w:bottom w:val="single" w:sz="4" w:space="1" w:color="auto"/>
          <w:right w:val="single" w:sz="4" w:space="4" w:color="auto"/>
        </w:pBdr>
      </w:pPr>
      <w:r>
        <w:t>FFS:</w:t>
      </w:r>
      <w:r w:rsidR="0018763A">
        <w:t xml:space="preserve"> CA B/w class</w:t>
      </w:r>
      <w:r>
        <w:t xml:space="preserve"> location in the new structure</w:t>
      </w:r>
    </w:p>
    <w:p w:rsidR="00955421" w:rsidRDefault="00291EA2" w:rsidP="000B1836">
      <w:pPr>
        <w:pStyle w:val="Doc-text2"/>
        <w:pBdr>
          <w:top w:val="single" w:sz="4" w:space="1" w:color="auto"/>
          <w:left w:val="single" w:sz="4" w:space="4" w:color="auto"/>
          <w:bottom w:val="single" w:sz="4" w:space="1" w:color="auto"/>
          <w:right w:val="single" w:sz="4" w:space="4" w:color="auto"/>
        </w:pBdr>
      </w:pPr>
      <w:r>
        <w:t>FFS</w:t>
      </w:r>
      <w:r w:rsidR="00955421">
        <w:t xml:space="preserve">: Remove the mapping </w:t>
      </w:r>
      <w:r w:rsidR="000B1836">
        <w:t xml:space="preserve">from one DL BC to many UL BCs (bit string) from </w:t>
      </w:r>
      <w:r w:rsidR="00955421">
        <w:t>within the RF band combinations</w:t>
      </w:r>
      <w:r w:rsidR="000B1836">
        <w:t>. Result that an RF band combination is one DL BC and one UL BC.</w:t>
      </w:r>
    </w:p>
    <w:p w:rsidR="00955421" w:rsidRDefault="00955421" w:rsidP="00955421">
      <w:pPr>
        <w:pStyle w:val="Doc-text2"/>
      </w:pPr>
    </w:p>
    <w:p w:rsidR="000B1836" w:rsidRDefault="000B1836" w:rsidP="00A16D6A">
      <w:pPr>
        <w:pStyle w:val="Doc-text2"/>
      </w:pPr>
      <w:r>
        <w:t>=&gt;</w:t>
      </w:r>
      <w:r>
        <w:tab/>
        <w:t xml:space="preserve">Offline discussion on </w:t>
      </w:r>
      <w:r w:rsidR="00291EA2">
        <w:t>the 2 FFS points</w:t>
      </w:r>
      <w:r>
        <w:t xml:space="preserve"> (</w:t>
      </w:r>
      <w:r w:rsidR="00291EA2">
        <w:t>Offline discussion #46, Qualcomm)</w:t>
      </w:r>
    </w:p>
    <w:p w:rsidR="00291EA2" w:rsidRDefault="00291EA2" w:rsidP="00291EA2">
      <w:pPr>
        <w:pStyle w:val="Doc-text2"/>
      </w:pPr>
    </w:p>
    <w:p w:rsidR="00291EA2" w:rsidRDefault="00291EA2" w:rsidP="00A16D6A">
      <w:pPr>
        <w:pStyle w:val="Doc-text2"/>
      </w:pPr>
      <w:r>
        <w:t>=&gt;</w:t>
      </w:r>
      <w:r>
        <w:tab/>
        <w:t>Offl</w:t>
      </w:r>
      <w:r w:rsidR="0011758B">
        <w:t>i</w:t>
      </w:r>
      <w:r>
        <w:t>ne discussion to produce a baseline ASN.1 structur</w:t>
      </w:r>
      <w:r w:rsidR="0011758B">
        <w:t xml:space="preserve">e </w:t>
      </w:r>
      <w:r w:rsidR="00FE5551">
        <w:t>reflecting</w:t>
      </w:r>
      <w:r w:rsidR="0011758B">
        <w:t xml:space="preserve"> the agreements abov</w:t>
      </w:r>
      <w:r>
        <w:t>e</w:t>
      </w:r>
      <w:r w:rsidR="0011758B">
        <w:t>. Location (level within the structure) of parameters should not be moved as part of this activity. Also produce a plan (e.g. email discussion, etc) how to address the LTE side of the capabilities</w:t>
      </w:r>
      <w:r>
        <w:t xml:space="preserve"> (Offline discussion #47, Nokia)</w:t>
      </w:r>
    </w:p>
    <w:p w:rsidR="00291EA2" w:rsidRPr="00291EA2" w:rsidRDefault="00291EA2" w:rsidP="00291EA2">
      <w:pPr>
        <w:pStyle w:val="Doc-text2"/>
      </w:pPr>
    </w:p>
    <w:p w:rsidR="000B1836" w:rsidRDefault="0070390E" w:rsidP="009A6207">
      <w:pPr>
        <w:pStyle w:val="Doc-title"/>
      </w:pPr>
      <w:hyperlink r:id="rId2216" w:tooltip="C:Data3GPPRAN2DocsR2-1806450.zip" w:history="1">
        <w:r w:rsidR="00350830" w:rsidRPr="00F774C9">
          <w:rPr>
            <w:rStyle w:val="Hyperlink"/>
          </w:rPr>
          <w:t>R2-1806450</w:t>
        </w:r>
      </w:hyperlink>
      <w:r w:rsidR="00350830" w:rsidRPr="00350830">
        <w:tab/>
        <w:t xml:space="preserve">Offline discussion </w:t>
      </w:r>
      <w:r w:rsidR="00F774C9">
        <w:t xml:space="preserve"># 46 and </w:t>
      </w:r>
      <w:r w:rsidR="00350830" w:rsidRPr="00350830">
        <w:t>#47 report</w:t>
      </w:r>
      <w:r w:rsidR="00350830" w:rsidRPr="00350830">
        <w:tab/>
        <w:t>Nokia</w:t>
      </w:r>
      <w:r w:rsidR="00350830" w:rsidRPr="00350830">
        <w:tab/>
        <w:t>report</w:t>
      </w:r>
      <w:r w:rsidR="00350830" w:rsidRPr="00350830">
        <w:tab/>
        <w:t>NR_newRAT-Core</w:t>
      </w:r>
    </w:p>
    <w:p w:rsidR="00F774C9" w:rsidRDefault="00F774C9" w:rsidP="00F774C9">
      <w:pPr>
        <w:pStyle w:val="Doc-text2"/>
      </w:pPr>
    </w:p>
    <w:p w:rsidR="00F774C9" w:rsidRDefault="00F774C9" w:rsidP="00F774C9">
      <w:pPr>
        <w:pStyle w:val="Doc-text2"/>
        <w:pBdr>
          <w:top w:val="single" w:sz="4" w:space="1" w:color="auto"/>
          <w:left w:val="single" w:sz="4" w:space="4" w:color="auto"/>
          <w:bottom w:val="single" w:sz="4" w:space="1" w:color="auto"/>
          <w:right w:val="single" w:sz="4" w:space="4" w:color="auto"/>
        </w:pBdr>
      </w:pPr>
      <w:r>
        <w:t>Agreements</w:t>
      </w:r>
      <w:r w:rsidR="004E52ED">
        <w:t xml:space="preserve"> to create a baseline ASN.1 for further work:</w:t>
      </w:r>
    </w:p>
    <w:p w:rsidR="00F774C9" w:rsidRDefault="00F774C9" w:rsidP="00F774C9">
      <w:pPr>
        <w:pStyle w:val="Doc-text2"/>
        <w:pBdr>
          <w:top w:val="single" w:sz="4" w:space="1" w:color="auto"/>
          <w:left w:val="single" w:sz="4" w:space="4" w:color="auto"/>
          <w:bottom w:val="single" w:sz="4" w:space="1" w:color="auto"/>
          <w:right w:val="single" w:sz="4" w:space="4" w:color="auto"/>
        </w:pBdr>
      </w:pPr>
      <w:r>
        <w:t>1: CA-BandwidthClassNR is placed within the FeatureSetDownlink and FeatureSetUplink IEs (solves the FFS: CA B/w class location in the new structure)</w:t>
      </w:r>
    </w:p>
    <w:p w:rsidR="00F774C9" w:rsidRDefault="00F774C9" w:rsidP="00F774C9">
      <w:pPr>
        <w:pStyle w:val="Doc-text2"/>
        <w:pBdr>
          <w:top w:val="single" w:sz="4" w:space="1" w:color="auto"/>
          <w:left w:val="single" w:sz="4" w:space="4" w:color="auto"/>
          <w:bottom w:val="single" w:sz="4" w:space="1" w:color="auto"/>
          <w:right w:val="single" w:sz="4" w:space="4" w:color="auto"/>
        </w:pBdr>
      </w:pPr>
      <w:r>
        <w:t>2: Removed the BIT STRING from within the RF band combinations (solves the FFS)</w:t>
      </w:r>
    </w:p>
    <w:p w:rsidR="00F774C9" w:rsidRDefault="00F774C9" w:rsidP="00F774C9">
      <w:pPr>
        <w:pStyle w:val="Doc-text2"/>
        <w:pBdr>
          <w:top w:val="single" w:sz="4" w:space="1" w:color="auto"/>
          <w:left w:val="single" w:sz="4" w:space="4" w:color="auto"/>
          <w:bottom w:val="single" w:sz="4" w:space="1" w:color="auto"/>
          <w:right w:val="single" w:sz="4" w:space="4" w:color="auto"/>
        </w:pBdr>
      </w:pPr>
      <w:r>
        <w:t>3: Per band combination the number of entries (columns) in FeatureSetDownlink and FeatureSetUplink for each band in the band combination need to be the same.</w:t>
      </w:r>
    </w:p>
    <w:p w:rsidR="00F774C9" w:rsidRDefault="00F774C9" w:rsidP="00F774C9">
      <w:pPr>
        <w:pStyle w:val="Doc-text2"/>
        <w:pBdr>
          <w:top w:val="single" w:sz="4" w:space="1" w:color="auto"/>
          <w:left w:val="single" w:sz="4" w:space="4" w:color="auto"/>
          <w:bottom w:val="single" w:sz="4" w:space="1" w:color="auto"/>
          <w:right w:val="single" w:sz="4" w:space="4" w:color="auto"/>
        </w:pBdr>
      </w:pPr>
      <w:r>
        <w:t xml:space="preserve">4: For EN-DC, LTE side of capabilities follow the “feature set” model </w:t>
      </w:r>
    </w:p>
    <w:p w:rsidR="00F774C9" w:rsidRDefault="00F774C9" w:rsidP="00F774C9">
      <w:pPr>
        <w:pStyle w:val="Doc-text2"/>
        <w:pBdr>
          <w:top w:val="single" w:sz="4" w:space="1" w:color="auto"/>
          <w:left w:val="single" w:sz="4" w:space="4" w:color="auto"/>
          <w:bottom w:val="single" w:sz="4" w:space="1" w:color="auto"/>
          <w:right w:val="single" w:sz="4" w:space="4" w:color="auto"/>
        </w:pBdr>
      </w:pPr>
      <w:r>
        <w:t>5: Changes to TS 38.331 V15.1.0 proposed in R2-1806451 is the baseline for the future discussions</w:t>
      </w:r>
    </w:p>
    <w:p w:rsidR="00F774C9" w:rsidRDefault="00F774C9" w:rsidP="00F774C9">
      <w:pPr>
        <w:pStyle w:val="Doc-text2"/>
      </w:pPr>
    </w:p>
    <w:p w:rsidR="00F774C9" w:rsidRPr="00F774C9" w:rsidRDefault="00F774C9" w:rsidP="00F774C9">
      <w:pPr>
        <w:pStyle w:val="Doc-text2"/>
      </w:pPr>
    </w:p>
    <w:p w:rsidR="00350830" w:rsidRDefault="0070390E" w:rsidP="009A6207">
      <w:pPr>
        <w:pStyle w:val="Doc-title"/>
      </w:pPr>
      <w:hyperlink r:id="rId2217" w:tooltip="C:Data3GPPExtractsR2-1806451 Proposed changes to 38331-f10.doc" w:history="1">
        <w:r w:rsidR="00350830" w:rsidRPr="00601561">
          <w:rPr>
            <w:rStyle w:val="Hyperlink"/>
          </w:rPr>
          <w:t>R2-1806451</w:t>
        </w:r>
      </w:hyperlink>
      <w:r w:rsidR="00350830" w:rsidRPr="00350830">
        <w:tab/>
        <w:t>Baseline ASN.1 structure for UE capability signalling structure</w:t>
      </w:r>
      <w:r w:rsidR="00350830" w:rsidRPr="00350830">
        <w:tab/>
        <w:t>Nokia</w:t>
      </w:r>
      <w:r w:rsidR="00350830" w:rsidRPr="00350830">
        <w:tab/>
        <w:t>discussion</w:t>
      </w:r>
      <w:r w:rsidR="00350830" w:rsidRPr="00350830">
        <w:tab/>
        <w:t>Rel-15</w:t>
      </w:r>
      <w:r w:rsidR="00350830" w:rsidRPr="00350830">
        <w:tab/>
        <w:t>NR_newRAT-Core</w:t>
      </w:r>
    </w:p>
    <w:p w:rsidR="004E52ED" w:rsidRPr="004E52ED" w:rsidRDefault="004E52ED" w:rsidP="004E52ED">
      <w:pPr>
        <w:pStyle w:val="Doc-text2"/>
      </w:pPr>
      <w:r>
        <w:t>=&gt;</w:t>
      </w:r>
      <w:r>
        <w:tab/>
        <w:t>Agreed as baseline for further work.</w:t>
      </w:r>
    </w:p>
    <w:p w:rsidR="00350830" w:rsidRDefault="00350830" w:rsidP="00350830">
      <w:pPr>
        <w:pStyle w:val="Doc-text2"/>
      </w:pPr>
    </w:p>
    <w:p w:rsidR="004E52ED" w:rsidRDefault="004E52ED" w:rsidP="00350830">
      <w:pPr>
        <w:pStyle w:val="Doc-text2"/>
      </w:pPr>
    </w:p>
    <w:p w:rsidR="004E52ED" w:rsidRDefault="004E52ED" w:rsidP="004E52ED">
      <w:pPr>
        <w:pStyle w:val="EmailDiscussion"/>
      </w:pPr>
      <w:r>
        <w:t xml:space="preserve">[101bis#xx][NR] </w:t>
      </w:r>
      <w:r w:rsidR="00024312">
        <w:t xml:space="preserve">UE </w:t>
      </w:r>
      <w:r w:rsidR="00C24ADA">
        <w:t>capabilities</w:t>
      </w:r>
      <w:r w:rsidR="00024312">
        <w:t xml:space="preserve"> structure</w:t>
      </w:r>
      <w:r>
        <w:t xml:space="preserve"> (</w:t>
      </w:r>
      <w:r w:rsidR="00024312">
        <w:t>Nokia</w:t>
      </w:r>
      <w:r>
        <w:t>)</w:t>
      </w:r>
    </w:p>
    <w:p w:rsidR="004E52ED" w:rsidRDefault="004E52ED" w:rsidP="004E52ED">
      <w:pPr>
        <w:pStyle w:val="EmailDiscussion2"/>
      </w:pPr>
      <w:r>
        <w:tab/>
        <w:t>-</w:t>
      </w:r>
      <w:r>
        <w:tab/>
        <w:t>Name of feature sets</w:t>
      </w:r>
    </w:p>
    <w:p w:rsidR="004E52ED" w:rsidRDefault="004E52ED" w:rsidP="004E52ED">
      <w:pPr>
        <w:pStyle w:val="EmailDiscussion2"/>
      </w:pPr>
      <w:r>
        <w:tab/>
        <w:t>-</w:t>
      </w:r>
      <w:r>
        <w:tab/>
        <w:t>Update procedure text</w:t>
      </w:r>
    </w:p>
    <w:p w:rsidR="004E52ED" w:rsidRDefault="004E52ED" w:rsidP="004E52ED">
      <w:pPr>
        <w:pStyle w:val="EmailDiscussion2"/>
      </w:pPr>
      <w:r>
        <w:tab/>
        <w:t>-</w:t>
      </w:r>
      <w:r>
        <w:tab/>
        <w:t>Check if any impact in 38.306</w:t>
      </w:r>
    </w:p>
    <w:p w:rsidR="004E52ED" w:rsidRDefault="004E52ED" w:rsidP="004E52ED">
      <w:pPr>
        <w:pStyle w:val="EmailDiscussion2"/>
      </w:pPr>
      <w:r>
        <w:tab/>
        <w:t>-</w:t>
      </w:r>
      <w:r>
        <w:tab/>
        <w:t>Consider how to apply for the LTE side</w:t>
      </w:r>
    </w:p>
    <w:p w:rsidR="004E52ED" w:rsidRDefault="004E52ED" w:rsidP="004E52ED">
      <w:pPr>
        <w:pStyle w:val="EmailDiscussion2"/>
      </w:pPr>
      <w:r>
        <w:tab/>
        <w:t>-</w:t>
      </w:r>
      <w:r>
        <w:tab/>
        <w:t>Update the MR-DC capability container</w:t>
      </w:r>
    </w:p>
    <w:p w:rsidR="004E52ED" w:rsidRDefault="004E52ED" w:rsidP="004E52ED">
      <w:pPr>
        <w:pStyle w:val="EmailDiscussion2"/>
      </w:pPr>
      <w:r>
        <w:tab/>
        <w:t>-</w:t>
      </w:r>
      <w:r>
        <w:tab/>
        <w:t>Update the inter-node messages</w:t>
      </w:r>
    </w:p>
    <w:p w:rsidR="004E52ED" w:rsidRPr="004E52ED" w:rsidRDefault="004E52ED" w:rsidP="004E52ED">
      <w:pPr>
        <w:pStyle w:val="EmailDiscussion2"/>
      </w:pPr>
      <w:r>
        <w:tab/>
        <w:t>-</w:t>
      </w:r>
      <w:r>
        <w:tab/>
        <w:t>Size of the lists</w:t>
      </w:r>
    </w:p>
    <w:p w:rsidR="004E52ED" w:rsidRDefault="004E52ED" w:rsidP="004E52ED">
      <w:pPr>
        <w:pStyle w:val="EmailDiscussion2"/>
      </w:pPr>
      <w:r>
        <w:tab/>
        <w:t xml:space="preserve">Intended outcome: </w:t>
      </w:r>
      <w:r w:rsidR="00024312">
        <w:t>Report and TPs to the next meeting</w:t>
      </w:r>
    </w:p>
    <w:p w:rsidR="004E52ED" w:rsidRDefault="004E52ED" w:rsidP="004E52ED">
      <w:pPr>
        <w:pStyle w:val="EmailDiscussion2"/>
      </w:pPr>
      <w:r>
        <w:tab/>
        <w:t xml:space="preserve">Deadline:  Thursday 2018-05-10 </w:t>
      </w:r>
    </w:p>
    <w:p w:rsidR="004E52ED" w:rsidRDefault="004E52ED" w:rsidP="004E52ED">
      <w:pPr>
        <w:pStyle w:val="EmailDiscussion2"/>
      </w:pPr>
    </w:p>
    <w:p w:rsidR="004E52ED" w:rsidRPr="004E52ED" w:rsidRDefault="004E52ED" w:rsidP="004E52ED">
      <w:pPr>
        <w:pStyle w:val="Doc-text2"/>
      </w:pPr>
    </w:p>
    <w:p w:rsidR="00831338" w:rsidRDefault="0070390E" w:rsidP="00831338">
      <w:pPr>
        <w:pStyle w:val="Doc-title"/>
      </w:pPr>
      <w:hyperlink r:id="rId2218" w:tooltip="C:Data3GPPExtractsR2-1805000.docx" w:history="1">
        <w:r w:rsidR="00831338" w:rsidRPr="00267E19">
          <w:rPr>
            <w:rStyle w:val="Hyperlink"/>
          </w:rPr>
          <w:t>R2-1805000</w:t>
        </w:r>
      </w:hyperlink>
      <w:r w:rsidR="00831338">
        <w:tab/>
        <w:t>Analysis of UE capability signalling size</w:t>
      </w:r>
      <w:r w:rsidR="00831338">
        <w:tab/>
        <w:t>NTT DOCOMO, INC.</w:t>
      </w:r>
      <w:r w:rsidR="00831338">
        <w:tab/>
        <w:t>discussion</w:t>
      </w:r>
      <w:r w:rsidR="00831338">
        <w:tab/>
        <w:t>Rel-15</w:t>
      </w:r>
      <w:r w:rsidR="00831338">
        <w:tab/>
        <w:t>NR_newRAT-Core</w:t>
      </w:r>
      <w:r w:rsidR="00831338">
        <w:tab/>
        <w:t>Late</w:t>
      </w:r>
    </w:p>
    <w:p w:rsidR="00831338" w:rsidRDefault="0070390E" w:rsidP="00831338">
      <w:pPr>
        <w:pStyle w:val="Doc-title"/>
      </w:pPr>
      <w:hyperlink r:id="rId2219" w:tooltip="C:Data3GPPExtractsR2-1805039.doc" w:history="1">
        <w:r w:rsidR="00831338" w:rsidRPr="00267E19">
          <w:rPr>
            <w:rStyle w:val="Hyperlink"/>
          </w:rPr>
          <w:t>R2-1805039</w:t>
        </w:r>
      </w:hyperlink>
      <w:r w:rsidR="00831338">
        <w:tab/>
        <w:t>Discussion on EN-DC UE capability signalling changes</w:t>
      </w:r>
      <w:r w:rsidR="00831338">
        <w:tab/>
        <w:t>Intel Corporation</w:t>
      </w:r>
      <w:r w:rsidR="00831338">
        <w:tab/>
        <w:t>discussion</w:t>
      </w:r>
      <w:r w:rsidR="00831338">
        <w:tab/>
        <w:t>Rel-15</w:t>
      </w:r>
      <w:r w:rsidR="00831338">
        <w:tab/>
        <w:t>NR_newRAT-Core</w:t>
      </w:r>
    </w:p>
    <w:p w:rsidR="00831338" w:rsidRDefault="0070390E" w:rsidP="00831338">
      <w:pPr>
        <w:pStyle w:val="Doc-title"/>
      </w:pPr>
      <w:hyperlink r:id="rId2220" w:tooltip="C:Data3GPPExtractsR2-1805666 on NR UE capability signalling.doc" w:history="1">
        <w:r w:rsidR="00831338" w:rsidRPr="00267E19">
          <w:rPr>
            <w:rStyle w:val="Hyperlink"/>
          </w:rPr>
          <w:t>R2-1805666</w:t>
        </w:r>
      </w:hyperlink>
      <w:r w:rsidR="00831338">
        <w:tab/>
        <w:t>NR UE capabilities, reducing signalling for type 3</w:t>
      </w:r>
      <w:r w:rsidR="00831338">
        <w:tab/>
        <w:t>Samsung Telecommunications</w:t>
      </w:r>
      <w:r w:rsidR="00831338">
        <w:tab/>
        <w:t>discussion</w:t>
      </w:r>
    </w:p>
    <w:p w:rsidR="00831338" w:rsidRDefault="0070390E" w:rsidP="00831338">
      <w:pPr>
        <w:pStyle w:val="Doc-title"/>
      </w:pPr>
      <w:hyperlink r:id="rId2221" w:tooltip="C:Data3GPPExtractsR2-1805584 Further discussion on UE Capability structure.doc" w:history="1">
        <w:r w:rsidR="00831338" w:rsidRPr="00267E19">
          <w:rPr>
            <w:rStyle w:val="Hyperlink"/>
          </w:rPr>
          <w:t>R2-1805584</w:t>
        </w:r>
      </w:hyperlink>
      <w:r w:rsidR="00831338">
        <w:tab/>
        <w:t>Further discussion on UE Capability structure</w:t>
      </w:r>
      <w:r w:rsidR="00831338">
        <w:tab/>
        <w:t>Huawei, HiSilicon</w:t>
      </w:r>
      <w:r w:rsidR="00831338">
        <w:tab/>
        <w:t>discussion</w:t>
      </w:r>
      <w:r w:rsidR="00831338">
        <w:tab/>
        <w:t>Rel-15</w:t>
      </w:r>
      <w:r w:rsidR="00831338">
        <w:tab/>
        <w:t>NR_newRAT-Core</w:t>
      </w:r>
    </w:p>
    <w:p w:rsidR="00831338" w:rsidRDefault="0070390E" w:rsidP="00831338">
      <w:pPr>
        <w:pStyle w:val="Doc-title"/>
      </w:pPr>
      <w:hyperlink r:id="rId2222" w:tooltip="C:Data3GPPExtractsR2-1806351.doc" w:history="1">
        <w:r w:rsidR="00831338" w:rsidRPr="00267E19">
          <w:rPr>
            <w:rStyle w:val="Hyperlink"/>
          </w:rPr>
          <w:t>R2-1806351</w:t>
        </w:r>
      </w:hyperlink>
      <w:r w:rsidR="00831338" w:rsidRPr="00E624CF">
        <w:tab/>
      </w:r>
      <w:r w:rsidR="00831338">
        <w:t>NR Capability Restructuring</w:t>
      </w:r>
      <w:r w:rsidR="00831338" w:rsidRPr="00E624CF">
        <w:tab/>
        <w:t>Qualcomm Incorporated</w:t>
      </w:r>
      <w:r w:rsidR="00831338" w:rsidRPr="00E624CF">
        <w:tab/>
      </w:r>
      <w:r w:rsidR="00831338">
        <w:t>discussion</w:t>
      </w:r>
      <w:r w:rsidR="00831338" w:rsidRPr="00E624CF">
        <w:tab/>
        <w:t>Rel-15</w:t>
      </w:r>
      <w:r w:rsidR="00831338" w:rsidRPr="00E624CF">
        <w:tab/>
        <w:t>NR_newRAT-Core</w:t>
      </w:r>
    </w:p>
    <w:p w:rsidR="00831338" w:rsidRDefault="00831338" w:rsidP="00831338">
      <w:pPr>
        <w:pStyle w:val="Comments"/>
      </w:pPr>
    </w:p>
    <w:p w:rsidR="00831338" w:rsidRDefault="00831338" w:rsidP="00831338">
      <w:pPr>
        <w:pStyle w:val="Comments"/>
      </w:pPr>
      <w:r>
        <w:t>Moving type3</w:t>
      </w:r>
      <w:r w:rsidRPr="0003367C">
        <w:t xml:space="preserve"> </w:t>
      </w:r>
      <w:r>
        <w:t>capability</w:t>
      </w:r>
    </w:p>
    <w:p w:rsidR="00831338" w:rsidRDefault="0070390E" w:rsidP="00831338">
      <w:pPr>
        <w:pStyle w:val="Doc-title"/>
      </w:pPr>
      <w:hyperlink r:id="rId2223" w:tooltip="C:Data3GPPExtractsR2-1804396.docx" w:history="1">
        <w:r w:rsidR="00831338" w:rsidRPr="00267E19">
          <w:rPr>
            <w:rStyle w:val="Hyperlink"/>
          </w:rPr>
          <w:t>R2-1804396</w:t>
        </w:r>
      </w:hyperlink>
      <w:r w:rsidR="00831338">
        <w:tab/>
        <w:t>Capability type assessment</w:t>
      </w:r>
      <w:r w:rsidR="00831338">
        <w:tab/>
        <w:t>NTT DOCOMO, INC.</w:t>
      </w:r>
      <w:r w:rsidR="00831338">
        <w:tab/>
        <w:t>discussion</w:t>
      </w:r>
      <w:r w:rsidR="00831338">
        <w:tab/>
        <w:t>Rel-15</w:t>
      </w:r>
      <w:r w:rsidR="00831338">
        <w:tab/>
        <w:t>NR_newRAT-Core</w:t>
      </w:r>
    </w:p>
    <w:p w:rsidR="00AF0E44" w:rsidRDefault="00AF0E44" w:rsidP="00AF0E44">
      <w:pPr>
        <w:pStyle w:val="Doc-text2"/>
      </w:pPr>
      <w:r>
        <w:t>-</w:t>
      </w:r>
      <w:r>
        <w:tab/>
        <w:t>Huawei think that RAN1/4 have indicated these are type 3 so we need to ask them for confirmation. DOCOMO think that for some features it is very clear it should be UE.</w:t>
      </w:r>
    </w:p>
    <w:p w:rsidR="00AF0E44" w:rsidRDefault="00AF0E44" w:rsidP="00AF0E44">
      <w:pPr>
        <w:pStyle w:val="Doc-text2"/>
      </w:pPr>
      <w:r>
        <w:t>-</w:t>
      </w:r>
      <w:r>
        <w:tab/>
        <w:t>Qualcomm think that RAN1 did not understand the type 3 concept. We just need to know the granularity of the information.</w:t>
      </w:r>
    </w:p>
    <w:p w:rsidR="00AF0E44" w:rsidRDefault="00AF0E44" w:rsidP="00AF0E44">
      <w:pPr>
        <w:pStyle w:val="Doc-text2"/>
      </w:pPr>
      <w:r>
        <w:t>-</w:t>
      </w:r>
      <w:r>
        <w:tab/>
        <w:t>Intel do not agree although there might have been some misunderstand. We need to get RAN1/4 approval for any change.</w:t>
      </w:r>
    </w:p>
    <w:p w:rsidR="00AF0E44" w:rsidRDefault="00AF0E44" w:rsidP="00AF0E44">
      <w:pPr>
        <w:pStyle w:val="Doc-text2"/>
      </w:pPr>
      <w:r>
        <w:t>-</w:t>
      </w:r>
      <w:r>
        <w:tab/>
        <w:t>Ericsson agree with the Qualcomm comment.</w:t>
      </w:r>
      <w:r w:rsidR="00A24833">
        <w:t xml:space="preserve"> Samsung have the same view.</w:t>
      </w:r>
    </w:p>
    <w:p w:rsidR="00A24833" w:rsidRPr="00AF0E44" w:rsidRDefault="00A24833" w:rsidP="00AF0E44">
      <w:pPr>
        <w:pStyle w:val="Doc-text2"/>
      </w:pPr>
      <w:r>
        <w:t>-</w:t>
      </w:r>
      <w:r>
        <w:tab/>
        <w:t xml:space="preserve">Huawei think that RAN2 </w:t>
      </w:r>
      <w:r w:rsidR="00FE5551">
        <w:t>cannot</w:t>
      </w:r>
      <w:r>
        <w:t xml:space="preserve"> decide ourselves to change granularity.</w:t>
      </w:r>
    </w:p>
    <w:p w:rsidR="00AF0E44" w:rsidRDefault="00AF0E44" w:rsidP="00AF0E44">
      <w:pPr>
        <w:pStyle w:val="Doc-text2"/>
      </w:pPr>
    </w:p>
    <w:p w:rsidR="00A24833" w:rsidRDefault="00A24833" w:rsidP="00024312">
      <w:pPr>
        <w:pStyle w:val="Doc-text2"/>
      </w:pPr>
      <w:r>
        <w:t>=&gt;</w:t>
      </w:r>
      <w:r>
        <w:tab/>
        <w:t>Send LS to RAN1/4 with clear request of what information we need to know in order to place them appropriately within the new structure. Provide a list of capabilities for which we would like feedback.</w:t>
      </w:r>
      <w:r w:rsidR="007609E1">
        <w:t xml:space="preserve"> </w:t>
      </w:r>
      <w:r w:rsidR="007609E1" w:rsidRPr="00267E19">
        <w:rPr>
          <w:highlight w:val="yellow"/>
        </w:rPr>
        <w:t>R2-1806438</w:t>
      </w:r>
      <w:r w:rsidR="007609E1">
        <w:t xml:space="preserve"> (Offline discussion #48,DOCOMO)</w:t>
      </w:r>
    </w:p>
    <w:p w:rsidR="00A24833" w:rsidRDefault="00A24833" w:rsidP="00AF0E44">
      <w:pPr>
        <w:pStyle w:val="Doc-text2"/>
      </w:pPr>
    </w:p>
    <w:p w:rsidR="00AF0E44" w:rsidRDefault="0070390E" w:rsidP="009A6207">
      <w:pPr>
        <w:pStyle w:val="Doc-title"/>
      </w:pPr>
      <w:hyperlink r:id="rId2224" w:tooltip="C:Data3GPPRAN2DocsR2-1806438.zip" w:history="1">
        <w:r w:rsidR="001D64CE" w:rsidRPr="00024312">
          <w:rPr>
            <w:rStyle w:val="Hyperlink"/>
          </w:rPr>
          <w:t>R2-1806438</w:t>
        </w:r>
      </w:hyperlink>
      <w:r w:rsidR="001D64CE" w:rsidRPr="001D64CE">
        <w:tab/>
        <w:t xml:space="preserve">[DRAFT][LS to RAN1/4 on </w:t>
      </w:r>
      <w:hyperlink r:id="rId2225" w:tooltip="C:Data3GPPExtractsR2-1804396.docx" w:history="1">
        <w:r w:rsidR="001D64CE" w:rsidRPr="00267E19">
          <w:rPr>
            <w:rStyle w:val="Hyperlink"/>
          </w:rPr>
          <w:t>R2-1804396</w:t>
        </w:r>
      </w:hyperlink>
      <w:r w:rsidR="001D64CE" w:rsidRPr="001D64CE">
        <w:t>]</w:t>
      </w:r>
      <w:r w:rsidR="001D64CE" w:rsidRPr="001D64CE">
        <w:tab/>
        <w:t>NTT DOCOMO</w:t>
      </w:r>
      <w:r w:rsidR="001D64CE" w:rsidRPr="001D64CE">
        <w:tab/>
        <w:t>LS out</w:t>
      </w:r>
      <w:r w:rsidR="001D64CE" w:rsidRPr="001D64CE">
        <w:tab/>
        <w:t>Rel-15</w:t>
      </w:r>
      <w:r w:rsidR="001D64CE" w:rsidRPr="001D64CE">
        <w:tab/>
        <w:t>To:RAN1, RAN4</w:t>
      </w:r>
      <w:r w:rsidR="001D64CE" w:rsidRPr="001D64CE">
        <w:tab/>
        <w:t>NR_newRAT-Core</w:t>
      </w:r>
    </w:p>
    <w:p w:rsidR="00024312" w:rsidRPr="00024312" w:rsidRDefault="00024312" w:rsidP="007E1F5A">
      <w:pPr>
        <w:pStyle w:val="Doc-text2"/>
      </w:pPr>
      <w:r>
        <w:t>=&gt;</w:t>
      </w:r>
      <w:r>
        <w:tab/>
        <w:t xml:space="preserve">Revised in </w:t>
      </w:r>
      <w:hyperlink r:id="rId2226" w:tooltip="C:Data3GPPRAN2DocsR2-1806498.zip" w:history="1">
        <w:r w:rsidRPr="007E1F5A">
          <w:rPr>
            <w:rStyle w:val="Hyperlink"/>
          </w:rPr>
          <w:t>R2-1806498</w:t>
        </w:r>
      </w:hyperlink>
    </w:p>
    <w:p w:rsidR="001D64CE" w:rsidRDefault="001D64CE" w:rsidP="001D64CE">
      <w:pPr>
        <w:pStyle w:val="Doc-text2"/>
      </w:pPr>
    </w:p>
    <w:p w:rsidR="007E1F5A" w:rsidRDefault="007E1F5A" w:rsidP="007E1F5A">
      <w:pPr>
        <w:pStyle w:val="Doc-title"/>
      </w:pPr>
      <w:r w:rsidRPr="007E1F5A">
        <w:t>R2-1806498</w:t>
      </w:r>
      <w:r>
        <w:tab/>
      </w:r>
      <w:r w:rsidRPr="007E1F5A">
        <w:t>DRAFT][LS to RAN1/4 on R2-1804396]</w:t>
      </w:r>
      <w:r w:rsidRPr="007E1F5A">
        <w:tab/>
        <w:t>NTT DOCOMO</w:t>
      </w:r>
      <w:r w:rsidRPr="007E1F5A">
        <w:tab/>
        <w:t>LS out</w:t>
      </w:r>
      <w:r w:rsidRPr="007E1F5A">
        <w:tab/>
        <w:t>Rel-15</w:t>
      </w:r>
      <w:r w:rsidRPr="007E1F5A">
        <w:tab/>
        <w:t>To:RAN1, RAN4</w:t>
      </w:r>
      <w:r w:rsidRPr="007E1F5A">
        <w:tab/>
        <w:t>NR_newRAT-Core</w:t>
      </w:r>
    </w:p>
    <w:p w:rsidR="007E1F5A" w:rsidRDefault="007E1F5A" w:rsidP="007E1F5A">
      <w:pPr>
        <w:pStyle w:val="Doc-text2"/>
      </w:pPr>
      <w:r>
        <w:t>=&gt;</w:t>
      </w:r>
      <w:r>
        <w:tab/>
        <w:t>Approved in R2-1806507</w:t>
      </w:r>
    </w:p>
    <w:p w:rsidR="007E1F5A" w:rsidRPr="007E1F5A" w:rsidRDefault="007E1F5A" w:rsidP="007E1F5A">
      <w:pPr>
        <w:pStyle w:val="Doc-text2"/>
      </w:pPr>
    </w:p>
    <w:p w:rsidR="00831338" w:rsidRDefault="0070390E" w:rsidP="00831338">
      <w:pPr>
        <w:pStyle w:val="Doc-title"/>
      </w:pPr>
      <w:hyperlink r:id="rId2227" w:tooltip="C:Data3GPPExtractsR2-1805457 - Signalling of type 3 UE capabilities.docx" w:history="1">
        <w:r w:rsidR="00831338" w:rsidRPr="00267E19">
          <w:rPr>
            <w:rStyle w:val="Hyperlink"/>
          </w:rPr>
          <w:t>R2-1805457</w:t>
        </w:r>
      </w:hyperlink>
      <w:r w:rsidR="00831338">
        <w:tab/>
        <w:t>Signalling of type 3 UE capabilities</w:t>
      </w:r>
      <w:r w:rsidR="00831338">
        <w:tab/>
        <w:t>Ericsson</w:t>
      </w:r>
      <w:r w:rsidR="00831338">
        <w:tab/>
        <w:t>discussion</w:t>
      </w:r>
      <w:r w:rsidR="00831338">
        <w:tab/>
        <w:t>Rel-15</w:t>
      </w:r>
      <w:r w:rsidR="00831338">
        <w:tab/>
        <w:t>NR_newRAT-Core</w:t>
      </w:r>
    </w:p>
    <w:p w:rsidR="00831338" w:rsidRDefault="0070390E" w:rsidP="00831338">
      <w:pPr>
        <w:pStyle w:val="Doc-title"/>
      </w:pPr>
      <w:hyperlink r:id="rId2228" w:tooltip="C:Data3GPPExtractsR2-1805585 Discussion on remaining issues for RAN1 and RAN4 UE capabilities.doc" w:history="1">
        <w:r w:rsidR="00831338" w:rsidRPr="00267E19">
          <w:rPr>
            <w:rStyle w:val="Hyperlink"/>
          </w:rPr>
          <w:t>R2-1805585</w:t>
        </w:r>
      </w:hyperlink>
      <w:r w:rsidR="00831338">
        <w:tab/>
        <w:t>Discussion on remaining issues for RAN1 and RAN4 UE capabilities</w:t>
      </w:r>
      <w:r w:rsidR="00831338">
        <w:tab/>
        <w:t>Huawei, HiSilicon</w:t>
      </w:r>
      <w:r w:rsidR="00831338">
        <w:tab/>
        <w:t>discussion</w:t>
      </w:r>
      <w:r w:rsidR="00831338">
        <w:tab/>
        <w:t>Rel-15</w:t>
      </w:r>
      <w:r w:rsidR="00831338">
        <w:tab/>
        <w:t>NR_newRAT-Core</w:t>
      </w:r>
    </w:p>
    <w:p w:rsidR="00831338" w:rsidRDefault="00831338" w:rsidP="00831338">
      <w:pPr>
        <w:pStyle w:val="Comments"/>
      </w:pPr>
    </w:p>
    <w:p w:rsidR="00831338" w:rsidRDefault="00831338" w:rsidP="00831338">
      <w:pPr>
        <w:pStyle w:val="Comments"/>
      </w:pPr>
      <w:r>
        <w:t>Other</w:t>
      </w:r>
    </w:p>
    <w:p w:rsidR="00831338" w:rsidRDefault="0070390E" w:rsidP="00831338">
      <w:pPr>
        <w:pStyle w:val="Doc-title"/>
      </w:pPr>
      <w:hyperlink r:id="rId2229" w:tooltip="C:Data3GPPExtractsR2-1805241 Clarification on fallback band combinations in MR-DC.docx" w:history="1">
        <w:r w:rsidR="00831338" w:rsidRPr="00267E19">
          <w:rPr>
            <w:rStyle w:val="Hyperlink"/>
          </w:rPr>
          <w:t>R2-1805241</w:t>
        </w:r>
      </w:hyperlink>
      <w:r w:rsidR="00831338">
        <w:tab/>
        <w:t>Clarification on fallback band combinations in MR-DC</w:t>
      </w:r>
      <w:r w:rsidR="00831338">
        <w:tab/>
        <w:t>Nokia, Nokia Shanghai Bell</w:t>
      </w:r>
      <w:r w:rsidR="00831338">
        <w:tab/>
        <w:t>discussion</w:t>
      </w:r>
      <w:r w:rsidR="00831338">
        <w:tab/>
        <w:t>Rel-15</w:t>
      </w:r>
      <w:r w:rsidR="00831338">
        <w:tab/>
        <w:t>NR_newRAT</w:t>
      </w:r>
      <w:r w:rsidR="00831338">
        <w:tab/>
        <w:t>Late</w:t>
      </w:r>
    </w:p>
    <w:p w:rsidR="00831338" w:rsidRDefault="0070390E" w:rsidP="00831338">
      <w:pPr>
        <w:pStyle w:val="Doc-title"/>
      </w:pPr>
      <w:hyperlink r:id="rId2230" w:tooltip="C:Data3GPPExtractsR2-1805243 Clarification for signalling power class in EN-DC.docx" w:history="1">
        <w:r w:rsidR="00831338" w:rsidRPr="00267E19">
          <w:rPr>
            <w:rStyle w:val="Hyperlink"/>
          </w:rPr>
          <w:t>R2-1805243</w:t>
        </w:r>
      </w:hyperlink>
      <w:r w:rsidR="00831338">
        <w:tab/>
        <w:t>Clarification for signalling power class in EN-DC</w:t>
      </w:r>
      <w:r w:rsidR="00831338">
        <w:tab/>
        <w:t>Nokia, Nokia Shanghai Bell</w:t>
      </w:r>
      <w:r w:rsidR="00831338">
        <w:tab/>
        <w:t>discussion</w:t>
      </w:r>
      <w:r w:rsidR="00831338">
        <w:tab/>
        <w:t>Rel-15</w:t>
      </w:r>
      <w:r w:rsidR="00831338">
        <w:tab/>
        <w:t>NR_newRAT</w:t>
      </w:r>
    </w:p>
    <w:p w:rsidR="00831338" w:rsidRDefault="0070390E" w:rsidP="00831338">
      <w:pPr>
        <w:pStyle w:val="Doc-title"/>
      </w:pPr>
      <w:hyperlink r:id="rId2231" w:tooltip="C:Data3GPPExtractsR2-1805593 Discussion on remaining issues for power control.doc" w:history="1">
        <w:r w:rsidR="00831338" w:rsidRPr="00267E19">
          <w:rPr>
            <w:rStyle w:val="Hyperlink"/>
          </w:rPr>
          <w:t>R2-1805593</w:t>
        </w:r>
      </w:hyperlink>
      <w:r w:rsidR="00831338">
        <w:tab/>
        <w:t>Discussion on remaining issues for power control</w:t>
      </w:r>
      <w:r w:rsidR="00831338">
        <w:tab/>
        <w:t>Huawei, HiSilicon</w:t>
      </w:r>
      <w:r w:rsidR="00831338">
        <w:tab/>
        <w:t>discussion</w:t>
      </w:r>
      <w:r w:rsidR="00831338">
        <w:tab/>
        <w:t>Rel-15</w:t>
      </w:r>
      <w:r w:rsidR="00831338">
        <w:tab/>
        <w:t>NR_newRAT-Core</w:t>
      </w:r>
    </w:p>
    <w:p w:rsidR="00831338" w:rsidRDefault="0070390E" w:rsidP="00831338">
      <w:pPr>
        <w:pStyle w:val="Doc-title"/>
      </w:pPr>
      <w:hyperlink r:id="rId2232" w:tooltip="C:Data3GPPExtractsR2-1805594 Draft LS on clarification of X_total.doc" w:history="1">
        <w:r w:rsidR="00831338" w:rsidRPr="00267E19">
          <w:rPr>
            <w:rStyle w:val="Hyperlink"/>
          </w:rPr>
          <w:t>R2-1805594</w:t>
        </w:r>
      </w:hyperlink>
      <w:r w:rsidR="00831338">
        <w:tab/>
        <w:t>DRAFT LS on clarification for X_total</w:t>
      </w:r>
      <w:r w:rsidR="00831338">
        <w:tab/>
        <w:t>Huawei, HiSilicon</w:t>
      </w:r>
      <w:r w:rsidR="00831338">
        <w:tab/>
        <w:t>LS out</w:t>
      </w:r>
      <w:r w:rsidR="00831338">
        <w:tab/>
        <w:t>Rel-15</w:t>
      </w:r>
      <w:r w:rsidR="00831338">
        <w:tab/>
        <w:t>NR_newRAT-Core</w:t>
      </w:r>
      <w:r w:rsidR="00831338">
        <w:tab/>
        <w:t>To:RAN4</w:t>
      </w:r>
    </w:p>
    <w:p w:rsidR="00831338" w:rsidRDefault="0070390E" w:rsidP="00831338">
      <w:pPr>
        <w:pStyle w:val="Doc-title"/>
      </w:pPr>
      <w:hyperlink r:id="rId2233" w:tooltip="C:Data3GPPExtractsR2-1805595 CR on Rel-15 38.331 for power class for EN-DC.doc" w:history="1">
        <w:r w:rsidR="00831338" w:rsidRPr="00267E19">
          <w:rPr>
            <w:rStyle w:val="Hyperlink"/>
          </w:rPr>
          <w:t>R2-1805595</w:t>
        </w:r>
      </w:hyperlink>
      <w:r w:rsidR="00831338">
        <w:tab/>
        <w:t>CR on 38.331 for power class for EN-DC</w:t>
      </w:r>
      <w:r w:rsidR="00831338">
        <w:tab/>
        <w:t>Huawei, HiSilicon</w:t>
      </w:r>
      <w:r w:rsidR="00831338">
        <w:tab/>
        <w:t>CR</w:t>
      </w:r>
      <w:r w:rsidR="00831338">
        <w:tab/>
        <w:t>Rel-15</w:t>
      </w:r>
      <w:r w:rsidR="00831338">
        <w:tab/>
        <w:t>38.331</w:t>
      </w:r>
      <w:r w:rsidR="00831338">
        <w:tab/>
        <w:t>15.1.0</w:t>
      </w:r>
      <w:r w:rsidR="00831338">
        <w:tab/>
        <w:t>0051</w:t>
      </w:r>
      <w:r w:rsidR="00831338">
        <w:tab/>
        <w:t>-</w:t>
      </w:r>
      <w:r w:rsidR="00831338">
        <w:tab/>
        <w:t>F</w:t>
      </w:r>
      <w:r w:rsidR="00831338">
        <w:tab/>
        <w:t>NR_newRAT-Core</w:t>
      </w:r>
    </w:p>
    <w:p w:rsidR="004227DF" w:rsidRPr="004227DF" w:rsidRDefault="004227DF" w:rsidP="004227DF">
      <w:pPr>
        <w:pStyle w:val="Doc-text2"/>
      </w:pPr>
    </w:p>
    <w:p w:rsidR="00831338" w:rsidRDefault="0070390E" w:rsidP="00831338">
      <w:pPr>
        <w:pStyle w:val="Doc-title"/>
      </w:pPr>
      <w:hyperlink r:id="rId2234" w:tooltip="C:Data3GPPExtractsR2-1804750.doc" w:history="1">
        <w:r w:rsidR="00831338" w:rsidRPr="00267E19">
          <w:rPr>
            <w:rStyle w:val="Hyperlink"/>
          </w:rPr>
          <w:t>R2-1804750</w:t>
        </w:r>
      </w:hyperlink>
      <w:r w:rsidR="00831338">
        <w:tab/>
        <w:t>UE capability for Maximum channel bandwidth</w:t>
      </w:r>
      <w:r w:rsidR="00831338">
        <w:tab/>
        <w:t>Qualcomm Incorporated</w:t>
      </w:r>
      <w:r w:rsidR="00831338">
        <w:tab/>
        <w:t>discussion</w:t>
      </w:r>
      <w:r w:rsidR="00831338">
        <w:tab/>
        <w:t>Rel-15</w:t>
      </w:r>
      <w:r w:rsidR="00831338">
        <w:tab/>
        <w:t>NR_newRAT</w:t>
      </w:r>
    </w:p>
    <w:p w:rsidR="00793F1B" w:rsidRDefault="004227DF" w:rsidP="004227DF">
      <w:pPr>
        <w:pStyle w:val="Doc-text2"/>
      </w:pPr>
      <w:r>
        <w:t>-</w:t>
      </w:r>
      <w:r>
        <w:tab/>
        <w:t>Vodafone think don’t need to introduce all code points just to add a maximum value</w:t>
      </w:r>
      <w:r w:rsidR="00793F1B">
        <w:t>. Qualcomm think all values are possible today in RAN4 spec.</w:t>
      </w:r>
    </w:p>
    <w:p w:rsidR="004227DF" w:rsidRDefault="00793F1B" w:rsidP="004227DF">
      <w:pPr>
        <w:pStyle w:val="Doc-text2"/>
      </w:pPr>
      <w:r>
        <w:t>-</w:t>
      </w:r>
      <w:r>
        <w:tab/>
        <w:t xml:space="preserve">Ericsson think the 100 is the </w:t>
      </w:r>
      <w:r w:rsidR="00FE5551">
        <w:t xml:space="preserve">smallest </w:t>
      </w:r>
      <w:r>
        <w:t>value that needs to be signalling as IoT bits were not agreed in RAN. If we have lower values supported in future then we have more issues to resolve.</w:t>
      </w:r>
    </w:p>
    <w:p w:rsidR="00793F1B" w:rsidRDefault="00793F1B" w:rsidP="004227DF">
      <w:pPr>
        <w:pStyle w:val="Doc-text2"/>
      </w:pPr>
      <w:r>
        <w:t>-</w:t>
      </w:r>
      <w:r>
        <w:tab/>
        <w:t xml:space="preserve">Qualcomm think </w:t>
      </w:r>
      <w:r w:rsidR="00FE5551">
        <w:t>December</w:t>
      </w:r>
      <w:r>
        <w:t xml:space="preserve"> RAN decision was that UE indicated max and UE supports all smaller ones. The March decision was whether we need IoT bits for each of the </w:t>
      </w:r>
      <w:r w:rsidR="00FE5551">
        <w:t>smaller</w:t>
      </w:r>
      <w:r>
        <w:t xml:space="preserve"> bandwidths.</w:t>
      </w:r>
    </w:p>
    <w:p w:rsidR="0011168B" w:rsidRDefault="0011168B" w:rsidP="004227DF">
      <w:pPr>
        <w:pStyle w:val="Doc-text2"/>
      </w:pPr>
      <w:r>
        <w:t>=&gt;</w:t>
      </w:r>
      <w:r>
        <w:tab/>
        <w:t>Produce CR that best matches our understanding of the RAN requirements. CR will be similar to solution 1 and merged into the existing per band capabilities. CR is kept separate from other EN-DC corrections. CR will be technically endorsed and provided to RAN with an explanation of the signalling and RAN asked if this matches their intentions. If so then it can be approved by RAN. If not then the CR may need to be revised during RAN plenary. CR to be provided to next meeting.</w:t>
      </w:r>
    </w:p>
    <w:p w:rsidR="004227DF" w:rsidRPr="004227DF" w:rsidRDefault="004227DF" w:rsidP="004227DF">
      <w:pPr>
        <w:pStyle w:val="Doc-text2"/>
      </w:pPr>
    </w:p>
    <w:p w:rsidR="00831338" w:rsidRDefault="0070390E" w:rsidP="00831338">
      <w:pPr>
        <w:pStyle w:val="Doc-title"/>
      </w:pPr>
      <w:hyperlink r:id="rId2235" w:tooltip="C:Data3GPPExtractsR2-1805242 Alternative proposal for signalling differentiation of xDD and FRx capabilities.docx" w:history="1">
        <w:r w:rsidR="00831338" w:rsidRPr="00267E19">
          <w:rPr>
            <w:rStyle w:val="Hyperlink"/>
          </w:rPr>
          <w:t>R2-1805242</w:t>
        </w:r>
      </w:hyperlink>
      <w:r w:rsidR="00831338">
        <w:tab/>
        <w:t>Alternative proposal for signalling differentiation of xDD and FRx capabilities</w:t>
      </w:r>
      <w:r w:rsidR="00831338">
        <w:tab/>
        <w:t>Nokia, Nokia Shanghai Bell</w:t>
      </w:r>
      <w:r w:rsidR="00831338">
        <w:tab/>
        <w:t>discussion</w:t>
      </w:r>
      <w:r w:rsidR="00831338">
        <w:tab/>
        <w:t>Rel-15</w:t>
      </w:r>
      <w:r w:rsidR="00831338">
        <w:tab/>
        <w:t>NR_newRAT</w:t>
      </w:r>
    </w:p>
    <w:p w:rsidR="00831338" w:rsidRDefault="0070390E" w:rsidP="00831338">
      <w:pPr>
        <w:pStyle w:val="Doc-title"/>
      </w:pPr>
      <w:hyperlink r:id="rId2236" w:tooltip="C:Data3GPPExtractsR2-1804751.doc" w:history="1">
        <w:r w:rsidR="00831338" w:rsidRPr="00267E19">
          <w:rPr>
            <w:rStyle w:val="Hyperlink"/>
          </w:rPr>
          <w:t>R2-1804751</w:t>
        </w:r>
      </w:hyperlink>
      <w:r w:rsidR="00831338">
        <w:tab/>
        <w:t>Corrections on UE capabilities</w:t>
      </w:r>
      <w:r w:rsidR="00831338">
        <w:tab/>
        <w:t>Qualcomm Incorporated</w:t>
      </w:r>
      <w:r w:rsidR="00831338">
        <w:tab/>
        <w:t>discussion</w:t>
      </w:r>
      <w:r w:rsidR="00831338">
        <w:tab/>
        <w:t>Rel-15</w:t>
      </w:r>
      <w:r w:rsidR="00831338">
        <w:tab/>
        <w:t>NR_newRAT</w:t>
      </w:r>
    </w:p>
    <w:p w:rsidR="00831338" w:rsidRDefault="0070390E" w:rsidP="00831338">
      <w:pPr>
        <w:pStyle w:val="Doc-title"/>
      </w:pPr>
      <w:hyperlink r:id="rId2237" w:tooltip="C:Data3GPPExtractsR2-1805598 CR on Rel-15 38306 Corrections on the RAN1-4 UE capability description.doc" w:history="1">
        <w:r w:rsidR="00831338" w:rsidRPr="00267E19">
          <w:rPr>
            <w:rStyle w:val="Hyperlink"/>
          </w:rPr>
          <w:t>R2-1805598</w:t>
        </w:r>
      </w:hyperlink>
      <w:r w:rsidR="00831338">
        <w:tab/>
        <w:t>Corrections on the RAN1/4 UE capability description in 38.306</w:t>
      </w:r>
      <w:r w:rsidR="00831338">
        <w:tab/>
        <w:t>Huawei, HiSilicon</w:t>
      </w:r>
      <w:r w:rsidR="00831338">
        <w:tab/>
        <w:t>CR</w:t>
      </w:r>
      <w:r w:rsidR="00831338">
        <w:tab/>
        <w:t>Rel-15</w:t>
      </w:r>
      <w:r w:rsidR="00831338">
        <w:tab/>
        <w:t>38.306</w:t>
      </w:r>
      <w:r w:rsidR="00831338">
        <w:tab/>
        <w:t>15.1.0</w:t>
      </w:r>
      <w:r w:rsidR="00831338">
        <w:tab/>
        <w:t>0005</w:t>
      </w:r>
      <w:r w:rsidR="00831338">
        <w:tab/>
        <w:t>-</w:t>
      </w:r>
      <w:r w:rsidR="00831338">
        <w:tab/>
        <w:t>F</w:t>
      </w:r>
      <w:r w:rsidR="00831338">
        <w:tab/>
        <w:t>NR_newRAT-Core</w:t>
      </w:r>
    </w:p>
    <w:p w:rsidR="00831338" w:rsidRDefault="00831338" w:rsidP="00831338">
      <w:pPr>
        <w:pStyle w:val="Comments"/>
      </w:pPr>
    </w:p>
    <w:p w:rsidR="00831338" w:rsidRDefault="00831338" w:rsidP="00831338">
      <w:pPr>
        <w:pStyle w:val="Comments"/>
      </w:pPr>
      <w:r>
        <w:t>L2 buffer size</w:t>
      </w:r>
    </w:p>
    <w:p w:rsidR="00831338" w:rsidRDefault="0070390E" w:rsidP="00831338">
      <w:pPr>
        <w:pStyle w:val="Doc-title"/>
      </w:pPr>
      <w:hyperlink r:id="rId2238" w:tooltip="C:Data3GPPExtractsR2-1805027.doc" w:history="1">
        <w:r w:rsidR="00831338" w:rsidRPr="00267E19">
          <w:rPr>
            <w:rStyle w:val="Hyperlink"/>
          </w:rPr>
          <w:t>R2-1805027</w:t>
        </w:r>
      </w:hyperlink>
      <w:r w:rsidR="00831338">
        <w:tab/>
        <w:t>L2 buffer size capability</w:t>
      </w:r>
      <w:r w:rsidR="00831338">
        <w:tab/>
        <w:t>Intel Corporation</w:t>
      </w:r>
      <w:r w:rsidR="00831338">
        <w:tab/>
        <w:t>discussion</w:t>
      </w:r>
      <w:r w:rsidR="00831338">
        <w:tab/>
        <w:t>Rel-15</w:t>
      </w:r>
      <w:r w:rsidR="00831338">
        <w:tab/>
        <w:t>NR_newRAT-Core</w:t>
      </w:r>
    </w:p>
    <w:p w:rsidR="00831338" w:rsidRDefault="0070390E" w:rsidP="00831338">
      <w:pPr>
        <w:pStyle w:val="Doc-title"/>
      </w:pPr>
      <w:hyperlink r:id="rId2239" w:tooltip="C:Data3GPPExtractsR2-1805239 UE L2 buffer size in MR-DC.docx" w:history="1">
        <w:r w:rsidR="00831338" w:rsidRPr="00267E19">
          <w:rPr>
            <w:rStyle w:val="Hyperlink"/>
          </w:rPr>
          <w:t>R2-1805239</w:t>
        </w:r>
      </w:hyperlink>
      <w:r w:rsidR="00831338">
        <w:tab/>
        <w:t>UE L2 buffer size in MR-DC</w:t>
      </w:r>
      <w:r w:rsidR="00831338">
        <w:tab/>
        <w:t>Nokia, Nokia Shanghai Bell</w:t>
      </w:r>
      <w:r w:rsidR="00831338">
        <w:tab/>
        <w:t>discussion</w:t>
      </w:r>
      <w:r w:rsidR="00831338">
        <w:tab/>
        <w:t>Rel-15</w:t>
      </w:r>
      <w:r w:rsidR="00831338">
        <w:tab/>
        <w:t>NR_newRAT</w:t>
      </w:r>
    </w:p>
    <w:p w:rsidR="00831338" w:rsidRDefault="0070390E" w:rsidP="00831338">
      <w:pPr>
        <w:pStyle w:val="Doc-title"/>
      </w:pPr>
      <w:hyperlink r:id="rId2240" w:tooltip="C:Data3GPPExtractsR2-1805240 CR 38.306 RLC RTT per SCS.doc" w:history="1">
        <w:r w:rsidR="00831338" w:rsidRPr="00267E19">
          <w:rPr>
            <w:rStyle w:val="Hyperlink"/>
          </w:rPr>
          <w:t>R2-1805240</w:t>
        </w:r>
      </w:hyperlink>
      <w:r w:rsidR="00831338">
        <w:tab/>
        <w:t>CR to 38.306 for RLC RTT table update</w:t>
      </w:r>
      <w:r w:rsidR="00831338">
        <w:tab/>
        <w:t>Nokia, Nokia Shanghai Bell</w:t>
      </w:r>
      <w:r w:rsidR="00831338">
        <w:tab/>
        <w:t>discussion</w:t>
      </w:r>
      <w:r w:rsidR="00831338">
        <w:tab/>
        <w:t>Rel-15</w:t>
      </w:r>
      <w:r w:rsidR="00831338">
        <w:tab/>
        <w:t>NR_newRAT</w:t>
      </w:r>
    </w:p>
    <w:p w:rsidR="00831338" w:rsidRDefault="0070390E" w:rsidP="00831338">
      <w:pPr>
        <w:pStyle w:val="Doc-title"/>
      </w:pPr>
      <w:hyperlink r:id="rId2241" w:tooltip="C:Data3GPPExtractsR2-1805456 - L2 buffer size calculation.docx" w:history="1">
        <w:r w:rsidR="00831338" w:rsidRPr="00267E19">
          <w:rPr>
            <w:rStyle w:val="Hyperlink"/>
          </w:rPr>
          <w:t>R2-1805456</w:t>
        </w:r>
      </w:hyperlink>
      <w:r w:rsidR="00831338">
        <w:tab/>
        <w:t>L2 buffer size calculation</w:t>
      </w:r>
      <w:r w:rsidR="00831338">
        <w:tab/>
        <w:t>Ericsson</w:t>
      </w:r>
      <w:r w:rsidR="00831338">
        <w:tab/>
        <w:t>discussion</w:t>
      </w:r>
      <w:r w:rsidR="00831338">
        <w:tab/>
        <w:t>Rel-15</w:t>
      </w:r>
      <w:r w:rsidR="00831338">
        <w:tab/>
        <w:t>NR_newRAT-Core</w:t>
      </w:r>
    </w:p>
    <w:p w:rsidR="00831338" w:rsidRDefault="0070390E" w:rsidP="00831338">
      <w:pPr>
        <w:pStyle w:val="Doc-title"/>
      </w:pPr>
      <w:hyperlink r:id="rId2242" w:tooltip="C:Data3GPPExtractsR2-1805587 Remaining issue on L2 buffer size calculation.doc" w:history="1">
        <w:r w:rsidR="00831338" w:rsidRPr="00267E19">
          <w:rPr>
            <w:rStyle w:val="Hyperlink"/>
          </w:rPr>
          <w:t>R2-1805587</w:t>
        </w:r>
      </w:hyperlink>
      <w:r w:rsidR="00831338">
        <w:tab/>
        <w:t>Remaining issue on L2 buffer size calculation</w:t>
      </w:r>
      <w:r w:rsidR="00831338">
        <w:tab/>
        <w:t>Huawei, HiSilicon</w:t>
      </w:r>
      <w:r w:rsidR="00831338">
        <w:tab/>
        <w:t>discussion</w:t>
      </w:r>
      <w:r w:rsidR="00831338">
        <w:tab/>
        <w:t>Rel-15</w:t>
      </w:r>
      <w:r w:rsidR="00831338">
        <w:tab/>
        <w:t>NR_newRAT-Core</w:t>
      </w:r>
    </w:p>
    <w:p w:rsidR="00831338" w:rsidRDefault="00831338" w:rsidP="00831338">
      <w:pPr>
        <w:pStyle w:val="Comments"/>
      </w:pPr>
    </w:p>
    <w:p w:rsidR="00D8024D" w:rsidRDefault="00D8024D" w:rsidP="00D8024D">
      <w:pPr>
        <w:pStyle w:val="Comments"/>
      </w:pPr>
      <w:r>
        <w:t>Late</w:t>
      </w:r>
    </w:p>
    <w:p w:rsidR="00D8024D" w:rsidRDefault="0070390E" w:rsidP="00D8024D">
      <w:pPr>
        <w:pStyle w:val="Doc-title"/>
      </w:pPr>
      <w:hyperlink r:id="rId2243" w:tooltip="C:Data3GPPExtractsR2-1805031.doc" w:history="1">
        <w:r w:rsidR="00D8024D" w:rsidRPr="00267E19">
          <w:rPr>
            <w:rStyle w:val="Hyperlink"/>
          </w:rPr>
          <w:t>R2-1805031</w:t>
        </w:r>
      </w:hyperlink>
      <w:r w:rsidR="00D8024D">
        <w:tab/>
        <w:t>Miscellaneous corrections</w:t>
      </w:r>
      <w:r w:rsidR="00D8024D">
        <w:tab/>
        <w:t>Intel Corporation</w:t>
      </w:r>
      <w:r w:rsidR="00D8024D">
        <w:tab/>
        <w:t>CR</w:t>
      </w:r>
      <w:r w:rsidR="00D8024D">
        <w:tab/>
        <w:t>Rel-15</w:t>
      </w:r>
      <w:r w:rsidR="00D8024D">
        <w:tab/>
        <w:t>38.306</w:t>
      </w:r>
      <w:r w:rsidR="00D8024D">
        <w:tab/>
        <w:t>15.1.0</w:t>
      </w:r>
      <w:r w:rsidR="00D8024D">
        <w:tab/>
        <w:t>0004</w:t>
      </w:r>
      <w:r w:rsidR="00D8024D">
        <w:tab/>
        <w:t>-</w:t>
      </w:r>
      <w:r w:rsidR="00D8024D">
        <w:tab/>
        <w:t>F</w:t>
      </w:r>
      <w:r w:rsidR="00D8024D">
        <w:tab/>
        <w:t>NR_newRAT-Core</w:t>
      </w:r>
      <w:r w:rsidR="00D8024D">
        <w:tab/>
        <w:t>Late</w:t>
      </w:r>
    </w:p>
    <w:p w:rsidR="0091044E" w:rsidRDefault="0091044E" w:rsidP="00802F51">
      <w:pPr>
        <w:pStyle w:val="Heading4"/>
      </w:pPr>
      <w:r>
        <w:t>10.4.4.3</w:t>
      </w:r>
      <w:r>
        <w:tab/>
        <w:t>UE capabilities for standalone</w:t>
      </w:r>
    </w:p>
    <w:p w:rsidR="009B086E" w:rsidRDefault="0070390E" w:rsidP="009B086E">
      <w:pPr>
        <w:pStyle w:val="Doc-title"/>
      </w:pPr>
      <w:hyperlink r:id="rId2244" w:tooltip="C:Data3GPPExtractsR2-1805575 Signaling NR SA capability in LTE.doc" w:history="1">
        <w:r w:rsidR="009B086E" w:rsidRPr="00267E19">
          <w:rPr>
            <w:rStyle w:val="Hyperlink"/>
          </w:rPr>
          <w:t>R2-1805575</w:t>
        </w:r>
      </w:hyperlink>
      <w:r w:rsidR="009B086E">
        <w:tab/>
        <w:t>Signaling NR SA capability in LTE</w:t>
      </w:r>
      <w:r w:rsidR="009B086E">
        <w:tab/>
        <w:t>HTC Corporation</w:t>
      </w:r>
      <w:r w:rsidR="009B086E">
        <w:tab/>
        <w:t>discussion</w:t>
      </w:r>
      <w:r w:rsidR="009B086E">
        <w:tab/>
        <w:t>Rel-15</w:t>
      </w:r>
    </w:p>
    <w:p w:rsidR="003E632C" w:rsidRDefault="0070390E" w:rsidP="003E632C">
      <w:pPr>
        <w:pStyle w:val="Doc-title"/>
      </w:pPr>
      <w:hyperlink r:id="rId2245" w:tooltip="C:Data3GPPExtractsR2-1805715.doc" w:history="1">
        <w:r w:rsidR="003E632C" w:rsidRPr="00267E19">
          <w:rPr>
            <w:rStyle w:val="Hyperlink"/>
          </w:rPr>
          <w:t>R2-1805715</w:t>
        </w:r>
      </w:hyperlink>
      <w:r w:rsidR="003E632C">
        <w:tab/>
        <w:t>Introduction of some voice enhancements in TS 38.306</w:t>
      </w:r>
      <w:r w:rsidR="003E632C">
        <w:tab/>
        <w:t>HUAWEI TECH. GmbH</w:t>
      </w:r>
      <w:r w:rsidR="003E632C">
        <w:tab/>
        <w:t>CR</w:t>
      </w:r>
      <w:r w:rsidR="003E632C">
        <w:tab/>
        <w:t>Rel-15</w:t>
      </w:r>
      <w:r w:rsidR="003E632C">
        <w:tab/>
        <w:t>38.306</w:t>
      </w:r>
      <w:r w:rsidR="003E632C">
        <w:tab/>
        <w:t>15.1.0</w:t>
      </w:r>
      <w:r w:rsidR="003E632C">
        <w:tab/>
        <w:t>0006</w:t>
      </w:r>
      <w:r w:rsidR="003E632C">
        <w:tab/>
        <w:t>-</w:t>
      </w:r>
      <w:r w:rsidR="003E632C">
        <w:tab/>
        <w:t>B</w:t>
      </w:r>
      <w:r w:rsidR="003E632C">
        <w:tab/>
        <w:t>NR_newRAT-Core</w:t>
      </w:r>
    </w:p>
    <w:p w:rsidR="003E632C" w:rsidRPr="003E632C" w:rsidRDefault="003E632C" w:rsidP="003E632C">
      <w:pPr>
        <w:pStyle w:val="Doc-comment"/>
      </w:pPr>
      <w:r>
        <w:t>moved from 10.2.10 to 10.4.4.3</w:t>
      </w:r>
    </w:p>
    <w:p w:rsidR="00D742C9" w:rsidRDefault="00D742C9" w:rsidP="00D742C9">
      <w:pPr>
        <w:pStyle w:val="Comments"/>
      </w:pPr>
    </w:p>
    <w:p w:rsidR="00D742C9" w:rsidRPr="00F70CEE" w:rsidRDefault="00D742C9" w:rsidP="00D742C9">
      <w:pPr>
        <w:pStyle w:val="Comments"/>
      </w:pPr>
      <w:r>
        <w:t>Withdrawn</w:t>
      </w:r>
    </w:p>
    <w:p w:rsidR="00D742C9" w:rsidRDefault="00D742C9" w:rsidP="00D742C9">
      <w:pPr>
        <w:pStyle w:val="Doc-title"/>
      </w:pPr>
      <w:r w:rsidRPr="00267E19">
        <w:rPr>
          <w:highlight w:val="yellow"/>
        </w:rPr>
        <w:t>R2-1805037</w:t>
      </w:r>
      <w:r>
        <w:tab/>
        <w:t>UE model ID based capability transfer</w:t>
      </w:r>
      <w:r>
        <w:tab/>
        <w:t>Intel Corporation</w:t>
      </w:r>
      <w:r>
        <w:tab/>
        <w:t>discussion</w:t>
      </w:r>
      <w:r>
        <w:tab/>
        <w:t>Rel-15</w:t>
      </w:r>
      <w:r>
        <w:tab/>
        <w:t>NR_newRAT-Core</w:t>
      </w:r>
      <w:r>
        <w:tab/>
        <w:t>Withdrawn</w:t>
      </w:r>
    </w:p>
    <w:p w:rsidR="00802F51" w:rsidRPr="007911C2" w:rsidRDefault="00802F51" w:rsidP="00802F51">
      <w:pPr>
        <w:pStyle w:val="Heading4"/>
      </w:pPr>
      <w:r w:rsidRPr="007911C2">
        <w:t>10</w:t>
      </w:r>
      <w:r>
        <w:t>.4.4</w:t>
      </w:r>
      <w:r w:rsidRPr="007911C2">
        <w:t>.</w:t>
      </w:r>
      <w:r w:rsidR="0091044E">
        <w:t>4</w:t>
      </w:r>
      <w:r w:rsidRPr="007911C2">
        <w:t xml:space="preserve"> Temporary capability restriction</w:t>
      </w:r>
    </w:p>
    <w:p w:rsidR="00802F51" w:rsidRDefault="00802F51" w:rsidP="00802F51">
      <w:pPr>
        <w:pStyle w:val="Comments"/>
        <w:rPr>
          <w:noProof w:val="0"/>
        </w:rPr>
      </w:pPr>
      <w:r w:rsidRPr="007911C2">
        <w:rPr>
          <w:noProof w:val="0"/>
        </w:rPr>
        <w:t>Maximum 1 tdoc per company</w:t>
      </w:r>
    </w:p>
    <w:p w:rsidR="002D3D1A" w:rsidRDefault="002D3D1A" w:rsidP="002D3D1A">
      <w:pPr>
        <w:pStyle w:val="EmailDiscussion2"/>
      </w:pPr>
    </w:p>
    <w:p w:rsidR="009B086E" w:rsidRDefault="0070390E" w:rsidP="009B086E">
      <w:pPr>
        <w:pStyle w:val="Doc-title"/>
        <w:rPr>
          <w:rStyle w:val="Hyperlink"/>
        </w:rPr>
      </w:pPr>
      <w:hyperlink r:id="rId2246" w:tooltip="C:Data3GPPExtractsR2-1804338 DISC Temporary capability restriction for thermal mitigation.doc" w:history="1">
        <w:r w:rsidR="009B086E" w:rsidRPr="00267E19">
          <w:rPr>
            <w:rStyle w:val="Hyperlink"/>
          </w:rPr>
          <w:t>R2-1804338</w:t>
        </w:r>
      </w:hyperlink>
      <w:r w:rsidR="009B086E">
        <w:tab/>
        <w:t>Thermal mitigation provision for NR UE</w:t>
      </w:r>
      <w:r w:rsidR="009B086E">
        <w:tab/>
        <w:t>MediaTek Inc.</w:t>
      </w:r>
      <w:r w:rsidR="009B086E">
        <w:tab/>
        <w:t>discussion</w:t>
      </w:r>
      <w:r w:rsidR="009B086E">
        <w:tab/>
        <w:t>Rel-15</w:t>
      </w:r>
      <w:r w:rsidR="009B086E">
        <w:tab/>
        <w:t>NR_newRAT-Core</w:t>
      </w:r>
      <w:r w:rsidR="009B086E">
        <w:tab/>
      </w:r>
      <w:hyperlink r:id="rId2247" w:tooltip="C:Data3GPPExtractsR2-1803676 DISC Thermal mitigation provision for NR UE.doc" w:history="1">
        <w:r w:rsidR="009B086E" w:rsidRPr="00267E19">
          <w:rPr>
            <w:rStyle w:val="Hyperlink"/>
          </w:rPr>
          <w:t>R2-1803676</w:t>
        </w:r>
      </w:hyperlink>
    </w:p>
    <w:p w:rsidR="009B086E" w:rsidRDefault="0070390E" w:rsidP="009B086E">
      <w:pPr>
        <w:pStyle w:val="Doc-title"/>
        <w:rPr>
          <w:rStyle w:val="Hyperlink"/>
        </w:rPr>
      </w:pPr>
      <w:hyperlink r:id="rId2248" w:tooltip="C:Data3GPPExtractsR2-1804588_UE radio access capabilities change.doc" w:history="1">
        <w:r w:rsidR="009B086E" w:rsidRPr="00267E19">
          <w:rPr>
            <w:rStyle w:val="Hyperlink"/>
          </w:rPr>
          <w:t>R2-1804588</w:t>
        </w:r>
      </w:hyperlink>
      <w:r w:rsidR="009B086E">
        <w:tab/>
        <w:t>UE radio access capabilities change</w:t>
      </w:r>
      <w:r w:rsidR="009B086E">
        <w:tab/>
        <w:t>vivo</w:t>
      </w:r>
      <w:r w:rsidR="009B086E">
        <w:tab/>
        <w:t>discussion</w:t>
      </w:r>
      <w:r w:rsidR="009B086E">
        <w:tab/>
        <w:t>Rel-15</w:t>
      </w:r>
      <w:r w:rsidR="009B086E">
        <w:tab/>
        <w:t>NR_newRAT-Core</w:t>
      </w:r>
      <w:r w:rsidR="009B086E">
        <w:tab/>
      </w:r>
      <w:hyperlink r:id="rId2249" w:tooltip="C:Data3GPPExtractsR2-1802102_UE radio access capabilities change.doc" w:history="1">
        <w:r w:rsidR="009B086E" w:rsidRPr="00267E19">
          <w:rPr>
            <w:rStyle w:val="Hyperlink"/>
          </w:rPr>
          <w:t>R2-1802102</w:t>
        </w:r>
      </w:hyperlink>
    </w:p>
    <w:p w:rsidR="009B086E" w:rsidRDefault="0070390E" w:rsidP="009B086E">
      <w:pPr>
        <w:pStyle w:val="Doc-title"/>
      </w:pPr>
      <w:hyperlink r:id="rId2250" w:tooltip="C:Data3GPPExtractsR2-1805040.doc" w:history="1">
        <w:r w:rsidR="009B086E" w:rsidRPr="00267E19">
          <w:rPr>
            <w:rStyle w:val="Hyperlink"/>
          </w:rPr>
          <w:t>R2-1805040</w:t>
        </w:r>
      </w:hyperlink>
      <w:r w:rsidR="009B086E">
        <w:tab/>
        <w:t>Temporary UE capabilty restriction</w:t>
      </w:r>
      <w:r w:rsidR="009B086E">
        <w:tab/>
        <w:t>Intel Corporation</w:t>
      </w:r>
      <w:r w:rsidR="009B086E">
        <w:tab/>
        <w:t>discussion</w:t>
      </w:r>
      <w:r w:rsidR="009B086E">
        <w:tab/>
        <w:t>Rel-15</w:t>
      </w:r>
      <w:r w:rsidR="009B086E">
        <w:tab/>
        <w:t>NR_newRAT-Core</w:t>
      </w:r>
    </w:p>
    <w:p w:rsidR="009B086E" w:rsidRDefault="0070390E" w:rsidP="009B086E">
      <w:pPr>
        <w:pStyle w:val="Doc-title"/>
        <w:rPr>
          <w:rStyle w:val="Hyperlink"/>
        </w:rPr>
      </w:pPr>
      <w:hyperlink r:id="rId2251" w:tooltip="C:Data3GPPExtractsR2-1805454 - UE capability restrictions.docx" w:history="1">
        <w:r w:rsidR="009B086E" w:rsidRPr="00267E19">
          <w:rPr>
            <w:rStyle w:val="Hyperlink"/>
          </w:rPr>
          <w:t>R2-1805454</w:t>
        </w:r>
      </w:hyperlink>
      <w:r w:rsidR="009B086E">
        <w:tab/>
        <w:t>UE Capability Restrictions</w:t>
      </w:r>
      <w:r w:rsidR="009B086E">
        <w:tab/>
        <w:t>Ericsson</w:t>
      </w:r>
      <w:r w:rsidR="009B086E">
        <w:tab/>
        <w:t>discussion</w:t>
      </w:r>
      <w:r w:rsidR="009B086E">
        <w:tab/>
        <w:t>Rel-15</w:t>
      </w:r>
      <w:r w:rsidR="009B086E">
        <w:tab/>
        <w:t>NR_newRAT-Core</w:t>
      </w:r>
      <w:r w:rsidR="009B086E">
        <w:tab/>
      </w:r>
      <w:hyperlink r:id="rId2252" w:tooltip="C:Data3GPPExtractsR2-1803123 - UE capability restrictions.docx" w:history="1">
        <w:r w:rsidR="009B086E" w:rsidRPr="00267E19">
          <w:rPr>
            <w:rStyle w:val="Hyperlink"/>
          </w:rPr>
          <w:t>R2-1803123</w:t>
        </w:r>
      </w:hyperlink>
    </w:p>
    <w:p w:rsidR="009B086E" w:rsidRDefault="0070390E" w:rsidP="009B086E">
      <w:pPr>
        <w:pStyle w:val="Doc-title"/>
      </w:pPr>
      <w:hyperlink r:id="rId2253" w:tooltip="C:Data3GPPExtractsR2-1805588 Discussion on UE temporary capability restriction.doc" w:history="1">
        <w:r w:rsidR="009B086E" w:rsidRPr="00267E19">
          <w:rPr>
            <w:rStyle w:val="Hyperlink"/>
          </w:rPr>
          <w:t>R2-1805588</w:t>
        </w:r>
      </w:hyperlink>
      <w:r w:rsidR="009B086E">
        <w:tab/>
        <w:t>UE temporary access capability restriction</w:t>
      </w:r>
      <w:r w:rsidR="009B086E">
        <w:tab/>
        <w:t>Huawei, HiSilicon</w:t>
      </w:r>
      <w:r w:rsidR="009B086E">
        <w:tab/>
        <w:t>discussion</w:t>
      </w:r>
      <w:r w:rsidR="009B086E">
        <w:tab/>
        <w:t>Rel-15</w:t>
      </w:r>
      <w:r w:rsidR="009B086E">
        <w:tab/>
        <w:t>NR_newRAT-Core</w:t>
      </w:r>
    </w:p>
    <w:p w:rsidR="00802F51" w:rsidRPr="007911C2" w:rsidRDefault="00802F51" w:rsidP="00802F51">
      <w:pPr>
        <w:pStyle w:val="Heading4"/>
      </w:pPr>
      <w:r w:rsidRPr="007911C2">
        <w:t>10.4.</w:t>
      </w:r>
      <w:r>
        <w:t>4</w:t>
      </w:r>
      <w:r w:rsidRPr="007911C2">
        <w:t>.</w:t>
      </w:r>
      <w:r w:rsidR="0091044E">
        <w:t>5</w:t>
      </w:r>
      <w:r w:rsidRPr="007911C2">
        <w:tab/>
        <w:t>Other aspects for non EN-DC</w:t>
      </w:r>
    </w:p>
    <w:p w:rsidR="0091044E" w:rsidRDefault="0091044E" w:rsidP="00802F51">
      <w:pPr>
        <w:pStyle w:val="Comments"/>
        <w:rPr>
          <w:noProof w:val="0"/>
        </w:rPr>
      </w:pPr>
      <w:r>
        <w:rPr>
          <w:noProof w:val="0"/>
        </w:rPr>
        <w:t xml:space="preserve">Including </w:t>
      </w:r>
      <w:r w:rsidRPr="0091044E">
        <w:rPr>
          <w:noProof w:val="0"/>
        </w:rPr>
        <w:t>UE ID based capability reporting</w:t>
      </w:r>
      <w:r>
        <w:rPr>
          <w:noProof w:val="0"/>
        </w:rPr>
        <w:t xml:space="preserve"> related to RAN plenary LS  </w:t>
      </w:r>
      <w:hyperlink r:id="rId2254" w:tooltip="C:Data3GPPTSGRTSGR_79DocsRP-180586.zip" w:history="1">
        <w:r w:rsidRPr="00267E19">
          <w:rPr>
            <w:rStyle w:val="Hyperlink"/>
            <w:noProof w:val="0"/>
          </w:rPr>
          <w:t>RP-180586</w:t>
        </w:r>
      </w:hyperlink>
    </w:p>
    <w:p w:rsidR="00802F51" w:rsidRPr="007911C2" w:rsidRDefault="00802F51" w:rsidP="00802F51">
      <w:pPr>
        <w:pStyle w:val="Comments"/>
        <w:rPr>
          <w:noProof w:val="0"/>
        </w:rPr>
      </w:pPr>
      <w:r>
        <w:rPr>
          <w:noProof w:val="0"/>
        </w:rPr>
        <w:t xml:space="preserve">Any other </w:t>
      </w:r>
      <w:r w:rsidRPr="007911C2">
        <w:rPr>
          <w:noProof w:val="0"/>
        </w:rPr>
        <w:t>aspect related to UE capabilities relevant for non EN-DC cases</w:t>
      </w:r>
    </w:p>
    <w:p w:rsidR="00831338" w:rsidRDefault="00831338" w:rsidP="00831338">
      <w:pPr>
        <w:pStyle w:val="Comments"/>
      </w:pPr>
    </w:p>
    <w:p w:rsidR="00831338" w:rsidRDefault="00831338" w:rsidP="00831338">
      <w:pPr>
        <w:pStyle w:val="Comments"/>
      </w:pPr>
      <w:r w:rsidRPr="00606C70">
        <w:t>UE ID based capability repo</w:t>
      </w:r>
      <w:r>
        <w:t>rting</w:t>
      </w:r>
    </w:p>
    <w:p w:rsidR="00831338" w:rsidRDefault="0070390E" w:rsidP="00831338">
      <w:pPr>
        <w:pStyle w:val="Doc-title"/>
      </w:pPr>
      <w:hyperlink r:id="rId2255" w:tooltip="C:Data3GPPExtractsR2-1805338.docx" w:history="1">
        <w:r w:rsidR="00831338" w:rsidRPr="00267E19">
          <w:rPr>
            <w:rStyle w:val="Hyperlink"/>
          </w:rPr>
          <w:t>R2-1805338</w:t>
        </w:r>
      </w:hyperlink>
      <w:r w:rsidR="00831338">
        <w:tab/>
        <w:t>UE Capability simplification</w:t>
      </w:r>
      <w:r w:rsidR="00831338">
        <w:tab/>
        <w:t>Vodafone Italia SpA</w:t>
      </w:r>
      <w:r w:rsidR="00831338">
        <w:tab/>
        <w:t>discussion</w:t>
      </w:r>
      <w:r w:rsidR="00831338">
        <w:tab/>
        <w:t>Rel-15</w:t>
      </w:r>
    </w:p>
    <w:p w:rsidR="00831338" w:rsidRPr="003E632C" w:rsidRDefault="00831338" w:rsidP="00831338">
      <w:pPr>
        <w:pStyle w:val="Doc-comment"/>
      </w:pPr>
      <w:r>
        <w:t>moved from 10.4.4  to 10.4.4.5</w:t>
      </w:r>
    </w:p>
    <w:p w:rsidR="00831338" w:rsidRDefault="0070390E" w:rsidP="00831338">
      <w:pPr>
        <w:pStyle w:val="Doc-title"/>
      </w:pPr>
      <w:hyperlink r:id="rId2256" w:tooltip="C:Data3GPPExtractsR2-1805687.doc" w:history="1">
        <w:r w:rsidR="00831338" w:rsidRPr="00267E19">
          <w:rPr>
            <w:rStyle w:val="Hyperlink"/>
          </w:rPr>
          <w:t>R2-1805687</w:t>
        </w:r>
      </w:hyperlink>
      <w:r w:rsidR="00831338">
        <w:tab/>
        <w:t>UE capability ID based capability transfer</w:t>
      </w:r>
      <w:r w:rsidR="00831338">
        <w:tab/>
        <w:t>Intel Corporation</w:t>
      </w:r>
      <w:r w:rsidR="00831338">
        <w:tab/>
        <w:t>discussion</w:t>
      </w:r>
      <w:r w:rsidR="00831338">
        <w:tab/>
        <w:t>Rel-15</w:t>
      </w:r>
      <w:r w:rsidR="00831338">
        <w:tab/>
        <w:t>NR_newRAT-Core</w:t>
      </w:r>
    </w:p>
    <w:p w:rsidR="00831338" w:rsidRPr="003E632C" w:rsidRDefault="00831338" w:rsidP="00831338">
      <w:pPr>
        <w:pStyle w:val="Doc-comment"/>
      </w:pPr>
      <w:r>
        <w:t>moved from 10.4.4.3  to 10.4.4.5</w:t>
      </w:r>
    </w:p>
    <w:p w:rsidR="00831338" w:rsidRDefault="0070390E" w:rsidP="00831338">
      <w:pPr>
        <w:pStyle w:val="Doc-title"/>
      </w:pPr>
      <w:hyperlink r:id="rId2257" w:tooltip="C:Data3GPPExtractsR2-1805689.docx" w:history="1">
        <w:r w:rsidR="00831338" w:rsidRPr="00267E19">
          <w:rPr>
            <w:rStyle w:val="Hyperlink"/>
          </w:rPr>
          <w:t>R2-1805689</w:t>
        </w:r>
      </w:hyperlink>
      <w:r w:rsidR="00831338">
        <w:tab/>
        <w:t>LS on UE capability ID based capability transfer</w:t>
      </w:r>
      <w:r w:rsidR="00831338">
        <w:tab/>
        <w:t>Intel Corporation</w:t>
      </w:r>
      <w:r w:rsidR="00831338">
        <w:tab/>
        <w:t>LS out</w:t>
      </w:r>
      <w:r w:rsidR="00831338">
        <w:tab/>
        <w:t>Rel-15</w:t>
      </w:r>
      <w:r w:rsidR="00831338">
        <w:tab/>
        <w:t>NR_newRAT-Core</w:t>
      </w:r>
      <w:r w:rsidR="00831338">
        <w:tab/>
        <w:t>To:SA2</w:t>
      </w:r>
    </w:p>
    <w:p w:rsidR="00831338" w:rsidRPr="003E632C" w:rsidRDefault="00831338" w:rsidP="00831338">
      <w:pPr>
        <w:pStyle w:val="Doc-comment"/>
      </w:pPr>
      <w:r>
        <w:t>moved from 10.4.4.3  to 10.4.4.5</w:t>
      </w:r>
    </w:p>
    <w:p w:rsidR="00831338" w:rsidRDefault="00831338" w:rsidP="00831338">
      <w:pPr>
        <w:pStyle w:val="Doc-title"/>
      </w:pPr>
      <w:r>
        <w:t xml:space="preserve"> </w:t>
      </w:r>
      <w:hyperlink r:id="rId2258" w:tooltip="C:Data3GPPExtractsR2-1804336 DISC UE capability compression through capability ID v2.doc" w:history="1">
        <w:r w:rsidRPr="00267E19">
          <w:rPr>
            <w:rStyle w:val="Hyperlink"/>
          </w:rPr>
          <w:t>R2-1804336</w:t>
        </w:r>
      </w:hyperlink>
      <w:r>
        <w:tab/>
        <w:t>UE capability compression through capability ID</w:t>
      </w:r>
      <w:r>
        <w:tab/>
        <w:t>MediaTek Inc.</w:t>
      </w:r>
      <w:r>
        <w:tab/>
        <w:t>discussion</w:t>
      </w:r>
      <w:r>
        <w:tab/>
        <w:t>Rel-15</w:t>
      </w:r>
      <w:r>
        <w:tab/>
        <w:t>NR_newRAT-Core</w:t>
      </w:r>
    </w:p>
    <w:p w:rsidR="00831338" w:rsidRDefault="0070390E" w:rsidP="00831338">
      <w:pPr>
        <w:pStyle w:val="Doc-title"/>
      </w:pPr>
      <w:hyperlink r:id="rId2259" w:tooltip="C:Data3GPPExtractsR2-1804775 Discussion on UE model ID.docx" w:history="1">
        <w:r w:rsidR="00831338" w:rsidRPr="00267E19">
          <w:rPr>
            <w:rStyle w:val="Hyperlink"/>
          </w:rPr>
          <w:t>R2-1804775</w:t>
        </w:r>
      </w:hyperlink>
      <w:r w:rsidR="00831338">
        <w:tab/>
        <w:t>Discussion on UE model ID</w:t>
      </w:r>
      <w:r w:rsidR="00831338">
        <w:tab/>
        <w:t>Nokia, Nokia Shanghai Bell</w:t>
      </w:r>
      <w:r w:rsidR="00831338">
        <w:tab/>
        <w:t>discussion</w:t>
      </w:r>
      <w:r w:rsidR="00831338">
        <w:tab/>
        <w:t>Rel-15</w:t>
      </w:r>
      <w:r w:rsidR="00831338">
        <w:tab/>
        <w:t>NR_newRAT-Core</w:t>
      </w:r>
    </w:p>
    <w:p w:rsidR="00831338" w:rsidRDefault="0070390E" w:rsidP="00831338">
      <w:pPr>
        <w:pStyle w:val="Doc-title"/>
        <w:rPr>
          <w:rStyle w:val="Hyperlink"/>
        </w:rPr>
      </w:pPr>
      <w:hyperlink r:id="rId2260" w:tooltip="C:Data3GPPExtractsR2-1805455 - UE capability compression.docx" w:history="1">
        <w:r w:rsidR="00831338" w:rsidRPr="00267E19">
          <w:rPr>
            <w:rStyle w:val="Hyperlink"/>
          </w:rPr>
          <w:t>R2-1805455</w:t>
        </w:r>
      </w:hyperlink>
      <w:r w:rsidR="00831338">
        <w:tab/>
        <w:t>UE Capability Compression</w:t>
      </w:r>
      <w:r w:rsidR="00831338">
        <w:tab/>
        <w:t>Ericsson</w:t>
      </w:r>
      <w:r w:rsidR="00831338">
        <w:tab/>
        <w:t>discussion</w:t>
      </w:r>
      <w:r w:rsidR="00831338">
        <w:tab/>
        <w:t>Rel-15</w:t>
      </w:r>
      <w:r w:rsidR="00831338">
        <w:tab/>
        <w:t>NR_newRAT-Core</w:t>
      </w:r>
      <w:r w:rsidR="00831338">
        <w:tab/>
      </w:r>
      <w:hyperlink r:id="rId2261" w:tooltip="C:Data3GPPExtractsR2-1803124 - UE capability compression.docx" w:history="1">
        <w:r w:rsidR="00831338" w:rsidRPr="00267E19">
          <w:rPr>
            <w:rStyle w:val="Hyperlink"/>
          </w:rPr>
          <w:t>R2-1803124</w:t>
        </w:r>
      </w:hyperlink>
    </w:p>
    <w:p w:rsidR="00831338" w:rsidRDefault="0070390E" w:rsidP="00831338">
      <w:pPr>
        <w:pStyle w:val="Doc-title"/>
      </w:pPr>
      <w:hyperlink r:id="rId2262" w:tooltip="C:Data3GPPExtractsR2-1805589 Discussion on UE ID based capability reporting.doc" w:history="1">
        <w:r w:rsidR="00831338" w:rsidRPr="00267E19">
          <w:rPr>
            <w:rStyle w:val="Hyperlink"/>
          </w:rPr>
          <w:t>R2-1805589</w:t>
        </w:r>
      </w:hyperlink>
      <w:r w:rsidR="00831338">
        <w:tab/>
        <w:t>Discussion on UE ID based capability reporting</w:t>
      </w:r>
      <w:r w:rsidR="00831338">
        <w:tab/>
        <w:t>Huawei, HiSilicon</w:t>
      </w:r>
      <w:r w:rsidR="00831338">
        <w:tab/>
        <w:t>discussion</w:t>
      </w:r>
      <w:r w:rsidR="00831338">
        <w:tab/>
        <w:t>Rel-15</w:t>
      </w:r>
      <w:r w:rsidR="00831338">
        <w:tab/>
        <w:t>NR_newRAT-Core</w:t>
      </w:r>
    </w:p>
    <w:p w:rsidR="00831338" w:rsidRDefault="0070390E" w:rsidP="00831338">
      <w:pPr>
        <w:pStyle w:val="Doc-title"/>
      </w:pPr>
      <w:hyperlink r:id="rId2263" w:tooltip="C:Data3GPPExtractsR2-1805613 on use of identifier to represent NR UE capabilities.doc" w:history="1">
        <w:r w:rsidR="00831338" w:rsidRPr="00267E19">
          <w:rPr>
            <w:rStyle w:val="Hyperlink"/>
          </w:rPr>
          <w:t>R2-1805613</w:t>
        </w:r>
      </w:hyperlink>
      <w:r w:rsidR="00831338">
        <w:tab/>
        <w:t>Use of identifier representing NR UE capabilities, baseline</w:t>
      </w:r>
      <w:r w:rsidR="00831338">
        <w:tab/>
        <w:t>Samsung Telecommunications</w:t>
      </w:r>
      <w:r w:rsidR="00831338">
        <w:tab/>
        <w:t>discussion</w:t>
      </w:r>
    </w:p>
    <w:p w:rsidR="00831338" w:rsidRDefault="0070390E" w:rsidP="00831338">
      <w:pPr>
        <w:pStyle w:val="Doc-title"/>
        <w:rPr>
          <w:rStyle w:val="Hyperlink"/>
        </w:rPr>
      </w:pPr>
      <w:hyperlink r:id="rId2264" w:tooltip="C:Data3GPPExtractsR2-1806132.doc" w:history="1">
        <w:r w:rsidR="00831338" w:rsidRPr="00267E19">
          <w:rPr>
            <w:rStyle w:val="Hyperlink"/>
          </w:rPr>
          <w:t>R2-1806132</w:t>
        </w:r>
      </w:hyperlink>
      <w:r w:rsidR="00831338">
        <w:tab/>
        <w:t>NR UE Capability Size Reduction</w:t>
      </w:r>
      <w:r w:rsidR="00831338">
        <w:tab/>
        <w:t>LG Electronics Inc.</w:t>
      </w:r>
      <w:r w:rsidR="00831338">
        <w:tab/>
        <w:t>discussion</w:t>
      </w:r>
      <w:r w:rsidR="00831338">
        <w:tab/>
        <w:t>Rel-15</w:t>
      </w:r>
      <w:r w:rsidR="00831338">
        <w:tab/>
        <w:t>NR_newRAT-Core</w:t>
      </w:r>
      <w:r w:rsidR="00831338">
        <w:tab/>
      </w:r>
      <w:hyperlink r:id="rId2265" w:tooltip="C:Data3GPPExtractsR2-1802701.doc" w:history="1">
        <w:r w:rsidR="00831338" w:rsidRPr="00267E19">
          <w:rPr>
            <w:rStyle w:val="Hyperlink"/>
          </w:rPr>
          <w:t>R2-1802701</w:t>
        </w:r>
      </w:hyperlink>
    </w:p>
    <w:p w:rsidR="00831338" w:rsidRPr="003E632C" w:rsidRDefault="00831338" w:rsidP="00831338">
      <w:pPr>
        <w:pStyle w:val="Doc-comment"/>
      </w:pPr>
      <w:r>
        <w:t>moved from 10.4.4.3  to 10.4.4.5</w:t>
      </w:r>
    </w:p>
    <w:p w:rsidR="00831338" w:rsidRDefault="00831338" w:rsidP="00831338">
      <w:pPr>
        <w:pStyle w:val="Comments"/>
      </w:pPr>
    </w:p>
    <w:p w:rsidR="00831338" w:rsidRDefault="00831338" w:rsidP="00831338">
      <w:pPr>
        <w:pStyle w:val="Comments"/>
      </w:pPr>
      <w:r>
        <w:t>Other</w:t>
      </w:r>
    </w:p>
    <w:p w:rsidR="00831338" w:rsidRDefault="0070390E" w:rsidP="00831338">
      <w:pPr>
        <w:pStyle w:val="Doc-title"/>
      </w:pPr>
      <w:hyperlink r:id="rId2266" w:tooltip="C:Data3GPPExtractsR2-1805586 Discussion on measurement without gap capability report.doc" w:history="1">
        <w:r w:rsidR="00831338" w:rsidRPr="00267E19">
          <w:rPr>
            <w:rStyle w:val="Hyperlink"/>
          </w:rPr>
          <w:t>R2-1805586</w:t>
        </w:r>
      </w:hyperlink>
      <w:r w:rsidR="00831338">
        <w:tab/>
        <w:t>Discussion on Measurement without gap capability report</w:t>
      </w:r>
      <w:r w:rsidR="00831338">
        <w:tab/>
        <w:t>Huawei, HiSilicon</w:t>
      </w:r>
      <w:r w:rsidR="00831338">
        <w:tab/>
        <w:t>discussion</w:t>
      </w:r>
      <w:r w:rsidR="00831338">
        <w:tab/>
        <w:t>Rel-15</w:t>
      </w:r>
      <w:r w:rsidR="00831338">
        <w:tab/>
        <w:t>NR_newRAT-Core</w:t>
      </w:r>
    </w:p>
    <w:p w:rsidR="00802F51" w:rsidRDefault="00802F51" w:rsidP="00802F51">
      <w:pPr>
        <w:pStyle w:val="Heading3"/>
      </w:pPr>
      <w:r w:rsidRPr="007911C2">
        <w:t>10.4.</w:t>
      </w:r>
      <w:r>
        <w:t>5</w:t>
      </w:r>
      <w:r w:rsidRPr="007911C2">
        <w:tab/>
        <w:t>Idle/inactive mode procedures</w:t>
      </w:r>
    </w:p>
    <w:p w:rsidR="00802F51" w:rsidRPr="007911C2" w:rsidRDefault="00802F51" w:rsidP="00802F51">
      <w:pPr>
        <w:pStyle w:val="Heading4"/>
      </w:pPr>
      <w:r w:rsidRPr="007911C2">
        <w:t>10.4.</w:t>
      </w:r>
      <w:r>
        <w:t>5</w:t>
      </w:r>
      <w:r w:rsidRPr="007911C2">
        <w:t>.1</w:t>
      </w:r>
      <w:r w:rsidRPr="007911C2">
        <w:tab/>
        <w:t>TS</w:t>
      </w:r>
    </w:p>
    <w:p w:rsidR="00802F51" w:rsidRDefault="00802F51" w:rsidP="00802F51">
      <w:pPr>
        <w:pStyle w:val="Comments"/>
        <w:rPr>
          <w:noProof w:val="0"/>
        </w:rPr>
      </w:pPr>
      <w:r w:rsidRPr="007911C2">
        <w:rPr>
          <w:noProof w:val="0"/>
        </w:rPr>
        <w:t>Latest 38.304, other rapporteur inputs, anything related to specification methodology. Please submit any new text proposals to the appropriate agenda item.</w:t>
      </w:r>
    </w:p>
    <w:p w:rsidR="009B086E" w:rsidRDefault="0070390E" w:rsidP="009B086E">
      <w:pPr>
        <w:pStyle w:val="Doc-title"/>
      </w:pPr>
      <w:hyperlink r:id="rId2267" w:tooltip="C:Data3GPPRAN2DocsR2-1805086.zip" w:history="1">
        <w:r w:rsidR="009B086E" w:rsidRPr="00267E19">
          <w:rPr>
            <w:rStyle w:val="Hyperlink"/>
          </w:rPr>
          <w:t>R2-1805086</w:t>
        </w:r>
      </w:hyperlink>
      <w:r w:rsidR="009B086E">
        <w:tab/>
        <w:t>NR; User Equipment (UE) procedures in Idle mode and RRC Inactive state</w:t>
      </w:r>
      <w:r w:rsidR="009B086E">
        <w:tab/>
        <w:t>Qualcomm Incorporated</w:t>
      </w:r>
      <w:r w:rsidR="009B086E">
        <w:tab/>
        <w:t>draft TS</w:t>
      </w:r>
      <w:r w:rsidR="009B086E">
        <w:tab/>
        <w:t>Rel-15</w:t>
      </w:r>
      <w:r w:rsidR="009B086E">
        <w:tab/>
        <w:t>38.304</w:t>
      </w:r>
      <w:r w:rsidR="009B086E">
        <w:tab/>
        <w:t>1.0.1</w:t>
      </w:r>
      <w:r w:rsidR="009B086E">
        <w:tab/>
        <w:t>NR_newRAT-Core</w:t>
      </w:r>
    </w:p>
    <w:p w:rsidR="00802F51" w:rsidRPr="007911C2" w:rsidRDefault="00802F51" w:rsidP="00802F51">
      <w:pPr>
        <w:pStyle w:val="Heading4"/>
      </w:pPr>
      <w:r w:rsidRPr="007911C2">
        <w:t>10.4.</w:t>
      </w:r>
      <w:r>
        <w:t>5</w:t>
      </w:r>
      <w:r w:rsidR="00652E20">
        <w:t>.2</w:t>
      </w:r>
      <w:r w:rsidR="00652E20">
        <w:tab/>
      </w:r>
      <w:r w:rsidRPr="007911C2">
        <w:t>Selection/reselection rules</w:t>
      </w:r>
    </w:p>
    <w:p w:rsidR="00802F51" w:rsidRPr="007911C2" w:rsidRDefault="00802F51" w:rsidP="00802F51">
      <w:pPr>
        <w:pStyle w:val="Comments"/>
        <w:rPr>
          <w:noProof w:val="0"/>
        </w:rPr>
      </w:pPr>
      <w:r w:rsidRPr="007911C2">
        <w:rPr>
          <w:noProof w:val="0"/>
        </w:rPr>
        <w:t>Basic criteria and rules for cell selection and reselection</w:t>
      </w:r>
    </w:p>
    <w:p w:rsidR="00802F51" w:rsidRPr="007911C2" w:rsidRDefault="00802F51" w:rsidP="00802F51">
      <w:pPr>
        <w:pStyle w:val="Comments"/>
        <w:rPr>
          <w:noProof w:val="0"/>
        </w:rPr>
      </w:pPr>
      <w:r w:rsidRPr="007911C2">
        <w:rPr>
          <w:noProof w:val="0"/>
        </w:rPr>
        <w:t>Maximum 1 tdoc per company</w:t>
      </w:r>
    </w:p>
    <w:p w:rsidR="009B086E" w:rsidRDefault="0070390E" w:rsidP="009B086E">
      <w:pPr>
        <w:pStyle w:val="Doc-title"/>
      </w:pPr>
      <w:hyperlink r:id="rId2268" w:tooltip="C:Data3GPPExtractsR2-1804275-Considerations on cell reselection in RRC inactive.docx" w:history="1">
        <w:r w:rsidR="009B086E" w:rsidRPr="00267E19">
          <w:rPr>
            <w:rStyle w:val="Hyperlink"/>
          </w:rPr>
          <w:t>R2-1804275</w:t>
        </w:r>
      </w:hyperlink>
      <w:r w:rsidR="009B086E">
        <w:tab/>
        <w:t>Considerations on Cell Reselection in RRC inactive state</w:t>
      </w:r>
      <w:r w:rsidR="009B086E">
        <w:tab/>
        <w:t>CATT</w:t>
      </w:r>
      <w:r w:rsidR="009B086E">
        <w:tab/>
        <w:t>discussion</w:t>
      </w:r>
      <w:r w:rsidR="009B086E">
        <w:tab/>
      </w:r>
      <w:hyperlink r:id="rId2269" w:tooltip="C:Data3GPPExtractsR2-1801835.docx" w:history="1">
        <w:r w:rsidR="009B086E" w:rsidRPr="00267E19">
          <w:rPr>
            <w:rStyle w:val="Hyperlink"/>
          </w:rPr>
          <w:t>R2-1801835</w:t>
        </w:r>
      </w:hyperlink>
      <w:r w:rsidR="009B086E">
        <w:tab/>
        <w:t>Late</w:t>
      </w:r>
    </w:p>
    <w:p w:rsidR="009B086E" w:rsidRDefault="0070390E" w:rsidP="009B086E">
      <w:pPr>
        <w:pStyle w:val="Doc-title"/>
      </w:pPr>
      <w:hyperlink r:id="rId2270" w:tooltip="C:Data3GPPExtractsR2-1804325_nr_inactive_resel_v02.doc" w:history="1">
        <w:r w:rsidR="009B086E" w:rsidRPr="00267E19">
          <w:rPr>
            <w:rStyle w:val="Hyperlink"/>
          </w:rPr>
          <w:t>R2-1804325</w:t>
        </w:r>
      </w:hyperlink>
      <w:r w:rsidR="009B086E">
        <w:tab/>
        <w:t>On reselection/selection process for the RRC_IDLE and RRC_INACTIVE state</w:t>
      </w:r>
      <w:r w:rsidR="009B086E">
        <w:tab/>
        <w:t>Samsung</w:t>
      </w:r>
      <w:r w:rsidR="009B086E">
        <w:tab/>
        <w:t>discussion</w:t>
      </w:r>
      <w:r w:rsidR="009B086E">
        <w:tab/>
        <w:t>Rel-15</w:t>
      </w:r>
    </w:p>
    <w:p w:rsidR="009B086E" w:rsidRDefault="0070390E" w:rsidP="009B086E">
      <w:pPr>
        <w:pStyle w:val="Doc-title"/>
      </w:pPr>
      <w:hyperlink r:id="rId2271" w:tooltip="C:Data3GPPExtractsR2-1804454 Cell reselection for inactive state.doc" w:history="1">
        <w:r w:rsidR="009B086E" w:rsidRPr="00267E19">
          <w:rPr>
            <w:rStyle w:val="Hyperlink"/>
          </w:rPr>
          <w:t>R2-1804454</w:t>
        </w:r>
      </w:hyperlink>
      <w:r w:rsidR="009B086E">
        <w:tab/>
        <w:t>Cell reselection for inactive state</w:t>
      </w:r>
      <w:r w:rsidR="009B086E">
        <w:tab/>
        <w:t>ZTE Corporation, Sanechips</w:t>
      </w:r>
      <w:r w:rsidR="009B086E">
        <w:tab/>
        <w:t>discussion</w:t>
      </w:r>
    </w:p>
    <w:p w:rsidR="009B086E" w:rsidRDefault="0070390E" w:rsidP="009B086E">
      <w:pPr>
        <w:pStyle w:val="Doc-title"/>
      </w:pPr>
      <w:hyperlink r:id="rId2272" w:tooltip="C:Data3GPPExtractsR2-1804558-Discussion on cell reselection priority for INACTIVE UE.doc" w:history="1">
        <w:r w:rsidR="009B086E" w:rsidRPr="00267E19">
          <w:rPr>
            <w:rStyle w:val="Hyperlink"/>
          </w:rPr>
          <w:t>R2-1804558</w:t>
        </w:r>
      </w:hyperlink>
      <w:r w:rsidR="009B086E">
        <w:tab/>
        <w:t>Discussion on cell reselection priority for INACTIVE UE</w:t>
      </w:r>
      <w:r w:rsidR="009B086E">
        <w:tab/>
        <w:t>OPPO</w:t>
      </w:r>
      <w:r w:rsidR="009B086E">
        <w:tab/>
        <w:t>discussion</w:t>
      </w:r>
      <w:r w:rsidR="009B086E">
        <w:tab/>
        <w:t>Late</w:t>
      </w:r>
    </w:p>
    <w:p w:rsidR="009B086E" w:rsidRDefault="0070390E" w:rsidP="009B086E">
      <w:pPr>
        <w:pStyle w:val="Doc-title"/>
      </w:pPr>
      <w:hyperlink r:id="rId2273" w:tooltip="C:Data3GPPExtractsR2-1804560-Discussion on cell reselection for high speed UE.doc" w:history="1">
        <w:r w:rsidR="009B086E" w:rsidRPr="00267E19">
          <w:rPr>
            <w:rStyle w:val="Hyperlink"/>
          </w:rPr>
          <w:t>R2-1804560</w:t>
        </w:r>
      </w:hyperlink>
      <w:r w:rsidR="009B086E">
        <w:tab/>
        <w:t>Discussion on cell reselection for high speed UE</w:t>
      </w:r>
      <w:r w:rsidR="009B086E">
        <w:tab/>
        <w:t>OPPO</w:t>
      </w:r>
      <w:r w:rsidR="009B086E">
        <w:tab/>
        <w:t>discussion</w:t>
      </w:r>
      <w:r w:rsidR="009B086E">
        <w:tab/>
        <w:t>Late</w:t>
      </w:r>
    </w:p>
    <w:p w:rsidR="009B086E" w:rsidRDefault="0070390E" w:rsidP="009B086E">
      <w:pPr>
        <w:pStyle w:val="Doc-title"/>
      </w:pPr>
      <w:hyperlink r:id="rId2274" w:tooltip="C:Data3GPPExtractsR2-1804583_Remaining issues of cell selection reselection.doc" w:history="1">
        <w:r w:rsidR="009B086E" w:rsidRPr="00267E19">
          <w:rPr>
            <w:rStyle w:val="Hyperlink"/>
          </w:rPr>
          <w:t>R2-1804583</w:t>
        </w:r>
      </w:hyperlink>
      <w:r w:rsidR="009B086E">
        <w:tab/>
        <w:t>Remaining issues of cell selection/reselection</w:t>
      </w:r>
      <w:r w:rsidR="009B086E">
        <w:tab/>
        <w:t>vivo</w:t>
      </w:r>
      <w:r w:rsidR="009B086E">
        <w:tab/>
        <w:t>discussion</w:t>
      </w:r>
      <w:r w:rsidR="009B086E">
        <w:tab/>
        <w:t>Rel-15</w:t>
      </w:r>
      <w:r w:rsidR="009B086E">
        <w:tab/>
        <w:t>NR_newRAT-Core</w:t>
      </w:r>
      <w:r w:rsidR="009B086E">
        <w:tab/>
      </w:r>
      <w:hyperlink r:id="rId2275" w:tooltip="C:Data3GPPExtractsR2-1802103_Remaining issues of cell selection reselection.doc" w:history="1">
        <w:r w:rsidR="009B086E" w:rsidRPr="00267E19">
          <w:rPr>
            <w:rStyle w:val="Hyperlink"/>
          </w:rPr>
          <w:t>R2-1802103</w:t>
        </w:r>
      </w:hyperlink>
    </w:p>
    <w:p w:rsidR="009B086E" w:rsidRDefault="0070390E" w:rsidP="009B086E">
      <w:pPr>
        <w:pStyle w:val="Doc-title"/>
      </w:pPr>
      <w:hyperlink r:id="rId2276" w:tooltip="C:Data3GPPExtractsR2-1804729 - Inter-Frequency Reselection Rules for RNA-Registration Area Stickiness.docx" w:history="1">
        <w:r w:rsidR="009B086E" w:rsidRPr="00267E19">
          <w:rPr>
            <w:rStyle w:val="Hyperlink"/>
          </w:rPr>
          <w:t>R2-1804729</w:t>
        </w:r>
      </w:hyperlink>
      <w:r w:rsidR="009B086E">
        <w:tab/>
        <w:t>Inter-Frequency Reselection Rules for RNA/Registration Area Stickiness</w:t>
      </w:r>
      <w:r w:rsidR="009B086E">
        <w:tab/>
        <w:t>Ericsson</w:t>
      </w:r>
      <w:r w:rsidR="009B086E">
        <w:tab/>
        <w:t>discussion</w:t>
      </w:r>
    </w:p>
    <w:p w:rsidR="009B086E" w:rsidRDefault="0070390E" w:rsidP="009B086E">
      <w:pPr>
        <w:pStyle w:val="Doc-title"/>
      </w:pPr>
      <w:hyperlink r:id="rId2277" w:tooltip="C:Data3GPPExtractsR2-1804813 (R15 NR WI AI10452 SUL impact on cell selection reselection criteria).doc" w:history="1">
        <w:r w:rsidR="009B086E" w:rsidRPr="00267E19">
          <w:rPr>
            <w:rStyle w:val="Hyperlink"/>
          </w:rPr>
          <w:t>R2-1804813</w:t>
        </w:r>
      </w:hyperlink>
      <w:r w:rsidR="009B086E">
        <w:tab/>
        <w:t>SUL impact on cell selection and reselection criterias</w:t>
      </w:r>
      <w:r w:rsidR="009B086E">
        <w:tab/>
        <w:t>Interdigital</w:t>
      </w:r>
      <w:r w:rsidR="009B086E">
        <w:tab/>
        <w:t>discussion</w:t>
      </w:r>
      <w:r w:rsidR="009B086E">
        <w:tab/>
        <w:t>Rel-15</w:t>
      </w:r>
      <w:r w:rsidR="009B086E">
        <w:tab/>
      </w:r>
      <w:hyperlink r:id="rId2278" w:tooltip="C:Data3GPPExtractsR2-1802830 (R15 NR WI AI10452 SUL impact on cell selection reselection criteria).doc" w:history="1">
        <w:r w:rsidR="009B086E" w:rsidRPr="00267E19">
          <w:rPr>
            <w:rStyle w:val="Hyperlink"/>
          </w:rPr>
          <w:t>R2-1802830</w:t>
        </w:r>
      </w:hyperlink>
    </w:p>
    <w:p w:rsidR="009B086E" w:rsidRDefault="0070390E" w:rsidP="009B086E">
      <w:pPr>
        <w:pStyle w:val="Doc-title"/>
      </w:pPr>
      <w:hyperlink r:id="rId2279" w:tooltip="C:Data3GPPExtractsR2-1804936 state transitions in IDLE and INACTIVE.doc" w:history="1">
        <w:r w:rsidR="009B086E" w:rsidRPr="00267E19">
          <w:rPr>
            <w:rStyle w:val="Hyperlink"/>
          </w:rPr>
          <w:t>R2-1804936</w:t>
        </w:r>
      </w:hyperlink>
      <w:r w:rsidR="009B086E">
        <w:tab/>
        <w:t>State transitions in IDLE and INACTIVE</w:t>
      </w:r>
      <w:r w:rsidR="009B086E">
        <w:tab/>
        <w:t>Nokia, Nokia Shanghai Bell</w:t>
      </w:r>
      <w:r w:rsidR="009B086E">
        <w:tab/>
        <w:t>discussion</w:t>
      </w:r>
      <w:r w:rsidR="009B086E">
        <w:tab/>
        <w:t>Rel-15</w:t>
      </w:r>
      <w:r w:rsidR="009B086E">
        <w:tab/>
        <w:t>NR_newRAT-Core</w:t>
      </w:r>
    </w:p>
    <w:p w:rsidR="009B086E" w:rsidRDefault="0070390E" w:rsidP="009B086E">
      <w:pPr>
        <w:pStyle w:val="Doc-title"/>
      </w:pPr>
      <w:hyperlink r:id="rId2280" w:tooltip="C:Data3GPPExtractsR2-1805032.doc" w:history="1">
        <w:r w:rsidR="009B086E" w:rsidRPr="00267E19">
          <w:rPr>
            <w:rStyle w:val="Hyperlink"/>
          </w:rPr>
          <w:t>R2-1805032</w:t>
        </w:r>
      </w:hyperlink>
      <w:r w:rsidR="009B086E">
        <w:tab/>
        <w:t>Further considerations on cell reselection</w:t>
      </w:r>
      <w:r w:rsidR="009B086E">
        <w:tab/>
        <w:t>Intel Corporation</w:t>
      </w:r>
      <w:r w:rsidR="009B086E">
        <w:tab/>
        <w:t>discussion</w:t>
      </w:r>
      <w:r w:rsidR="009B086E">
        <w:tab/>
        <w:t>Rel-15</w:t>
      </w:r>
      <w:r w:rsidR="009B086E">
        <w:tab/>
        <w:t>NR_newRAT-Core</w:t>
      </w:r>
    </w:p>
    <w:p w:rsidR="009B086E" w:rsidRDefault="0070390E" w:rsidP="009B086E">
      <w:pPr>
        <w:pStyle w:val="Doc-title"/>
      </w:pPr>
      <w:hyperlink r:id="rId2281" w:tooltip="C:Data3GPPExtractsR2-1805093_NR_Reselection_Open_Issues.doc" w:history="1">
        <w:r w:rsidR="009B086E" w:rsidRPr="00267E19">
          <w:rPr>
            <w:rStyle w:val="Hyperlink"/>
          </w:rPr>
          <w:t>R2-1805093</w:t>
        </w:r>
      </w:hyperlink>
      <w:r w:rsidR="009B086E">
        <w:tab/>
        <w:t>Open Issues for NR Cell Reselection</w:t>
      </w:r>
      <w:r w:rsidR="009B086E">
        <w:tab/>
        <w:t>Qualcomm Incorporated</w:t>
      </w:r>
      <w:r w:rsidR="009B086E">
        <w:tab/>
        <w:t>discussion</w:t>
      </w:r>
      <w:r w:rsidR="009B086E">
        <w:tab/>
      </w:r>
      <w:hyperlink r:id="rId2282" w:tooltip="C:Data3GPPExtractsR2-1803721_NR_Reselection_Open_Issues.doc" w:history="1">
        <w:r w:rsidR="009B086E" w:rsidRPr="00267E19">
          <w:rPr>
            <w:rStyle w:val="Hyperlink"/>
          </w:rPr>
          <w:t>R2-1803721</w:t>
        </w:r>
      </w:hyperlink>
    </w:p>
    <w:p w:rsidR="009B086E" w:rsidRDefault="0070390E" w:rsidP="009B086E">
      <w:pPr>
        <w:pStyle w:val="Doc-title"/>
      </w:pPr>
      <w:hyperlink r:id="rId2283" w:tooltip="C:Data3GPPExtractsR2-1805236 Cell reselection for inactive UEs.doc" w:history="1">
        <w:r w:rsidR="009B086E" w:rsidRPr="00267E19">
          <w:rPr>
            <w:rStyle w:val="Hyperlink"/>
          </w:rPr>
          <w:t>R2-1805236</w:t>
        </w:r>
      </w:hyperlink>
      <w:r w:rsidR="009B086E">
        <w:tab/>
        <w:t>Cell reselection for inactive UEs</w:t>
      </w:r>
      <w:r w:rsidR="009B086E">
        <w:tab/>
        <w:t>Huawei, HiSilicon</w:t>
      </w:r>
      <w:r w:rsidR="009B086E">
        <w:tab/>
        <w:t>discussion</w:t>
      </w:r>
      <w:r w:rsidR="009B086E">
        <w:tab/>
        <w:t>Rel-15</w:t>
      </w:r>
      <w:r w:rsidR="009B086E">
        <w:tab/>
        <w:t>NR_newRAT-Core</w:t>
      </w:r>
      <w:r w:rsidR="009B086E">
        <w:tab/>
      </w:r>
      <w:hyperlink r:id="rId2284" w:tooltip="C:Data3GPPExtractsR2-1803374 Cell reselection for inactive UEs.doc" w:history="1">
        <w:r w:rsidR="009B086E" w:rsidRPr="00267E19">
          <w:rPr>
            <w:rStyle w:val="Hyperlink"/>
          </w:rPr>
          <w:t>R2-1803374</w:t>
        </w:r>
      </w:hyperlink>
    </w:p>
    <w:p w:rsidR="009B086E" w:rsidRDefault="0070390E" w:rsidP="009B086E">
      <w:pPr>
        <w:pStyle w:val="Doc-title"/>
      </w:pPr>
      <w:hyperlink r:id="rId2285" w:tooltip="C:Data3GPPExtractsR2-1805508 Open issues on cell selection reselection rules.docx" w:history="1">
        <w:r w:rsidR="009B086E" w:rsidRPr="00267E19">
          <w:rPr>
            <w:rStyle w:val="Hyperlink"/>
          </w:rPr>
          <w:t>R2-1805508</w:t>
        </w:r>
      </w:hyperlink>
      <w:r w:rsidR="009B086E">
        <w:tab/>
        <w:t>Open issues on cell selection/reselection rules</w:t>
      </w:r>
      <w:r w:rsidR="009B086E">
        <w:tab/>
        <w:t>CMCC</w:t>
      </w:r>
      <w:r w:rsidR="009B086E">
        <w:tab/>
        <w:t>discussion</w:t>
      </w:r>
      <w:r w:rsidR="009B086E">
        <w:tab/>
        <w:t>Rel-15</w:t>
      </w:r>
      <w:r w:rsidR="009B086E">
        <w:tab/>
        <w:t>NR_newRAT-Core</w:t>
      </w:r>
    </w:p>
    <w:p w:rsidR="009B086E" w:rsidRDefault="0070390E" w:rsidP="009B086E">
      <w:pPr>
        <w:pStyle w:val="Doc-title"/>
      </w:pPr>
      <w:hyperlink r:id="rId2286" w:tooltip="C:Data3GPPExtractsR2-1805835 Idle Measurement Enhancement using UE speed.doc" w:history="1">
        <w:r w:rsidR="009B086E" w:rsidRPr="00267E19">
          <w:rPr>
            <w:rStyle w:val="Hyperlink"/>
          </w:rPr>
          <w:t>R2-1805835</w:t>
        </w:r>
      </w:hyperlink>
      <w:r w:rsidR="009B086E">
        <w:tab/>
        <w:t>Idle Measurement Enhancement using UE speed</w:t>
      </w:r>
      <w:r w:rsidR="009B086E">
        <w:tab/>
        <w:t>LG Electronics Inc.</w:t>
      </w:r>
      <w:r w:rsidR="009B086E">
        <w:tab/>
        <w:t>discussion</w:t>
      </w:r>
      <w:r w:rsidR="009B086E">
        <w:tab/>
        <w:t>Rel-15</w:t>
      </w:r>
      <w:r w:rsidR="009B086E">
        <w:tab/>
      </w:r>
      <w:hyperlink r:id="rId2287" w:tooltip="C:Data3GPPExtractsR2-1802123 Idle Measurement Enhancement using UE speed.doc" w:history="1">
        <w:r w:rsidR="009B086E" w:rsidRPr="00267E19">
          <w:rPr>
            <w:rStyle w:val="Hyperlink"/>
          </w:rPr>
          <w:t>R2-1802123</w:t>
        </w:r>
      </w:hyperlink>
    </w:p>
    <w:p w:rsidR="009B086E" w:rsidRDefault="0070390E" w:rsidP="009B086E">
      <w:pPr>
        <w:pStyle w:val="Doc-title"/>
      </w:pPr>
      <w:hyperlink r:id="rId2288" w:tooltip="C:Data3GPPExtractsR2-1805909_Cell reselection in INACTIVE state.doc" w:history="1">
        <w:r w:rsidR="009B086E" w:rsidRPr="00267E19">
          <w:rPr>
            <w:rStyle w:val="Hyperlink"/>
          </w:rPr>
          <w:t>R2-1805909</w:t>
        </w:r>
      </w:hyperlink>
      <w:r w:rsidR="009B086E">
        <w:tab/>
        <w:t>Cell reselection in INACTIVE state</w:t>
      </w:r>
      <w:r w:rsidR="009B086E">
        <w:tab/>
        <w:t>Apple Inc.</w:t>
      </w:r>
      <w:r w:rsidR="009B086E">
        <w:tab/>
        <w:t>discussion</w:t>
      </w:r>
      <w:r w:rsidR="009B086E">
        <w:tab/>
        <w:t>Rel-15</w:t>
      </w:r>
      <w:r w:rsidR="009B086E">
        <w:tab/>
        <w:t>NR_newRAT-Core</w:t>
      </w:r>
    </w:p>
    <w:p w:rsidR="009B086E" w:rsidRDefault="0070390E" w:rsidP="009B086E">
      <w:pPr>
        <w:pStyle w:val="Doc-title"/>
      </w:pPr>
      <w:hyperlink r:id="rId2289" w:tooltip="C:Data3GPPExtractsR2-1805964.doc" w:history="1">
        <w:r w:rsidR="009B086E" w:rsidRPr="00267E19">
          <w:rPr>
            <w:rStyle w:val="Hyperlink"/>
          </w:rPr>
          <w:t>R2-1805964</w:t>
        </w:r>
      </w:hyperlink>
      <w:r w:rsidR="009B086E">
        <w:tab/>
        <w:t>Discussion on Inter-frequency Redistribution rules</w:t>
      </w:r>
      <w:r w:rsidR="009B086E">
        <w:tab/>
        <w:t>China Telecommunications</w:t>
      </w:r>
      <w:r w:rsidR="009B086E">
        <w:tab/>
        <w:t>discussion</w:t>
      </w:r>
      <w:r w:rsidR="009B086E">
        <w:tab/>
        <w:t>Rel-15</w:t>
      </w:r>
    </w:p>
    <w:p w:rsidR="00802F51" w:rsidRPr="007911C2" w:rsidRDefault="00802F51" w:rsidP="00802F51">
      <w:pPr>
        <w:pStyle w:val="Heading4"/>
      </w:pPr>
      <w:r w:rsidRPr="007911C2">
        <w:t>10.4.</w:t>
      </w:r>
      <w:r>
        <w:t>5</w:t>
      </w:r>
      <w:r w:rsidR="00652E20">
        <w:t>.3</w:t>
      </w:r>
      <w:r w:rsidR="00652E20">
        <w:tab/>
      </w:r>
      <w:r w:rsidRPr="007911C2">
        <w:t>Cell quality derivation</w:t>
      </w:r>
    </w:p>
    <w:p w:rsidR="00802F51" w:rsidRPr="007911C2" w:rsidRDefault="00802F51" w:rsidP="00802F51">
      <w:pPr>
        <w:pStyle w:val="Comments"/>
        <w:rPr>
          <w:noProof w:val="0"/>
        </w:rPr>
      </w:pPr>
      <w:r w:rsidRPr="007911C2">
        <w:rPr>
          <w:noProof w:val="0"/>
        </w:rPr>
        <w:t>Derivation of cell quantity from beam measurements (including filtering and FFS points from previous meetings)</w:t>
      </w:r>
    </w:p>
    <w:p w:rsidR="00802F51" w:rsidRPr="007911C2" w:rsidRDefault="00802F51" w:rsidP="00802F51">
      <w:pPr>
        <w:pStyle w:val="Comments"/>
        <w:rPr>
          <w:noProof w:val="0"/>
        </w:rPr>
      </w:pPr>
      <w:r w:rsidRPr="007911C2">
        <w:rPr>
          <w:noProof w:val="0"/>
        </w:rPr>
        <w:t>Maximum 1 tdoc per company</w:t>
      </w:r>
    </w:p>
    <w:p w:rsidR="009B086E" w:rsidRDefault="0070390E" w:rsidP="009B086E">
      <w:pPr>
        <w:pStyle w:val="Doc-title"/>
      </w:pPr>
      <w:hyperlink r:id="rId2290" w:tooltip="C:Data3GPPExtractsR2-1804344.doc" w:history="1">
        <w:r w:rsidR="009B086E" w:rsidRPr="00267E19">
          <w:rPr>
            <w:rStyle w:val="Hyperlink"/>
          </w:rPr>
          <w:t>R2-1804344</w:t>
        </w:r>
      </w:hyperlink>
      <w:r w:rsidR="009B086E">
        <w:tab/>
        <w:t>Cell quality derivation for NR IDLE mode UE</w:t>
      </w:r>
      <w:r w:rsidR="009B086E">
        <w:tab/>
        <w:t>ITRI</w:t>
      </w:r>
      <w:r w:rsidR="009B086E">
        <w:tab/>
        <w:t>discussion</w:t>
      </w:r>
      <w:r w:rsidR="009B086E">
        <w:tab/>
        <w:t>NR_newRAT-Core</w:t>
      </w:r>
      <w:r w:rsidR="009B086E">
        <w:tab/>
      </w:r>
      <w:hyperlink r:id="rId2291" w:tooltip="C:Data3GPPExtractsR2-1802156.doc" w:history="1">
        <w:r w:rsidR="009B086E" w:rsidRPr="00267E19">
          <w:rPr>
            <w:rStyle w:val="Hyperlink"/>
          </w:rPr>
          <w:t>R2-1802156</w:t>
        </w:r>
      </w:hyperlink>
    </w:p>
    <w:p w:rsidR="009B086E" w:rsidRDefault="0070390E" w:rsidP="009B086E">
      <w:pPr>
        <w:pStyle w:val="Doc-title"/>
      </w:pPr>
      <w:hyperlink r:id="rId2292" w:tooltip="C:Data3GPPExtractsR2-1804452 Consideration on cell quality derivation in idle and inactive state.doc" w:history="1">
        <w:r w:rsidR="009B086E" w:rsidRPr="00267E19">
          <w:rPr>
            <w:rStyle w:val="Hyperlink"/>
          </w:rPr>
          <w:t>R2-1804452</w:t>
        </w:r>
      </w:hyperlink>
      <w:r w:rsidR="009B086E">
        <w:tab/>
        <w:t>Consideration on cell quality derivation in idle and inactive state</w:t>
      </w:r>
      <w:r w:rsidR="009B086E">
        <w:tab/>
        <w:t>ZTE Corporation, Sanechips</w:t>
      </w:r>
      <w:r w:rsidR="009B086E">
        <w:tab/>
        <w:t>discussion</w:t>
      </w:r>
    </w:p>
    <w:p w:rsidR="009B086E" w:rsidRDefault="0070390E" w:rsidP="009B086E">
      <w:pPr>
        <w:pStyle w:val="Doc-title"/>
      </w:pPr>
      <w:hyperlink r:id="rId2293" w:tooltip="C:Data3GPPExtractsR2-1804584_Cell quality derivation for cell reselection in idle inactive mode.doc" w:history="1">
        <w:r w:rsidR="009B086E" w:rsidRPr="00267E19">
          <w:rPr>
            <w:rStyle w:val="Hyperlink"/>
          </w:rPr>
          <w:t>R2-1804584</w:t>
        </w:r>
      </w:hyperlink>
      <w:r w:rsidR="009B086E">
        <w:tab/>
        <w:t>Cell quality derivation for cell reselection in idle/inactive mode</w:t>
      </w:r>
      <w:r w:rsidR="009B086E">
        <w:tab/>
        <w:t>vivo</w:t>
      </w:r>
      <w:r w:rsidR="009B086E">
        <w:tab/>
        <w:t>discussion</w:t>
      </w:r>
      <w:r w:rsidR="009B086E">
        <w:tab/>
        <w:t>Rel-15</w:t>
      </w:r>
      <w:r w:rsidR="009B086E">
        <w:tab/>
        <w:t>NR_newRAT-Core</w:t>
      </w:r>
      <w:r w:rsidR="009B086E">
        <w:tab/>
      </w:r>
      <w:hyperlink r:id="rId2294" w:tooltip="C:Data3GPPExtractsR2-1802104_Cell quality derivation for cell reselection in idle inactive mode.doc" w:history="1">
        <w:r w:rsidR="009B086E" w:rsidRPr="00267E19">
          <w:rPr>
            <w:rStyle w:val="Hyperlink"/>
          </w:rPr>
          <w:t>R2-1802104</w:t>
        </w:r>
      </w:hyperlink>
    </w:p>
    <w:p w:rsidR="009B086E" w:rsidRDefault="0070390E" w:rsidP="009B086E">
      <w:pPr>
        <w:pStyle w:val="Doc-title"/>
      </w:pPr>
      <w:hyperlink r:id="rId2295" w:tooltip="C:Data3GPPExtractsR2-1804718 - Cell quality derivation for idle-inactive UEs.docx" w:history="1">
        <w:r w:rsidR="009B086E" w:rsidRPr="00267E19">
          <w:rPr>
            <w:rStyle w:val="Hyperlink"/>
          </w:rPr>
          <w:t>R2-1804718</w:t>
        </w:r>
      </w:hyperlink>
      <w:r w:rsidR="009B086E">
        <w:tab/>
        <w:t>Cell quality derivation for idle/inactive UEs</w:t>
      </w:r>
      <w:r w:rsidR="009B086E">
        <w:tab/>
        <w:t>Ericsson</w:t>
      </w:r>
      <w:r w:rsidR="009B086E">
        <w:tab/>
        <w:t>discussion</w:t>
      </w:r>
    </w:p>
    <w:p w:rsidR="009B086E" w:rsidRDefault="009B086E" w:rsidP="009B086E">
      <w:pPr>
        <w:pStyle w:val="Doc-title"/>
      </w:pPr>
      <w:r w:rsidRPr="00267E19">
        <w:rPr>
          <w:highlight w:val="yellow"/>
        </w:rPr>
        <w:t>R2-1804814</w:t>
      </w:r>
      <w:r>
        <w:tab/>
        <w:t>Consideration of number of good beams for cell reselection</w:t>
      </w:r>
      <w:r>
        <w:tab/>
        <w:t>InterDigital</w:t>
      </w:r>
      <w:r>
        <w:tab/>
        <w:t>discussion</w:t>
      </w:r>
      <w:r>
        <w:tab/>
        <w:t>Rel-15</w:t>
      </w:r>
      <w:r>
        <w:tab/>
        <w:t>NR_newRAT-Core</w:t>
      </w:r>
      <w:r>
        <w:tab/>
      </w:r>
      <w:hyperlink r:id="rId2296" w:tooltip="C:Data3GPPExtractsR2-1802831 (R15 NR WI AI10455 Consideration of number of good beams for cell reselection).doc" w:history="1">
        <w:r w:rsidRPr="00267E19">
          <w:rPr>
            <w:rStyle w:val="Hyperlink"/>
          </w:rPr>
          <w:t>R2-1802831</w:t>
        </w:r>
      </w:hyperlink>
      <w:r>
        <w:tab/>
        <w:t>Late</w:t>
      </w:r>
    </w:p>
    <w:p w:rsidR="009B086E" w:rsidRDefault="0070390E" w:rsidP="009B086E">
      <w:pPr>
        <w:pStyle w:val="Doc-title"/>
      </w:pPr>
      <w:hyperlink r:id="rId2297" w:tooltip="C:Data3GPPExtractsR2-1805237 Comparison on Adjustment Methods of Cell Quality Derivation.doc" w:history="1">
        <w:r w:rsidR="009B086E" w:rsidRPr="00267E19">
          <w:rPr>
            <w:rStyle w:val="Hyperlink"/>
          </w:rPr>
          <w:t>R2-1805237</w:t>
        </w:r>
      </w:hyperlink>
      <w:r w:rsidR="009B086E">
        <w:tab/>
        <w:t>Comparison on Adjustment Methods of Cell Quality Derivation</w:t>
      </w:r>
      <w:r w:rsidR="009B086E">
        <w:tab/>
        <w:t>Huawei, HiSilicon</w:t>
      </w:r>
      <w:r w:rsidR="009B086E">
        <w:tab/>
        <w:t>discussion</w:t>
      </w:r>
      <w:r w:rsidR="009B086E">
        <w:tab/>
        <w:t>Rel-15</w:t>
      </w:r>
      <w:r w:rsidR="009B086E">
        <w:tab/>
        <w:t>NR_newRAT-Core</w:t>
      </w:r>
    </w:p>
    <w:p w:rsidR="009B086E" w:rsidRDefault="0070390E" w:rsidP="009B086E">
      <w:pPr>
        <w:pStyle w:val="Doc-title"/>
      </w:pPr>
      <w:hyperlink r:id="rId2298" w:tooltip="C:Data3GPPExtractsR2-1805519 Consideration of the number of actual good beams in cell reselection.doc" w:history="1">
        <w:r w:rsidR="009B086E" w:rsidRPr="00267E19">
          <w:rPr>
            <w:rStyle w:val="Hyperlink"/>
          </w:rPr>
          <w:t>R2-1805519</w:t>
        </w:r>
      </w:hyperlink>
      <w:r w:rsidR="009B086E">
        <w:tab/>
        <w:t>Consideration of the number of actual good beams in cell reselection</w:t>
      </w:r>
      <w:r w:rsidR="009B086E">
        <w:tab/>
        <w:t>CMCC, MediaTek, Huawei, Intel Corporation</w:t>
      </w:r>
      <w:r w:rsidR="009B086E">
        <w:tab/>
        <w:t>discussion</w:t>
      </w:r>
      <w:r w:rsidR="009B086E">
        <w:tab/>
        <w:t>Rel-15</w:t>
      </w:r>
      <w:r w:rsidR="009B086E">
        <w:tab/>
        <w:t>NR_newRAT-Core</w:t>
      </w:r>
    </w:p>
    <w:p w:rsidR="009B086E" w:rsidRDefault="0070390E" w:rsidP="009B086E">
      <w:pPr>
        <w:pStyle w:val="Doc-title"/>
      </w:pPr>
      <w:hyperlink r:id="rId2299" w:tooltip="C:Data3GPPExtractsR2-1806062  Remaining issues on cell quality derivation in NR idle mode.docx" w:history="1">
        <w:r w:rsidR="009B086E" w:rsidRPr="00267E19">
          <w:rPr>
            <w:rStyle w:val="Hyperlink"/>
          </w:rPr>
          <w:t>R2-1806062</w:t>
        </w:r>
      </w:hyperlink>
      <w:r w:rsidR="009B086E">
        <w:tab/>
        <w:t>Remaining issues on cell quality derivation in NR idle mode</w:t>
      </w:r>
      <w:r w:rsidR="009B086E">
        <w:tab/>
        <w:t>Samsung Electronics</w:t>
      </w:r>
      <w:r w:rsidR="009B086E">
        <w:tab/>
        <w:t>discussion</w:t>
      </w:r>
    </w:p>
    <w:p w:rsidR="00802F51" w:rsidRPr="007911C2" w:rsidRDefault="00802F51" w:rsidP="00802F51">
      <w:pPr>
        <w:pStyle w:val="Heading4"/>
      </w:pPr>
      <w:r w:rsidRPr="007911C2">
        <w:t>10.4.</w:t>
      </w:r>
      <w:r>
        <w:t>5</w:t>
      </w:r>
      <w:r w:rsidR="00652E20">
        <w:t>.4</w:t>
      </w:r>
      <w:r w:rsidR="00652E20">
        <w:tab/>
      </w:r>
      <w:r w:rsidRPr="007911C2">
        <w:t>Service based reselection</w:t>
      </w:r>
    </w:p>
    <w:p w:rsidR="00802F51" w:rsidRPr="007911C2" w:rsidRDefault="00802F51" w:rsidP="00802F51">
      <w:pPr>
        <w:pStyle w:val="Comments"/>
        <w:rPr>
          <w:noProof w:val="0"/>
        </w:rPr>
      </w:pPr>
      <w:r w:rsidRPr="007911C2">
        <w:rPr>
          <w:noProof w:val="0"/>
        </w:rPr>
        <w:t>Maximum 1 tdoc per company</w:t>
      </w:r>
    </w:p>
    <w:p w:rsidR="009B086E" w:rsidRDefault="0070390E" w:rsidP="009B086E">
      <w:pPr>
        <w:pStyle w:val="Doc-title"/>
      </w:pPr>
      <w:hyperlink r:id="rId2300" w:tooltip="C:Data3GPPExtractsR2-1804345.doc" w:history="1">
        <w:r w:rsidR="009B086E" w:rsidRPr="00267E19">
          <w:rPr>
            <w:rStyle w:val="Hyperlink"/>
          </w:rPr>
          <w:t>R2-1804345</w:t>
        </w:r>
      </w:hyperlink>
      <w:r w:rsidR="009B086E">
        <w:tab/>
        <w:t>Discussion on service-based cell reselection procedure</w:t>
      </w:r>
      <w:r w:rsidR="009B086E">
        <w:tab/>
        <w:t>ITRI, ASUSTeK</w:t>
      </w:r>
      <w:r w:rsidR="009B086E">
        <w:tab/>
        <w:t>discussion</w:t>
      </w:r>
      <w:r w:rsidR="009B086E">
        <w:tab/>
        <w:t>NR_newRAT-Core</w:t>
      </w:r>
      <w:r w:rsidR="009B086E">
        <w:tab/>
      </w:r>
      <w:hyperlink r:id="rId2301" w:tooltip="C:Data3GPPExtractsR2-1802157.doc" w:history="1">
        <w:r w:rsidR="009B086E" w:rsidRPr="00267E19">
          <w:rPr>
            <w:rStyle w:val="Hyperlink"/>
          </w:rPr>
          <w:t>R2-1802157</w:t>
        </w:r>
      </w:hyperlink>
    </w:p>
    <w:p w:rsidR="009B086E" w:rsidRDefault="0070390E" w:rsidP="009B086E">
      <w:pPr>
        <w:pStyle w:val="Doc-title"/>
      </w:pPr>
      <w:hyperlink r:id="rId2302" w:tooltip="C:Data3GPPExtractsR2-1804453 Service based cell reselection in idle mode and inactive state.doc" w:history="1">
        <w:r w:rsidR="009B086E" w:rsidRPr="00267E19">
          <w:rPr>
            <w:rStyle w:val="Hyperlink"/>
          </w:rPr>
          <w:t>R2-1804453</w:t>
        </w:r>
      </w:hyperlink>
      <w:r w:rsidR="009B086E">
        <w:tab/>
        <w:t>Service based cell reselection in idle mode and inactive state</w:t>
      </w:r>
      <w:r w:rsidR="009B086E">
        <w:tab/>
        <w:t>ZTE Corporation, Sanechips</w:t>
      </w:r>
      <w:r w:rsidR="009B086E">
        <w:tab/>
        <w:t>discussion</w:t>
      </w:r>
    </w:p>
    <w:p w:rsidR="009B086E" w:rsidRDefault="0070390E" w:rsidP="009B086E">
      <w:pPr>
        <w:pStyle w:val="Doc-title"/>
      </w:pPr>
      <w:hyperlink r:id="rId2303" w:tooltip="C:Data3GPPExtractsR2-1804585_Service based cell reselection.doc" w:history="1">
        <w:r w:rsidR="009B086E" w:rsidRPr="00267E19">
          <w:rPr>
            <w:rStyle w:val="Hyperlink"/>
          </w:rPr>
          <w:t>R2-1804585</w:t>
        </w:r>
      </w:hyperlink>
      <w:r w:rsidR="009B086E">
        <w:tab/>
        <w:t>Service based cell reselection</w:t>
      </w:r>
      <w:r w:rsidR="009B086E">
        <w:tab/>
        <w:t>vivo</w:t>
      </w:r>
      <w:r w:rsidR="009B086E">
        <w:tab/>
        <w:t>discussion</w:t>
      </w:r>
      <w:r w:rsidR="009B086E">
        <w:tab/>
        <w:t>Rel-15</w:t>
      </w:r>
      <w:r w:rsidR="009B086E">
        <w:tab/>
        <w:t>NR_newRAT-Core</w:t>
      </w:r>
      <w:r w:rsidR="009B086E">
        <w:tab/>
      </w:r>
      <w:hyperlink r:id="rId2304" w:tooltip="C:Data3GPPExtractsR2-1802105_Service based cell reselection.doc" w:history="1">
        <w:r w:rsidR="009B086E" w:rsidRPr="00267E19">
          <w:rPr>
            <w:rStyle w:val="Hyperlink"/>
          </w:rPr>
          <w:t>R2-1802105</w:t>
        </w:r>
      </w:hyperlink>
    </w:p>
    <w:p w:rsidR="009B086E" w:rsidRDefault="0070390E" w:rsidP="009B086E">
      <w:pPr>
        <w:pStyle w:val="Doc-title"/>
      </w:pPr>
      <w:hyperlink r:id="rId2305" w:tooltip="C:Data3GPPExtractsR2-1804727 - Service-based RAT_frequency selection in INACTIVE or in IDLE.docx" w:history="1">
        <w:r w:rsidR="009B086E" w:rsidRPr="00267E19">
          <w:rPr>
            <w:rStyle w:val="Hyperlink"/>
          </w:rPr>
          <w:t>R2-1804727</w:t>
        </w:r>
      </w:hyperlink>
      <w:r w:rsidR="009B086E">
        <w:tab/>
        <w:t>Service-based RAT/frequency selection in INACTIVE or in IDLE</w:t>
      </w:r>
      <w:r w:rsidR="009B086E">
        <w:tab/>
        <w:t>Ericsson</w:t>
      </w:r>
      <w:r w:rsidR="009B086E">
        <w:tab/>
        <w:t>discussion</w:t>
      </w:r>
    </w:p>
    <w:p w:rsidR="00802F51" w:rsidRPr="007911C2" w:rsidRDefault="00802F51" w:rsidP="00802F51">
      <w:pPr>
        <w:pStyle w:val="Heading4"/>
      </w:pPr>
      <w:r w:rsidRPr="007911C2">
        <w:t>10.4.</w:t>
      </w:r>
      <w:r>
        <w:t>5</w:t>
      </w:r>
      <w:r w:rsidR="00652E20">
        <w:t>.5</w:t>
      </w:r>
      <w:r w:rsidR="00652E20">
        <w:tab/>
      </w:r>
      <w:r w:rsidRPr="007911C2">
        <w:t>Selection/reselection - other aspects</w:t>
      </w:r>
    </w:p>
    <w:p w:rsidR="00802F51" w:rsidRPr="007911C2" w:rsidRDefault="00802F51" w:rsidP="00802F51">
      <w:pPr>
        <w:pStyle w:val="Comments"/>
        <w:rPr>
          <w:noProof w:val="0"/>
        </w:rPr>
      </w:pPr>
      <w:r w:rsidRPr="007911C2">
        <w:rPr>
          <w:noProof w:val="0"/>
        </w:rPr>
        <w:t>Including, for example mobility states, speed dependent scaling, forward compatibility for CSG, cell reservations, etc</w:t>
      </w:r>
    </w:p>
    <w:p w:rsidR="009B086E" w:rsidRDefault="0070390E" w:rsidP="009B086E">
      <w:pPr>
        <w:pStyle w:val="Doc-title"/>
      </w:pPr>
      <w:hyperlink r:id="rId2306" w:tooltip="C:Data3GPPExtractsR2-1804326_nr_inactive_prio_v05.doc" w:history="1">
        <w:r w:rsidR="009B086E" w:rsidRPr="00267E19">
          <w:rPr>
            <w:rStyle w:val="Hyperlink"/>
          </w:rPr>
          <w:t>R2-1804326</w:t>
        </w:r>
      </w:hyperlink>
      <w:r w:rsidR="009B086E">
        <w:tab/>
        <w:t>Dedicated cell reselection priorities in RRC_IDLE and RRC_INACTIVE</w:t>
      </w:r>
      <w:r w:rsidR="009B086E">
        <w:tab/>
        <w:t>Samsung</w:t>
      </w:r>
      <w:r w:rsidR="009B086E">
        <w:tab/>
        <w:t>discussion</w:t>
      </w:r>
      <w:r w:rsidR="009B086E">
        <w:tab/>
        <w:t>Rel-15</w:t>
      </w:r>
      <w:r w:rsidR="009B086E">
        <w:tab/>
        <w:t>NR_newRAT-Core</w:t>
      </w:r>
      <w:r w:rsidR="009B086E">
        <w:tab/>
      </w:r>
      <w:hyperlink r:id="rId2307" w:tooltip="C:Data3GPPExtractsR2-1802411_nr_inactive_prio_v02.doc" w:history="1">
        <w:r w:rsidR="009B086E" w:rsidRPr="00267E19">
          <w:rPr>
            <w:rStyle w:val="Hyperlink"/>
          </w:rPr>
          <w:t>R2-1802411</w:t>
        </w:r>
      </w:hyperlink>
    </w:p>
    <w:p w:rsidR="009B086E" w:rsidRDefault="0070390E" w:rsidP="009B086E">
      <w:pPr>
        <w:pStyle w:val="Doc-title"/>
      </w:pPr>
      <w:hyperlink r:id="rId2308" w:tooltip="C:Data3GPPExtractsR2-1804559-Mobility state estimation issue during RRC state transition.doc" w:history="1">
        <w:r w:rsidR="009B086E" w:rsidRPr="00267E19">
          <w:rPr>
            <w:rStyle w:val="Hyperlink"/>
          </w:rPr>
          <w:t>R2-1804559</w:t>
        </w:r>
      </w:hyperlink>
      <w:r w:rsidR="009B086E">
        <w:tab/>
        <w:t>Discussion on mobility state estimation issue during RRC state transition</w:t>
      </w:r>
      <w:r w:rsidR="009B086E">
        <w:tab/>
        <w:t>OPPO</w:t>
      </w:r>
      <w:r w:rsidR="009B086E">
        <w:tab/>
        <w:t>discussion</w:t>
      </w:r>
      <w:r w:rsidR="009B086E">
        <w:tab/>
        <w:t>Late</w:t>
      </w:r>
    </w:p>
    <w:p w:rsidR="009B086E" w:rsidRDefault="0070390E" w:rsidP="009B086E">
      <w:pPr>
        <w:pStyle w:val="Doc-title"/>
      </w:pPr>
      <w:hyperlink r:id="rId2309" w:tooltip="C:Data3GPPExtractsR2-1804561-Discussion on UE redistribution within wideband carrier.doc" w:history="1">
        <w:r w:rsidR="009B086E" w:rsidRPr="00267E19">
          <w:rPr>
            <w:rStyle w:val="Hyperlink"/>
          </w:rPr>
          <w:t>R2-1804561</w:t>
        </w:r>
      </w:hyperlink>
      <w:r w:rsidR="009B086E">
        <w:tab/>
        <w:t>Discussion on UE redistribution within wideband carrier</w:t>
      </w:r>
      <w:r w:rsidR="009B086E">
        <w:tab/>
        <w:t>OPPO</w:t>
      </w:r>
      <w:r w:rsidR="009B086E">
        <w:tab/>
        <w:t>discussion</w:t>
      </w:r>
      <w:r w:rsidR="009B086E">
        <w:tab/>
        <w:t>Late</w:t>
      </w:r>
    </w:p>
    <w:p w:rsidR="009B086E" w:rsidRDefault="0070390E" w:rsidP="009B086E">
      <w:pPr>
        <w:pStyle w:val="Doc-title"/>
      </w:pPr>
      <w:hyperlink r:id="rId2310" w:tooltip="C:Data3GPPExtractsR2-1804587_Mobility scaling in cell reselection for NR.doc" w:history="1">
        <w:r w:rsidR="009B086E" w:rsidRPr="00267E19">
          <w:rPr>
            <w:rStyle w:val="Hyperlink"/>
          </w:rPr>
          <w:t>R2-1804587</w:t>
        </w:r>
      </w:hyperlink>
      <w:r w:rsidR="009B086E">
        <w:tab/>
        <w:t>Mobility scaling in cell reselection for NR</w:t>
      </w:r>
      <w:r w:rsidR="009B086E">
        <w:tab/>
        <w:t>vivo</w:t>
      </w:r>
      <w:r w:rsidR="009B086E">
        <w:tab/>
        <w:t>discussion</w:t>
      </w:r>
      <w:r w:rsidR="009B086E">
        <w:tab/>
        <w:t>Rel-15</w:t>
      </w:r>
      <w:r w:rsidR="009B086E">
        <w:tab/>
        <w:t>NR_newRAT-Core</w:t>
      </w:r>
      <w:r w:rsidR="009B086E">
        <w:tab/>
      </w:r>
      <w:hyperlink r:id="rId2311" w:tooltip="C:Data3GPPExtractsR2-1802491_Mobility scaling in cell reselection for NR.doc" w:history="1">
        <w:r w:rsidR="009B086E" w:rsidRPr="00267E19">
          <w:rPr>
            <w:rStyle w:val="Hyperlink"/>
          </w:rPr>
          <w:t>R2-1802491</w:t>
        </w:r>
      </w:hyperlink>
    </w:p>
    <w:p w:rsidR="009B086E" w:rsidRDefault="0070390E" w:rsidP="009B086E">
      <w:pPr>
        <w:pStyle w:val="Doc-title"/>
      </w:pPr>
      <w:hyperlink r:id="rId2312" w:tooltip="C:Data3GPPExtractsR2-1804719 - Mobility states and speed state based scaling.docx" w:history="1">
        <w:r w:rsidR="009B086E" w:rsidRPr="00267E19">
          <w:rPr>
            <w:rStyle w:val="Hyperlink"/>
          </w:rPr>
          <w:t>R2-1804719</w:t>
        </w:r>
      </w:hyperlink>
      <w:r w:rsidR="009B086E">
        <w:tab/>
        <w:t>Mobility states and state based scaling</w:t>
      </w:r>
      <w:r w:rsidR="009B086E">
        <w:tab/>
        <w:t>Ericsson</w:t>
      </w:r>
      <w:r w:rsidR="009B086E">
        <w:tab/>
        <w:t>discussion</w:t>
      </w:r>
    </w:p>
    <w:p w:rsidR="009B086E" w:rsidRDefault="0070390E" w:rsidP="009B086E">
      <w:pPr>
        <w:pStyle w:val="Doc-title"/>
      </w:pPr>
      <w:hyperlink r:id="rId2313" w:tooltip="C:Data3GPPExtractsR2-1804720 - Considering the number of good beams for cell ranking criteria.docx" w:history="1">
        <w:r w:rsidR="009B086E" w:rsidRPr="00267E19">
          <w:rPr>
            <w:rStyle w:val="Hyperlink"/>
          </w:rPr>
          <w:t>R2-1804720</w:t>
        </w:r>
      </w:hyperlink>
      <w:r w:rsidR="009B086E">
        <w:tab/>
        <w:t>Considering the number of good beams for cell ranking criteria</w:t>
      </w:r>
      <w:r w:rsidR="009B086E">
        <w:tab/>
        <w:t>Ericsson</w:t>
      </w:r>
      <w:r w:rsidR="009B086E">
        <w:tab/>
        <w:t>discussion</w:t>
      </w:r>
    </w:p>
    <w:p w:rsidR="009B086E" w:rsidRDefault="0070390E" w:rsidP="009B086E">
      <w:pPr>
        <w:pStyle w:val="Doc-title"/>
      </w:pPr>
      <w:hyperlink r:id="rId2314" w:tooltip="C:Data3GPPExtractsR2-1804721 - Cell-specific prioritisation at reselection.docx" w:history="1">
        <w:r w:rsidR="009B086E" w:rsidRPr="00267E19">
          <w:rPr>
            <w:rStyle w:val="Hyperlink"/>
          </w:rPr>
          <w:t>R2-1804721</w:t>
        </w:r>
      </w:hyperlink>
      <w:r w:rsidR="009B086E">
        <w:tab/>
        <w:t>Cell-specific prioritisation at reselection</w:t>
      </w:r>
      <w:r w:rsidR="009B086E">
        <w:tab/>
        <w:t>Ericsson</w:t>
      </w:r>
      <w:r w:rsidR="009B086E">
        <w:tab/>
        <w:t>discussion</w:t>
      </w:r>
    </w:p>
    <w:p w:rsidR="009B086E" w:rsidRDefault="0070390E" w:rsidP="009B086E">
      <w:pPr>
        <w:pStyle w:val="Doc-title"/>
      </w:pPr>
      <w:hyperlink r:id="rId2315" w:tooltip="C:Data3GPPExtractsR2-1804722 - Reconsidering Cell Selection for RRC_INACTIVE state.docx" w:history="1">
        <w:r w:rsidR="009B086E" w:rsidRPr="00267E19">
          <w:rPr>
            <w:rStyle w:val="Hyperlink"/>
          </w:rPr>
          <w:t>R2-1804722</w:t>
        </w:r>
      </w:hyperlink>
      <w:r w:rsidR="009B086E">
        <w:tab/>
        <w:t>Reconsidering cell selection for RRC_INACTIVE state</w:t>
      </w:r>
      <w:r w:rsidR="009B086E">
        <w:tab/>
        <w:t>Ericsson</w:t>
      </w:r>
      <w:r w:rsidR="009B086E">
        <w:tab/>
        <w:t>discussion</w:t>
      </w:r>
    </w:p>
    <w:p w:rsidR="009B086E" w:rsidRDefault="0070390E" w:rsidP="009B086E">
      <w:pPr>
        <w:pStyle w:val="Doc-title"/>
      </w:pPr>
      <w:hyperlink r:id="rId2316" w:tooltip="C:Data3GPPExtractsR2-1804724 - UE in RRC_INACTIVE state camping on an acceptable cell.docx" w:history="1">
        <w:r w:rsidR="009B086E" w:rsidRPr="00267E19">
          <w:rPr>
            <w:rStyle w:val="Hyperlink"/>
          </w:rPr>
          <w:t>R2-1804724</w:t>
        </w:r>
      </w:hyperlink>
      <w:r w:rsidR="009B086E">
        <w:tab/>
        <w:t>UE in RRC_INACTIVE state camping on an acceptable cell</w:t>
      </w:r>
      <w:r w:rsidR="009B086E">
        <w:tab/>
        <w:t>Ericsson</w:t>
      </w:r>
      <w:r w:rsidR="009B086E">
        <w:tab/>
        <w:t>discussion</w:t>
      </w:r>
    </w:p>
    <w:p w:rsidR="009B086E" w:rsidRDefault="0070390E" w:rsidP="009B086E">
      <w:pPr>
        <w:pStyle w:val="Doc-title"/>
      </w:pPr>
      <w:hyperlink r:id="rId2317" w:tooltip="C:Data3GPPExtractsR2-1804725 - On cell quality derivation procedural text in 38.304.docx" w:history="1">
        <w:r w:rsidR="009B086E" w:rsidRPr="00267E19">
          <w:rPr>
            <w:rStyle w:val="Hyperlink"/>
          </w:rPr>
          <w:t>R2-1804725</w:t>
        </w:r>
      </w:hyperlink>
      <w:r w:rsidR="009B086E">
        <w:tab/>
        <w:t>On cell quality derivation procedural text in 38.304</w:t>
      </w:r>
      <w:r w:rsidR="009B086E">
        <w:tab/>
        <w:t>Ericsson</w:t>
      </w:r>
      <w:r w:rsidR="009B086E">
        <w:tab/>
        <w:t>discussion</w:t>
      </w:r>
    </w:p>
    <w:p w:rsidR="009B086E" w:rsidRDefault="0070390E" w:rsidP="009B086E">
      <w:pPr>
        <w:pStyle w:val="Doc-title"/>
      </w:pPr>
      <w:hyperlink r:id="rId2318" w:tooltip="C:Data3GPPExtractsR2-1804726 - On RSSI related parameter configuration in SIBs.docx" w:history="1">
        <w:r w:rsidR="009B086E" w:rsidRPr="00267E19">
          <w:rPr>
            <w:rStyle w:val="Hyperlink"/>
          </w:rPr>
          <w:t>R2-1804726</w:t>
        </w:r>
      </w:hyperlink>
      <w:r w:rsidR="009B086E">
        <w:tab/>
        <w:t>On RSSI related parameter configuration in SIBs</w:t>
      </w:r>
      <w:r w:rsidR="009B086E">
        <w:tab/>
        <w:t>Ericsson</w:t>
      </w:r>
      <w:r w:rsidR="009B086E">
        <w:tab/>
        <w:t>discussion</w:t>
      </w:r>
    </w:p>
    <w:p w:rsidR="009B086E" w:rsidRDefault="0070390E" w:rsidP="009B086E">
      <w:pPr>
        <w:pStyle w:val="Doc-title"/>
      </w:pPr>
      <w:hyperlink r:id="rId2319" w:tooltip="C:Data3GPPExtractsR2-1804728 - Open issues for camping procedures.docx" w:history="1">
        <w:r w:rsidR="009B086E" w:rsidRPr="00267E19">
          <w:rPr>
            <w:rStyle w:val="Hyperlink"/>
          </w:rPr>
          <w:t>R2-1804728</w:t>
        </w:r>
      </w:hyperlink>
      <w:r w:rsidR="009B086E">
        <w:tab/>
        <w:t>Open issues for camping procedures</w:t>
      </w:r>
      <w:r w:rsidR="009B086E">
        <w:tab/>
        <w:t>Ericsson</w:t>
      </w:r>
      <w:r w:rsidR="009B086E">
        <w:tab/>
        <w:t>discussion</w:t>
      </w:r>
    </w:p>
    <w:p w:rsidR="009B086E" w:rsidRDefault="0070390E" w:rsidP="009B086E">
      <w:pPr>
        <w:pStyle w:val="Doc-title"/>
      </w:pPr>
      <w:hyperlink r:id="rId2320" w:tooltip="C:Data3GPPExtractsR2-1804937 38304 FFS issues.doc" w:history="1">
        <w:r w:rsidR="009B086E" w:rsidRPr="00267E19">
          <w:rPr>
            <w:rStyle w:val="Hyperlink"/>
          </w:rPr>
          <w:t>R2-1804937</w:t>
        </w:r>
      </w:hyperlink>
      <w:r w:rsidR="009B086E">
        <w:tab/>
        <w:t>Open points of 38.304</w:t>
      </w:r>
      <w:r w:rsidR="009B086E">
        <w:tab/>
        <w:t>Nokia, Nokia Shanghai Bell</w:t>
      </w:r>
      <w:r w:rsidR="009B086E">
        <w:tab/>
        <w:t>discussion</w:t>
      </w:r>
      <w:r w:rsidR="009B086E">
        <w:tab/>
        <w:t>Rel-15</w:t>
      </w:r>
      <w:r w:rsidR="009B086E">
        <w:tab/>
        <w:t>NR_newRAT-Core</w:t>
      </w:r>
    </w:p>
    <w:p w:rsidR="009B086E" w:rsidRDefault="0070390E" w:rsidP="009B086E">
      <w:pPr>
        <w:pStyle w:val="Doc-title"/>
      </w:pPr>
      <w:hyperlink r:id="rId2321" w:tooltip="C:Data3GPPExtractsR2-1804947 State estimation and preventing fast moving UEs from entering small cells.doc" w:history="1">
        <w:r w:rsidR="009B086E" w:rsidRPr="00267E19">
          <w:rPr>
            <w:rStyle w:val="Hyperlink"/>
          </w:rPr>
          <w:t>R2-1804947</w:t>
        </w:r>
      </w:hyperlink>
      <w:r w:rsidR="009B086E">
        <w:tab/>
        <w:t>State estimation and preventing fast moving UEs from entering small cells</w:t>
      </w:r>
      <w:r w:rsidR="009B086E">
        <w:tab/>
        <w:t>Fujitsu</w:t>
      </w:r>
      <w:r w:rsidR="009B086E">
        <w:tab/>
        <w:t>discussion</w:t>
      </w:r>
      <w:r w:rsidR="009B086E">
        <w:tab/>
        <w:t>Rel-15</w:t>
      </w:r>
      <w:r w:rsidR="009B086E">
        <w:tab/>
        <w:t>NR_newRAT-Core</w:t>
      </w:r>
      <w:r w:rsidR="009B086E">
        <w:tab/>
      </w:r>
      <w:hyperlink r:id="rId2322" w:tooltip="C:Data3GPPExtractsR2-1802550 State estimation and preventing fast moving UEs from entering small cells.doc" w:history="1">
        <w:r w:rsidR="009B086E" w:rsidRPr="00267E19">
          <w:rPr>
            <w:rStyle w:val="Hyperlink"/>
          </w:rPr>
          <w:t>R2-1802550</w:t>
        </w:r>
      </w:hyperlink>
    </w:p>
    <w:p w:rsidR="009B086E" w:rsidRDefault="0070390E" w:rsidP="009B086E">
      <w:pPr>
        <w:pStyle w:val="Doc-title"/>
      </w:pPr>
      <w:hyperlink r:id="rId2323" w:tooltip="C:Data3GPPExtractsR2-1804994 MSE enhancement in NR.doc" w:history="1">
        <w:r w:rsidR="009B086E" w:rsidRPr="00267E19">
          <w:rPr>
            <w:rStyle w:val="Hyperlink"/>
          </w:rPr>
          <w:t>R2-1804994</w:t>
        </w:r>
      </w:hyperlink>
      <w:r w:rsidR="009B086E">
        <w:tab/>
        <w:t>MSE enhancement in NR</w:t>
      </w:r>
      <w:r w:rsidR="009B086E">
        <w:tab/>
        <w:t>LG Electronics Inc.</w:t>
      </w:r>
      <w:r w:rsidR="009B086E">
        <w:tab/>
        <w:t>discussion</w:t>
      </w:r>
      <w:r w:rsidR="009B086E">
        <w:tab/>
      </w:r>
      <w:hyperlink r:id="rId2324" w:tooltip="C:Data3GPPExtractsR2-1803658.doc" w:history="1">
        <w:r w:rsidR="009B086E" w:rsidRPr="00267E19">
          <w:rPr>
            <w:rStyle w:val="Hyperlink"/>
          </w:rPr>
          <w:t>R2-1803658</w:t>
        </w:r>
      </w:hyperlink>
    </w:p>
    <w:p w:rsidR="009B086E" w:rsidRDefault="0070390E" w:rsidP="009B086E">
      <w:pPr>
        <w:pStyle w:val="Doc-title"/>
      </w:pPr>
      <w:hyperlink r:id="rId2325" w:tooltip="C:Data3GPPExtractsR2-1804995 Mobility history reporting in NR.doc" w:history="1">
        <w:r w:rsidR="009B086E" w:rsidRPr="00267E19">
          <w:rPr>
            <w:rStyle w:val="Hyperlink"/>
          </w:rPr>
          <w:t>R2-1804995</w:t>
        </w:r>
      </w:hyperlink>
      <w:r w:rsidR="009B086E">
        <w:tab/>
        <w:t>Mobility history reporting in NR</w:t>
      </w:r>
      <w:r w:rsidR="009B086E">
        <w:tab/>
        <w:t>LG Electronics Inc.</w:t>
      </w:r>
      <w:r w:rsidR="009B086E">
        <w:tab/>
        <w:t>discussion</w:t>
      </w:r>
      <w:r w:rsidR="009B086E">
        <w:tab/>
      </w:r>
      <w:hyperlink r:id="rId2326" w:tooltip="C:Data3GPPExtractsR2-1803657.doc" w:history="1">
        <w:r w:rsidR="009B086E" w:rsidRPr="00267E19">
          <w:rPr>
            <w:rStyle w:val="Hyperlink"/>
          </w:rPr>
          <w:t>R2-1803657</w:t>
        </w:r>
      </w:hyperlink>
    </w:p>
    <w:p w:rsidR="009B086E" w:rsidRDefault="0070390E" w:rsidP="009B086E">
      <w:pPr>
        <w:pStyle w:val="Doc-title"/>
      </w:pPr>
      <w:hyperlink r:id="rId2327" w:tooltip="C:Data3GPPExtractsR2-1805228 Cell Selection and Reselection for SUL Cell.doc" w:history="1">
        <w:r w:rsidR="009B086E" w:rsidRPr="00267E19">
          <w:rPr>
            <w:rStyle w:val="Hyperlink"/>
          </w:rPr>
          <w:t>R2-1805228</w:t>
        </w:r>
      </w:hyperlink>
      <w:r w:rsidR="009B086E">
        <w:tab/>
        <w:t>Cell selection and reselection for SUL cell</w:t>
      </w:r>
      <w:r w:rsidR="009B086E">
        <w:tab/>
        <w:t>Huawei, HiSilicon</w:t>
      </w:r>
      <w:r w:rsidR="009B086E">
        <w:tab/>
        <w:t>discussion</w:t>
      </w:r>
      <w:r w:rsidR="009B086E">
        <w:tab/>
        <w:t>Rel-15</w:t>
      </w:r>
      <w:r w:rsidR="009B086E">
        <w:tab/>
        <w:t>NR_newRAT-Core</w:t>
      </w:r>
    </w:p>
    <w:p w:rsidR="009B086E" w:rsidRDefault="0070390E" w:rsidP="009B086E">
      <w:pPr>
        <w:pStyle w:val="Doc-title"/>
      </w:pPr>
      <w:hyperlink r:id="rId2328" w:tooltip="C:Data3GPPExtractsR2-1805231 Speed dependent mobility for idle mode.doc" w:history="1">
        <w:r w:rsidR="009B086E" w:rsidRPr="00267E19">
          <w:rPr>
            <w:rStyle w:val="Hyperlink"/>
          </w:rPr>
          <w:t>R2-1805231</w:t>
        </w:r>
      </w:hyperlink>
      <w:r w:rsidR="009B086E">
        <w:tab/>
        <w:t>Speed dependent mobility in Idle and Inactive mode</w:t>
      </w:r>
      <w:r w:rsidR="009B086E">
        <w:tab/>
        <w:t>Huawei, HiSilicon</w:t>
      </w:r>
      <w:r w:rsidR="009B086E">
        <w:tab/>
        <w:t>discussion</w:t>
      </w:r>
      <w:r w:rsidR="009B086E">
        <w:tab/>
        <w:t>Rel-15</w:t>
      </w:r>
      <w:r w:rsidR="009B086E">
        <w:tab/>
        <w:t>NR_newRAT-Core</w:t>
      </w:r>
      <w:r w:rsidR="009B086E">
        <w:tab/>
      </w:r>
      <w:hyperlink r:id="rId2329" w:tooltip="C:Data3GPPExtractsR2-1803377 Speed dependent mobility for idle mode.doc" w:history="1">
        <w:r w:rsidR="009B086E" w:rsidRPr="00267E19">
          <w:rPr>
            <w:rStyle w:val="Hyperlink"/>
          </w:rPr>
          <w:t>R2-1803377</w:t>
        </w:r>
      </w:hyperlink>
    </w:p>
    <w:p w:rsidR="009B086E" w:rsidRDefault="0070390E" w:rsidP="009B086E">
      <w:pPr>
        <w:pStyle w:val="Doc-title"/>
      </w:pPr>
      <w:hyperlink r:id="rId2330" w:tooltip="C:Data3GPPExtractsR2-1805233 RRC Connection Establishment failure temporary Qoffset handling (AKA Chiba Issue) in NR - Copy.doc" w:history="1">
        <w:r w:rsidR="009B086E" w:rsidRPr="00267E19">
          <w:rPr>
            <w:rStyle w:val="Hyperlink"/>
          </w:rPr>
          <w:t>R2-1805233</w:t>
        </w:r>
      </w:hyperlink>
      <w:r w:rsidR="009B086E">
        <w:tab/>
        <w:t>RRC Connection Establishment failure temporary Qoffset handling (AKA Chiba Issue) in NR</w:t>
      </w:r>
      <w:r w:rsidR="009B086E">
        <w:tab/>
        <w:t>Huawei, HiSilicon, Deutsche Telekom, NTT DoCoMo</w:t>
      </w:r>
      <w:r w:rsidR="009B086E">
        <w:tab/>
        <w:t>discussion</w:t>
      </w:r>
      <w:r w:rsidR="009B086E">
        <w:tab/>
        <w:t>Rel-15</w:t>
      </w:r>
      <w:r w:rsidR="009B086E">
        <w:tab/>
        <w:t>NR_newRAT-Core</w:t>
      </w:r>
    </w:p>
    <w:p w:rsidR="009B086E" w:rsidRDefault="0070390E" w:rsidP="009B086E">
      <w:pPr>
        <w:pStyle w:val="Doc-title"/>
      </w:pPr>
      <w:hyperlink r:id="rId2331" w:tooltip="C:Data3GPPExtractsR2-1805767 - Mobility scaling for idle mode measurements.docx" w:history="1">
        <w:r w:rsidR="009B086E" w:rsidRPr="00267E19">
          <w:rPr>
            <w:rStyle w:val="Hyperlink"/>
          </w:rPr>
          <w:t>R2-1805767</w:t>
        </w:r>
      </w:hyperlink>
      <w:r w:rsidR="009B086E">
        <w:tab/>
        <w:t>Mobility scaling for idle mode measurements</w:t>
      </w:r>
      <w:r w:rsidR="009B086E">
        <w:tab/>
        <w:t>Sequans Communications</w:t>
      </w:r>
      <w:r w:rsidR="009B086E">
        <w:tab/>
        <w:t>discussion</w:t>
      </w:r>
      <w:r w:rsidR="009B086E">
        <w:tab/>
      </w:r>
      <w:hyperlink r:id="rId2332" w:tooltip="C:Data3GPPExtractsR2-1802711 - Mobility scaling for idle mode measurements.docx" w:history="1">
        <w:r w:rsidR="009B086E" w:rsidRPr="00267E19">
          <w:rPr>
            <w:rStyle w:val="Hyperlink"/>
          </w:rPr>
          <w:t>R2-1802711</w:t>
        </w:r>
      </w:hyperlink>
    </w:p>
    <w:p w:rsidR="00D742C9" w:rsidRDefault="00D742C9" w:rsidP="00D742C9">
      <w:pPr>
        <w:pStyle w:val="Comments"/>
      </w:pPr>
    </w:p>
    <w:p w:rsidR="00D742C9" w:rsidRPr="00F70CEE" w:rsidRDefault="00D742C9" w:rsidP="00D742C9">
      <w:pPr>
        <w:pStyle w:val="Comments"/>
      </w:pPr>
      <w:r>
        <w:t>Withdrawn</w:t>
      </w:r>
    </w:p>
    <w:p w:rsidR="00D742C9" w:rsidRDefault="00D742C9" w:rsidP="00D742C9">
      <w:pPr>
        <w:pStyle w:val="Doc-title"/>
      </w:pPr>
      <w:r w:rsidRPr="00267E19">
        <w:rPr>
          <w:highlight w:val="yellow"/>
        </w:rPr>
        <w:t>R2-1804723</w:t>
      </w:r>
      <w:r>
        <w:tab/>
        <w:t>Frequency priority when leaving RRC_CONNECTED</w:t>
      </w:r>
      <w:r>
        <w:tab/>
        <w:t>Ericsson</w:t>
      </w:r>
      <w:r>
        <w:tab/>
        <w:t>discussion</w:t>
      </w:r>
      <w:r>
        <w:tab/>
        <w:t>Withdrawn</w:t>
      </w:r>
    </w:p>
    <w:p w:rsidR="00802F51" w:rsidRPr="007911C2" w:rsidRDefault="00802F51" w:rsidP="00802F51">
      <w:pPr>
        <w:pStyle w:val="Heading4"/>
      </w:pPr>
      <w:r w:rsidRPr="007911C2">
        <w:t>10.4.</w:t>
      </w:r>
      <w:r>
        <w:t>5</w:t>
      </w:r>
      <w:r w:rsidR="00652E20">
        <w:t>.6</w:t>
      </w:r>
      <w:r w:rsidR="00652E20">
        <w:tab/>
      </w:r>
      <w:r w:rsidRPr="007911C2">
        <w:t>Idle/inactive paging</w:t>
      </w:r>
    </w:p>
    <w:p w:rsidR="00802F51" w:rsidRDefault="00802F51" w:rsidP="00802F51">
      <w:pPr>
        <w:pStyle w:val="Comments"/>
        <w:rPr>
          <w:noProof w:val="0"/>
        </w:rPr>
      </w:pPr>
      <w:r w:rsidRPr="007911C2">
        <w:rPr>
          <w:noProof w:val="0"/>
        </w:rPr>
        <w:t>Including calculation of paging occasion</w:t>
      </w:r>
      <w:r w:rsidR="0094474D">
        <w:rPr>
          <w:noProof w:val="0"/>
        </w:rPr>
        <w:t>, and address FFS from last meeting on truncated UE id in case of paging in FR2.</w:t>
      </w:r>
      <w:r w:rsidRPr="007911C2">
        <w:rPr>
          <w:noProof w:val="0"/>
        </w:rPr>
        <w:t>.</w:t>
      </w:r>
    </w:p>
    <w:p w:rsidR="009B086E" w:rsidRDefault="0070390E" w:rsidP="009B086E">
      <w:pPr>
        <w:pStyle w:val="Doc-title"/>
      </w:pPr>
      <w:hyperlink r:id="rId2333" w:tooltip="C:Data3GPPExtractsR2-1804273 Issues on Paging Occasion Design.docx" w:history="1">
        <w:r w:rsidR="009B086E" w:rsidRPr="00267E19">
          <w:rPr>
            <w:rStyle w:val="Hyperlink"/>
          </w:rPr>
          <w:t>R2-1804273</w:t>
        </w:r>
      </w:hyperlink>
      <w:r w:rsidR="009B086E">
        <w:tab/>
        <w:t>Issues about NR paging occasion</w:t>
      </w:r>
      <w:r w:rsidR="009B086E">
        <w:tab/>
        <w:t>CATT</w:t>
      </w:r>
      <w:r w:rsidR="009B086E">
        <w:tab/>
        <w:t>discussion</w:t>
      </w:r>
      <w:r w:rsidR="009B086E">
        <w:tab/>
      </w:r>
      <w:hyperlink r:id="rId2334" w:tooltip="C:Data3GPPExtractsR2-1801837 Issues on Paging Occasion Design.docx" w:history="1">
        <w:r w:rsidR="009B086E" w:rsidRPr="00267E19">
          <w:rPr>
            <w:rStyle w:val="Hyperlink"/>
          </w:rPr>
          <w:t>R2-1801837</w:t>
        </w:r>
      </w:hyperlink>
      <w:r w:rsidR="009B086E">
        <w:tab/>
        <w:t>Late</w:t>
      </w:r>
    </w:p>
    <w:p w:rsidR="009B086E" w:rsidRDefault="0070390E" w:rsidP="009B086E">
      <w:pPr>
        <w:pStyle w:val="Doc-title"/>
      </w:pPr>
      <w:hyperlink r:id="rId2335" w:tooltip="C:Data3GPPExtractsR2-1804274 Issues on RX Beam Sweeping for Paging.docx" w:history="1">
        <w:r w:rsidR="009B086E" w:rsidRPr="00267E19">
          <w:rPr>
            <w:rStyle w:val="Hyperlink"/>
          </w:rPr>
          <w:t>R2-1804274</w:t>
        </w:r>
      </w:hyperlink>
      <w:r w:rsidR="009B086E">
        <w:tab/>
        <w:t>Issues on RX Beam Sweeping for Paging</w:t>
      </w:r>
      <w:r w:rsidR="009B086E">
        <w:tab/>
        <w:t>CATT</w:t>
      </w:r>
      <w:r w:rsidR="009B086E">
        <w:tab/>
        <w:t>discussion</w:t>
      </w:r>
      <w:r w:rsidR="009B086E">
        <w:tab/>
      </w:r>
      <w:hyperlink r:id="rId2336" w:tooltip="C:Data3GPPExtractsR2-1801838 Issues on RX Beam Sweeping for Paging.docx" w:history="1">
        <w:r w:rsidR="009B086E" w:rsidRPr="00267E19">
          <w:rPr>
            <w:rStyle w:val="Hyperlink"/>
          </w:rPr>
          <w:t>R2-1801838</w:t>
        </w:r>
      </w:hyperlink>
      <w:r w:rsidR="009B086E">
        <w:tab/>
        <w:t>Late</w:t>
      </w:r>
    </w:p>
    <w:p w:rsidR="009B086E" w:rsidRDefault="0070390E" w:rsidP="009B086E">
      <w:pPr>
        <w:pStyle w:val="Doc-title"/>
      </w:pPr>
      <w:hyperlink r:id="rId2337" w:tooltip="C:Data3GPPExtractsR2-1804312_Reference Frame &amp; PO Determination for Paging Reception.doc" w:history="1">
        <w:r w:rsidR="009B086E" w:rsidRPr="00267E19">
          <w:rPr>
            <w:rStyle w:val="Hyperlink"/>
          </w:rPr>
          <w:t>R2-1804312</w:t>
        </w:r>
      </w:hyperlink>
      <w:r w:rsidR="009B086E">
        <w:tab/>
        <w:t>Reference Frame &amp; PO Determination for Paging Reception</w:t>
      </w:r>
      <w:r w:rsidR="009B086E">
        <w:tab/>
        <w:t>Samsung Electronics Co., Ltd</w:t>
      </w:r>
      <w:r w:rsidR="009B086E">
        <w:tab/>
        <w:t>discussion</w:t>
      </w:r>
      <w:r w:rsidR="009B086E">
        <w:tab/>
        <w:t>Rel-15</w:t>
      </w:r>
      <w:r w:rsidR="009B086E">
        <w:tab/>
        <w:t>NR_newRAT-Core</w:t>
      </w:r>
    </w:p>
    <w:p w:rsidR="009B086E" w:rsidRDefault="0070390E" w:rsidP="009B086E">
      <w:pPr>
        <w:pStyle w:val="Doc-title"/>
      </w:pPr>
      <w:hyperlink r:id="rId2338" w:tooltip="C:Data3GPPExtractsR2-1804456 Association of Monitoring windows for paging.doc" w:history="1">
        <w:r w:rsidR="009B086E" w:rsidRPr="00267E19">
          <w:rPr>
            <w:rStyle w:val="Hyperlink"/>
          </w:rPr>
          <w:t>R2-1804456</w:t>
        </w:r>
      </w:hyperlink>
      <w:r w:rsidR="009B086E">
        <w:tab/>
        <w:t>Association of Monitoring windows for paging with SSB</w:t>
      </w:r>
      <w:r w:rsidR="009B086E">
        <w:tab/>
        <w:t>ZTE Corporation, Sanechips</w:t>
      </w:r>
      <w:r w:rsidR="009B086E">
        <w:tab/>
        <w:t>discussion</w:t>
      </w:r>
    </w:p>
    <w:p w:rsidR="009B086E" w:rsidRDefault="0070390E" w:rsidP="009B086E">
      <w:pPr>
        <w:pStyle w:val="Doc-title"/>
      </w:pPr>
      <w:hyperlink r:id="rId2339" w:tooltip="C:Data3GPPExtractsR2-1804457_PagingOcassionCalculation.doc" w:history="1">
        <w:r w:rsidR="009B086E" w:rsidRPr="00267E19">
          <w:rPr>
            <w:rStyle w:val="Hyperlink"/>
          </w:rPr>
          <w:t>R2-1804457</w:t>
        </w:r>
      </w:hyperlink>
      <w:r w:rsidR="009B086E">
        <w:tab/>
        <w:t>Calculation of paging occasion with default association mechanism</w:t>
      </w:r>
      <w:r w:rsidR="009B086E">
        <w:tab/>
        <w:t>ZTE Corporation, Sanechips</w:t>
      </w:r>
      <w:r w:rsidR="009B086E">
        <w:tab/>
        <w:t>discussion</w:t>
      </w:r>
    </w:p>
    <w:p w:rsidR="009B086E" w:rsidRDefault="0070390E" w:rsidP="009B086E">
      <w:pPr>
        <w:pStyle w:val="Doc-title"/>
      </w:pPr>
      <w:hyperlink r:id="rId2340" w:tooltip="C:Data3GPPExtractsR2-1804556-Left issues in NR paging.doc" w:history="1">
        <w:r w:rsidR="009B086E" w:rsidRPr="00267E19">
          <w:rPr>
            <w:rStyle w:val="Hyperlink"/>
          </w:rPr>
          <w:t>R2-1804556</w:t>
        </w:r>
      </w:hyperlink>
      <w:r w:rsidR="009B086E">
        <w:tab/>
        <w:t>Left issues in NR paging</w:t>
      </w:r>
      <w:r w:rsidR="009B086E">
        <w:tab/>
        <w:t>OPPO</w:t>
      </w:r>
      <w:r w:rsidR="009B086E">
        <w:tab/>
        <w:t>discussion</w:t>
      </w:r>
      <w:r w:rsidR="009B086E">
        <w:tab/>
        <w:t>Late</w:t>
      </w:r>
    </w:p>
    <w:p w:rsidR="009B086E" w:rsidRDefault="0070390E" w:rsidP="009B086E">
      <w:pPr>
        <w:pStyle w:val="Doc-title"/>
      </w:pPr>
      <w:hyperlink r:id="rId2341" w:tooltip="C:Data3GPPExtractsR2-1804579_Paging in NR.doc" w:history="1">
        <w:r w:rsidR="009B086E" w:rsidRPr="00267E19">
          <w:rPr>
            <w:rStyle w:val="Hyperlink"/>
          </w:rPr>
          <w:t>R2-1804579</w:t>
        </w:r>
      </w:hyperlink>
      <w:r w:rsidR="009B086E">
        <w:tab/>
        <w:t>Paging in NR</w:t>
      </w:r>
      <w:r w:rsidR="009B086E">
        <w:tab/>
        <w:t>vivo</w:t>
      </w:r>
      <w:r w:rsidR="009B086E">
        <w:tab/>
        <w:t>discussion</w:t>
      </w:r>
      <w:r w:rsidR="009B086E">
        <w:tab/>
        <w:t>Rel-15</w:t>
      </w:r>
      <w:r w:rsidR="009B086E">
        <w:tab/>
        <w:t>NR_newRAT-Core</w:t>
      </w:r>
      <w:r w:rsidR="009B086E">
        <w:tab/>
      </w:r>
      <w:hyperlink r:id="rId2342" w:tooltip="C:Data3GPPExtractsR2-1802108_Paging in NR.doc" w:history="1">
        <w:r w:rsidR="009B086E" w:rsidRPr="00267E19">
          <w:rPr>
            <w:rStyle w:val="Hyperlink"/>
          </w:rPr>
          <w:t>R2-1802108</w:t>
        </w:r>
      </w:hyperlink>
    </w:p>
    <w:p w:rsidR="009B086E" w:rsidRDefault="0070390E" w:rsidP="009B086E">
      <w:pPr>
        <w:pStyle w:val="Doc-title"/>
      </w:pPr>
      <w:hyperlink r:id="rId2343" w:tooltip="C:Data3GPPExtractsR2-1804632.docx" w:history="1">
        <w:r w:rsidR="009B086E" w:rsidRPr="00267E19">
          <w:rPr>
            <w:rStyle w:val="Hyperlink"/>
          </w:rPr>
          <w:t>R2-1804632</w:t>
        </w:r>
      </w:hyperlink>
      <w:r w:rsidR="009B086E">
        <w:tab/>
        <w:t>Considerations for paging occasion design in NR</w:t>
      </w:r>
      <w:r w:rsidR="009B086E">
        <w:tab/>
        <w:t>PANASONIC R&amp;D Center Germany</w:t>
      </w:r>
      <w:r w:rsidR="009B086E">
        <w:tab/>
        <w:t>discussion</w:t>
      </w:r>
    </w:p>
    <w:p w:rsidR="009B086E" w:rsidRDefault="0070390E" w:rsidP="009B086E">
      <w:pPr>
        <w:pStyle w:val="Doc-title"/>
      </w:pPr>
      <w:hyperlink r:id="rId2344" w:tooltip="C:Data3GPPExtractsR2-1804731 - Using truncated UE ID in paging.docx" w:history="1">
        <w:r w:rsidR="009B086E" w:rsidRPr="00267E19">
          <w:rPr>
            <w:rStyle w:val="Hyperlink"/>
          </w:rPr>
          <w:t>R2-1804731</w:t>
        </w:r>
      </w:hyperlink>
      <w:r w:rsidR="009B086E">
        <w:tab/>
        <w:t>Using truncated UE-ID in paging</w:t>
      </w:r>
      <w:r w:rsidR="009B086E">
        <w:tab/>
        <w:t>Ericsson</w:t>
      </w:r>
      <w:r w:rsidR="009B086E">
        <w:tab/>
        <w:t>discussion</w:t>
      </w:r>
    </w:p>
    <w:p w:rsidR="009B086E" w:rsidRDefault="0070390E" w:rsidP="009B086E">
      <w:pPr>
        <w:pStyle w:val="Doc-title"/>
      </w:pPr>
      <w:hyperlink r:id="rId2345" w:tooltip="C:Data3GPPExtractsR2-1804732 - Paging occasions in NR.docx" w:history="1">
        <w:r w:rsidR="009B086E" w:rsidRPr="00267E19">
          <w:rPr>
            <w:rStyle w:val="Hyperlink"/>
          </w:rPr>
          <w:t>R2-1804732</w:t>
        </w:r>
      </w:hyperlink>
      <w:r w:rsidR="009B086E">
        <w:tab/>
        <w:t>Paging occasions in NR</w:t>
      </w:r>
      <w:r w:rsidR="009B086E">
        <w:tab/>
        <w:t>Ericsson</w:t>
      </w:r>
      <w:r w:rsidR="009B086E">
        <w:tab/>
        <w:t>discussion</w:t>
      </w:r>
    </w:p>
    <w:p w:rsidR="009B086E" w:rsidRDefault="0070390E" w:rsidP="009B086E">
      <w:pPr>
        <w:pStyle w:val="Doc-title"/>
      </w:pPr>
      <w:hyperlink r:id="rId2346" w:tooltip="C:Data3GPPExtractsR2-1804733 - Placement of paging configuration in system info.docx" w:history="1">
        <w:r w:rsidR="009B086E" w:rsidRPr="00267E19">
          <w:rPr>
            <w:rStyle w:val="Hyperlink"/>
          </w:rPr>
          <w:t>R2-1804733</w:t>
        </w:r>
      </w:hyperlink>
      <w:r w:rsidR="009B086E">
        <w:tab/>
        <w:t>Placement of paging configuration in system info</w:t>
      </w:r>
      <w:r w:rsidR="009B086E">
        <w:tab/>
        <w:t>Ericsson</w:t>
      </w:r>
      <w:r w:rsidR="009B086E">
        <w:tab/>
        <w:t>discussion</w:t>
      </w:r>
    </w:p>
    <w:p w:rsidR="009B086E" w:rsidRDefault="0070390E" w:rsidP="009B086E">
      <w:pPr>
        <w:pStyle w:val="Doc-title"/>
      </w:pPr>
      <w:hyperlink r:id="rId2347" w:tooltip="C:Data3GPPExtractsR2-1804734 - Paging in DCI only.docx" w:history="1">
        <w:r w:rsidR="009B086E" w:rsidRPr="00267E19">
          <w:rPr>
            <w:rStyle w:val="Hyperlink"/>
          </w:rPr>
          <w:t>R2-1804734</w:t>
        </w:r>
      </w:hyperlink>
      <w:r w:rsidR="009B086E">
        <w:tab/>
        <w:t>Paging in DCI only</w:t>
      </w:r>
      <w:r w:rsidR="009B086E">
        <w:tab/>
        <w:t>Ericsson</w:t>
      </w:r>
      <w:r w:rsidR="009B086E">
        <w:tab/>
        <w:t>discussion</w:t>
      </w:r>
    </w:p>
    <w:p w:rsidR="009B086E" w:rsidRDefault="0070390E" w:rsidP="009B086E">
      <w:pPr>
        <w:pStyle w:val="Doc-title"/>
      </w:pPr>
      <w:hyperlink r:id="rId2348" w:tooltip="C:Data3GPPExtractsR2-1804735 - Indication of CN initiated or RAN initiated paging.docx" w:history="1">
        <w:r w:rsidR="009B086E" w:rsidRPr="00267E19">
          <w:rPr>
            <w:rStyle w:val="Hyperlink"/>
          </w:rPr>
          <w:t>R2-1804735</w:t>
        </w:r>
      </w:hyperlink>
      <w:r w:rsidR="009B086E">
        <w:tab/>
        <w:t>Indication of CN initiated or RAN initiated paging</w:t>
      </w:r>
      <w:r w:rsidR="009B086E">
        <w:tab/>
        <w:t>Ericsson</w:t>
      </w:r>
      <w:r w:rsidR="009B086E">
        <w:tab/>
        <w:t>discussion</w:t>
      </w:r>
    </w:p>
    <w:p w:rsidR="009B086E" w:rsidRDefault="0070390E" w:rsidP="009B086E">
      <w:pPr>
        <w:pStyle w:val="Doc-title"/>
      </w:pPr>
      <w:hyperlink r:id="rId2349" w:tooltip="C:Data3GPPExtractsR2-1804736 [DRAFT] LS on timing requirements on paging occasions relative SS Blocks.doc" w:history="1">
        <w:r w:rsidR="009B086E" w:rsidRPr="00267E19">
          <w:rPr>
            <w:rStyle w:val="Hyperlink"/>
          </w:rPr>
          <w:t>R2-1804736</w:t>
        </w:r>
      </w:hyperlink>
      <w:r w:rsidR="009B086E">
        <w:tab/>
        <w:t>[DRAFT] LS on timing requirements on paging occasions relative SS Blocks</w:t>
      </w:r>
      <w:r w:rsidR="009B086E">
        <w:tab/>
        <w:t>Ericsson</w:t>
      </w:r>
      <w:r w:rsidR="009B086E">
        <w:tab/>
        <w:t>LS out</w:t>
      </w:r>
      <w:r w:rsidR="009B086E">
        <w:tab/>
        <w:t>To:RAN4</w:t>
      </w:r>
      <w:r w:rsidR="009B086E">
        <w:tab/>
        <w:t>Cc:RAN1</w:t>
      </w:r>
    </w:p>
    <w:p w:rsidR="009B086E" w:rsidRDefault="0070390E" w:rsidP="009B086E">
      <w:pPr>
        <w:pStyle w:val="Doc-title"/>
      </w:pPr>
      <w:hyperlink r:id="rId2350" w:tooltip="C:Data3GPPExtractsR2-1804929 Determination of PF and PO in NR.docx" w:history="1">
        <w:r w:rsidR="009B086E" w:rsidRPr="00267E19">
          <w:rPr>
            <w:rStyle w:val="Hyperlink"/>
          </w:rPr>
          <w:t>R2-1804929</w:t>
        </w:r>
      </w:hyperlink>
      <w:r w:rsidR="009B086E">
        <w:tab/>
        <w:t>Determination of PF and PO in NR</w:t>
      </w:r>
      <w:r w:rsidR="009B086E">
        <w:tab/>
        <w:t>Nokia, Nokia Shanghai Bell</w:t>
      </w:r>
      <w:r w:rsidR="009B086E">
        <w:tab/>
        <w:t>discussion</w:t>
      </w:r>
      <w:r w:rsidR="009B086E">
        <w:tab/>
        <w:t>Rel-15</w:t>
      </w:r>
      <w:r w:rsidR="009B086E">
        <w:tab/>
        <w:t>NR_newRAT-Core</w:t>
      </w:r>
    </w:p>
    <w:p w:rsidR="009B086E" w:rsidRDefault="0070390E" w:rsidP="009B086E">
      <w:pPr>
        <w:pStyle w:val="Doc-title"/>
      </w:pPr>
      <w:hyperlink r:id="rId2351" w:tooltip="C:Data3GPPExtractsR2-1804999_Paging_Configuration_NR.doc" w:history="1">
        <w:r w:rsidR="009B086E" w:rsidRPr="00267E19">
          <w:rPr>
            <w:rStyle w:val="Hyperlink"/>
          </w:rPr>
          <w:t>R2-1804999</w:t>
        </w:r>
      </w:hyperlink>
      <w:r w:rsidR="009B086E">
        <w:tab/>
        <w:t>Paging Occasion Calculation for NR</w:t>
      </w:r>
      <w:r w:rsidR="009B086E">
        <w:tab/>
        <w:t>Qualcomm Incorporated</w:t>
      </w:r>
      <w:r w:rsidR="009B086E">
        <w:tab/>
        <w:t>discussion</w:t>
      </w:r>
    </w:p>
    <w:p w:rsidR="009B086E" w:rsidRDefault="009B086E" w:rsidP="009B086E">
      <w:pPr>
        <w:pStyle w:val="Doc-title"/>
      </w:pPr>
      <w:r w:rsidRPr="00267E19">
        <w:rPr>
          <w:highlight w:val="yellow"/>
        </w:rPr>
        <w:t>R2-1805033</w:t>
      </w:r>
      <w:r>
        <w:tab/>
        <w:t>Paging transmission option</w:t>
      </w:r>
      <w:r>
        <w:tab/>
        <w:t>Intel Corporation</w:t>
      </w:r>
      <w:r>
        <w:tab/>
        <w:t>discussion</w:t>
      </w:r>
      <w:r>
        <w:tab/>
        <w:t>Rel-15</w:t>
      </w:r>
      <w:r>
        <w:tab/>
        <w:t>NR_newRAT-Core</w:t>
      </w:r>
      <w:r>
        <w:tab/>
        <w:t>Late</w:t>
      </w:r>
    </w:p>
    <w:p w:rsidR="007715D0" w:rsidRPr="007715D0" w:rsidRDefault="007715D0" w:rsidP="00FF5F3D">
      <w:pPr>
        <w:pStyle w:val="Doc-text2"/>
      </w:pPr>
      <w:r>
        <w:t xml:space="preserve">=&gt; Revised in </w:t>
      </w:r>
      <w:hyperlink r:id="rId2352" w:tooltip="C:Data3GPPExtractsR2-1806389.doc" w:history="1">
        <w:r w:rsidRPr="00267E19">
          <w:rPr>
            <w:rStyle w:val="Hyperlink"/>
          </w:rPr>
          <w:t>R2-1806389</w:t>
        </w:r>
      </w:hyperlink>
    </w:p>
    <w:p w:rsidR="007715D0" w:rsidRDefault="0070390E" w:rsidP="009B086E">
      <w:pPr>
        <w:pStyle w:val="Doc-title"/>
      </w:pPr>
      <w:hyperlink r:id="rId2353" w:tooltip="C:Data3GPPExtractsR2-1806389.doc" w:history="1">
        <w:r w:rsidR="007715D0" w:rsidRPr="00267E19">
          <w:rPr>
            <w:rStyle w:val="Hyperlink"/>
          </w:rPr>
          <w:t>R2-1806389</w:t>
        </w:r>
      </w:hyperlink>
      <w:r w:rsidR="007715D0" w:rsidRPr="007715D0">
        <w:tab/>
        <w:t>Paging transmission option</w:t>
      </w:r>
      <w:r w:rsidR="007715D0" w:rsidRPr="007715D0">
        <w:tab/>
        <w:t>Intel Corporation, Samsung, MediaTek, Lenovo, Motorola Mobility, Sony, NTT DOCOMO, KT, Panasonic, ITL, CATT</w:t>
      </w:r>
      <w:r w:rsidR="007715D0" w:rsidRPr="007715D0">
        <w:tab/>
        <w:t>discussion</w:t>
      </w:r>
      <w:r w:rsidR="007715D0" w:rsidRPr="007715D0">
        <w:tab/>
        <w:t>Rel-15</w:t>
      </w:r>
      <w:r w:rsidR="007715D0" w:rsidRPr="007715D0">
        <w:tab/>
        <w:t>NR_newRAT-Core</w:t>
      </w:r>
    </w:p>
    <w:p w:rsidR="009B086E" w:rsidRDefault="0070390E" w:rsidP="009B086E">
      <w:pPr>
        <w:pStyle w:val="Doc-title"/>
      </w:pPr>
      <w:hyperlink r:id="rId2354" w:tooltip="C:Data3GPPExtractsR2-1805034.doc" w:history="1">
        <w:r w:rsidR="009B086E" w:rsidRPr="00267E19">
          <w:rPr>
            <w:rStyle w:val="Hyperlink"/>
          </w:rPr>
          <w:t>R2-1805034</w:t>
        </w:r>
      </w:hyperlink>
      <w:r w:rsidR="009B086E">
        <w:tab/>
        <w:t>Calculation of paging occasion</w:t>
      </w:r>
      <w:r w:rsidR="009B086E">
        <w:tab/>
        <w:t>Intel Corporation</w:t>
      </w:r>
      <w:r w:rsidR="009B086E">
        <w:tab/>
        <w:t>discussion</w:t>
      </w:r>
      <w:r w:rsidR="009B086E">
        <w:tab/>
        <w:t>Rel-15</w:t>
      </w:r>
      <w:r w:rsidR="009B086E">
        <w:tab/>
        <w:t>NR_newRAT-Core</w:t>
      </w:r>
    </w:p>
    <w:p w:rsidR="009B086E" w:rsidRDefault="0070390E" w:rsidP="009B086E">
      <w:pPr>
        <w:pStyle w:val="Doc-title"/>
      </w:pPr>
      <w:hyperlink r:id="rId2355" w:tooltip="C:Data3GPPExtractsR2-1805091_Multiple P-RNTI.doc" w:history="1">
        <w:r w:rsidR="009B086E" w:rsidRPr="00267E19">
          <w:rPr>
            <w:rStyle w:val="Hyperlink"/>
          </w:rPr>
          <w:t>R2-1805091</w:t>
        </w:r>
      </w:hyperlink>
      <w:r w:rsidR="009B086E">
        <w:tab/>
        <w:t>Use of multiple P-RNTIs for NR paging</w:t>
      </w:r>
      <w:r w:rsidR="009B086E">
        <w:tab/>
        <w:t>Qualcomm Incorporated</w:t>
      </w:r>
      <w:r w:rsidR="009B086E">
        <w:tab/>
        <w:t>discussion</w:t>
      </w:r>
      <w:r w:rsidR="009B086E">
        <w:tab/>
      </w:r>
      <w:hyperlink r:id="rId2356" w:tooltip="C:Data3GPPExtractsR2-1803577_Multiple P-RNTI.doc" w:history="1">
        <w:r w:rsidR="009B086E" w:rsidRPr="00267E19">
          <w:rPr>
            <w:rStyle w:val="Hyperlink"/>
          </w:rPr>
          <w:t>R2-1803577</w:t>
        </w:r>
      </w:hyperlink>
    </w:p>
    <w:p w:rsidR="009B086E" w:rsidRDefault="0070390E" w:rsidP="009B086E">
      <w:pPr>
        <w:pStyle w:val="Doc-title"/>
      </w:pPr>
      <w:hyperlink r:id="rId2357" w:tooltip="C:Data3GPPExtractsR2-1805106 Paging Occasion in NR.docx" w:history="1">
        <w:r w:rsidR="009B086E" w:rsidRPr="00267E19">
          <w:rPr>
            <w:rStyle w:val="Hyperlink"/>
          </w:rPr>
          <w:t>R2-1805106</w:t>
        </w:r>
      </w:hyperlink>
      <w:r w:rsidR="009B086E">
        <w:tab/>
        <w:t xml:space="preserve"> Paging Occasion in NR</w:t>
      </w:r>
      <w:r w:rsidR="009B086E">
        <w:tab/>
        <w:t>MediaTek Inc.</w:t>
      </w:r>
      <w:r w:rsidR="009B086E">
        <w:tab/>
        <w:t>discussion</w:t>
      </w:r>
      <w:r w:rsidR="009B086E">
        <w:tab/>
        <w:t>Rel-15</w:t>
      </w:r>
    </w:p>
    <w:p w:rsidR="009B086E" w:rsidRDefault="0070390E" w:rsidP="009B086E">
      <w:pPr>
        <w:pStyle w:val="Doc-title"/>
      </w:pPr>
      <w:hyperlink r:id="rId2358" w:tooltip="C:Data3GPPExtractsR2-1805108 Multiplexing of Paging Occasion and SS Block.docx" w:history="1">
        <w:r w:rsidR="009B086E" w:rsidRPr="00267E19">
          <w:rPr>
            <w:rStyle w:val="Hyperlink"/>
          </w:rPr>
          <w:t>R2-1805108</w:t>
        </w:r>
      </w:hyperlink>
      <w:r w:rsidR="009B086E">
        <w:tab/>
        <w:t>Multiplexing of Paging Occasion and SS Block</w:t>
      </w:r>
      <w:r w:rsidR="009B086E">
        <w:tab/>
        <w:t>MediaTek Inc.</w:t>
      </w:r>
      <w:r w:rsidR="009B086E">
        <w:tab/>
        <w:t>discussion</w:t>
      </w:r>
      <w:r w:rsidR="009B086E">
        <w:tab/>
        <w:t>Rel-15</w:t>
      </w:r>
    </w:p>
    <w:p w:rsidR="009B086E" w:rsidRDefault="0070390E" w:rsidP="009B086E">
      <w:pPr>
        <w:pStyle w:val="Doc-title"/>
      </w:pPr>
      <w:hyperlink r:id="rId2359" w:tooltip="C:Data3GPPExtractsR2-1805112 [Draft] LS on Multiplexing of Paging Occasion and SS Block.docx" w:history="1">
        <w:r w:rsidR="009B086E" w:rsidRPr="00267E19">
          <w:rPr>
            <w:rStyle w:val="Hyperlink"/>
          </w:rPr>
          <w:t>R2-1805112</w:t>
        </w:r>
      </w:hyperlink>
      <w:r w:rsidR="009B086E">
        <w:tab/>
        <w:t>Draft LS on Multiplexing of Paging Occasion and SS Block</w:t>
      </w:r>
      <w:r w:rsidR="009B086E">
        <w:tab/>
        <w:t>MediaTek Inc.</w:t>
      </w:r>
      <w:r w:rsidR="009B086E">
        <w:tab/>
        <w:t>LS out</w:t>
      </w:r>
      <w:r w:rsidR="009B086E">
        <w:tab/>
        <w:t>Rel-15</w:t>
      </w:r>
      <w:r w:rsidR="009B086E">
        <w:tab/>
        <w:t>To:RAN1, RAN4</w:t>
      </w:r>
    </w:p>
    <w:p w:rsidR="009B086E" w:rsidRDefault="0070390E" w:rsidP="009B086E">
      <w:pPr>
        <w:pStyle w:val="Doc-title"/>
      </w:pPr>
      <w:hyperlink r:id="rId2360" w:tooltip="C:Data3GPPExtractsR2-1805113 Paging Record Size in NR.docx" w:history="1">
        <w:r w:rsidR="009B086E" w:rsidRPr="00267E19">
          <w:rPr>
            <w:rStyle w:val="Hyperlink"/>
          </w:rPr>
          <w:t>R2-1805113</w:t>
        </w:r>
      </w:hyperlink>
      <w:r w:rsidR="009B086E">
        <w:tab/>
        <w:t>Paging Record Size in NR</w:t>
      </w:r>
      <w:r w:rsidR="009B086E">
        <w:tab/>
        <w:t>MediaTek Inc.</w:t>
      </w:r>
      <w:r w:rsidR="009B086E">
        <w:tab/>
        <w:t>discussion</w:t>
      </w:r>
      <w:r w:rsidR="009B086E">
        <w:tab/>
        <w:t>Rel-15</w:t>
      </w:r>
    </w:p>
    <w:p w:rsidR="009B086E" w:rsidRDefault="0070390E" w:rsidP="009B086E">
      <w:pPr>
        <w:pStyle w:val="Doc-title"/>
      </w:pPr>
      <w:hyperlink r:id="rId2361" w:tooltip="C:Data3GPPExtractsR2-1805115 [Draft] Response LS on 5G-S-TMSI Code Space.docx" w:history="1">
        <w:r w:rsidR="009B086E" w:rsidRPr="00267E19">
          <w:rPr>
            <w:rStyle w:val="Hyperlink"/>
          </w:rPr>
          <w:t>R2-1805115</w:t>
        </w:r>
      </w:hyperlink>
      <w:r w:rsidR="009B086E">
        <w:tab/>
        <w:t>Draft Response LS on 5G-S-TMSI Code Space</w:t>
      </w:r>
      <w:r w:rsidR="009B086E">
        <w:tab/>
        <w:t>MediaTek Inc.</w:t>
      </w:r>
      <w:r w:rsidR="009B086E">
        <w:tab/>
        <w:t>LS out</w:t>
      </w:r>
      <w:r w:rsidR="009B086E">
        <w:tab/>
        <w:t>Rel-15</w:t>
      </w:r>
      <w:r w:rsidR="009B086E">
        <w:tab/>
        <w:t>To:SA2</w:t>
      </w:r>
    </w:p>
    <w:p w:rsidR="000C3187" w:rsidRPr="000C3187" w:rsidRDefault="000C3187" w:rsidP="000C3187">
      <w:pPr>
        <w:pStyle w:val="Doc-text2"/>
      </w:pPr>
      <w:r>
        <w:t>moved from</w:t>
      </w:r>
    </w:p>
    <w:p w:rsidR="009B086E" w:rsidRDefault="0070390E" w:rsidP="009B086E">
      <w:pPr>
        <w:pStyle w:val="Doc-title"/>
      </w:pPr>
      <w:hyperlink r:id="rId2362" w:tooltip="C:Data3GPPExtractsR2-1805116 NR Paging Overhead Reduction with Localized Paging.docx" w:history="1">
        <w:r w:rsidR="009B086E" w:rsidRPr="00267E19">
          <w:rPr>
            <w:rStyle w:val="Hyperlink"/>
          </w:rPr>
          <w:t>R2-1805116</w:t>
        </w:r>
      </w:hyperlink>
      <w:r w:rsidR="009B086E">
        <w:tab/>
        <w:t>NR Paging Overhead Reduction with Localized Paging</w:t>
      </w:r>
      <w:r w:rsidR="009B086E">
        <w:tab/>
        <w:t>MediaTek Inc.</w:t>
      </w:r>
      <w:r w:rsidR="009B086E">
        <w:tab/>
        <w:t>discussion</w:t>
      </w:r>
      <w:r w:rsidR="009B086E">
        <w:tab/>
        <w:t>Rel-15</w:t>
      </w:r>
    </w:p>
    <w:p w:rsidR="009B086E" w:rsidRDefault="0070390E" w:rsidP="009B086E">
      <w:pPr>
        <w:pStyle w:val="Doc-title"/>
      </w:pPr>
      <w:hyperlink r:id="rId2363" w:tooltip="C:Data3GPPExtractsR2-1805167_NRPaging.docx" w:history="1">
        <w:r w:rsidR="009B086E" w:rsidRPr="00267E19">
          <w:rPr>
            <w:rStyle w:val="Hyperlink"/>
          </w:rPr>
          <w:t>R2-1805167</w:t>
        </w:r>
      </w:hyperlink>
      <w:r w:rsidR="009B086E">
        <w:tab/>
        <w:t>Considerations on Multi-beam Operation &amp; Paging Resource Allocation</w:t>
      </w:r>
      <w:r w:rsidR="009B086E">
        <w:tab/>
        <w:t>Sony</w:t>
      </w:r>
      <w:r w:rsidR="009B086E">
        <w:tab/>
        <w:t>discussion</w:t>
      </w:r>
      <w:r w:rsidR="009B086E">
        <w:tab/>
        <w:t>Rel-15</w:t>
      </w:r>
      <w:r w:rsidR="009B086E">
        <w:tab/>
        <w:t>NR_newRAT-Core</w:t>
      </w:r>
    </w:p>
    <w:p w:rsidR="009B086E" w:rsidRDefault="0070390E" w:rsidP="009B086E">
      <w:pPr>
        <w:pStyle w:val="Doc-title"/>
      </w:pPr>
      <w:hyperlink r:id="rId2364" w:tooltip="C:Data3GPPExtractsR2-1805244 Definition of Paging Indicator for Response-Driven Paging.docx" w:history="1">
        <w:r w:rsidR="009B086E" w:rsidRPr="00267E19">
          <w:rPr>
            <w:rStyle w:val="Hyperlink"/>
          </w:rPr>
          <w:t>R2-1805244</w:t>
        </w:r>
      </w:hyperlink>
      <w:r w:rsidR="009B086E">
        <w:tab/>
        <w:t>Definition of Paging Indicator for Response-Driven Paging</w:t>
      </w:r>
      <w:r w:rsidR="009B086E">
        <w:tab/>
        <w:t>Nokia, Nokia Shanghai Bell</w:t>
      </w:r>
      <w:r w:rsidR="009B086E">
        <w:tab/>
        <w:t>discussion</w:t>
      </w:r>
      <w:r w:rsidR="009B086E">
        <w:tab/>
        <w:t>Rel-15</w:t>
      </w:r>
      <w:r w:rsidR="009B086E">
        <w:tab/>
        <w:t>NR_newRAT</w:t>
      </w:r>
    </w:p>
    <w:p w:rsidR="009B086E" w:rsidRDefault="0070390E" w:rsidP="009B086E">
      <w:pPr>
        <w:pStyle w:val="Doc-title"/>
      </w:pPr>
      <w:hyperlink r:id="rId2365" w:tooltip="C:Data3GPPExtractsR2-1805245 Truncated UE-ID with Configurable Length for Response-Driven Paging.docx" w:history="1">
        <w:r w:rsidR="009B086E" w:rsidRPr="00267E19">
          <w:rPr>
            <w:rStyle w:val="Hyperlink"/>
          </w:rPr>
          <w:t>R2-1805245</w:t>
        </w:r>
      </w:hyperlink>
      <w:r w:rsidR="009B086E">
        <w:tab/>
        <w:t>Truncated UE-ID with Configurable Length for Response-Driven Paging</w:t>
      </w:r>
      <w:r w:rsidR="009B086E">
        <w:tab/>
        <w:t>Nokia, Nokia Shanghai Bell, Qualcomm Inc.</w:t>
      </w:r>
      <w:r w:rsidR="009B086E">
        <w:tab/>
        <w:t>discussion</w:t>
      </w:r>
      <w:r w:rsidR="009B086E">
        <w:tab/>
        <w:t>Rel-15</w:t>
      </w:r>
      <w:r w:rsidR="009B086E">
        <w:tab/>
        <w:t>NR_newRAT</w:t>
      </w:r>
    </w:p>
    <w:p w:rsidR="009B086E" w:rsidRDefault="0070390E" w:rsidP="009B086E">
      <w:pPr>
        <w:pStyle w:val="Doc-title"/>
      </w:pPr>
      <w:hyperlink r:id="rId2366" w:tooltip="C:Data3GPPExtractsR2-1805246 On Frequently Paged UEs in Response-Driven Paging.docx" w:history="1">
        <w:r w:rsidR="009B086E" w:rsidRPr="00267E19">
          <w:rPr>
            <w:rStyle w:val="Hyperlink"/>
          </w:rPr>
          <w:t>R2-1805246</w:t>
        </w:r>
      </w:hyperlink>
      <w:r w:rsidR="009B086E">
        <w:tab/>
        <w:t>On Frequently Paged UEs in Response-Driven Paging</w:t>
      </w:r>
      <w:r w:rsidR="009B086E">
        <w:tab/>
        <w:t>Nokia, Nokia Shanghai Bell</w:t>
      </w:r>
      <w:r w:rsidR="009B086E">
        <w:tab/>
        <w:t>discussion</w:t>
      </w:r>
      <w:r w:rsidR="009B086E">
        <w:tab/>
        <w:t>Rel-15</w:t>
      </w:r>
      <w:r w:rsidR="009B086E">
        <w:tab/>
        <w:t>NR_newRAT</w:t>
      </w:r>
    </w:p>
    <w:p w:rsidR="009B086E" w:rsidRDefault="0070390E" w:rsidP="009B086E">
      <w:pPr>
        <w:pStyle w:val="Doc-title"/>
      </w:pPr>
      <w:hyperlink r:id="rId2367" w:tooltip="C:Data3GPPExtractsR2-1805520.docx" w:history="1">
        <w:r w:rsidR="009B086E" w:rsidRPr="00267E19">
          <w:rPr>
            <w:rStyle w:val="Hyperlink"/>
          </w:rPr>
          <w:t>R2-1805520</w:t>
        </w:r>
      </w:hyperlink>
      <w:r w:rsidR="009B086E">
        <w:tab/>
        <w:t>Calculation of PO/PF in NR</w:t>
      </w:r>
      <w:r w:rsidR="009B086E">
        <w:tab/>
        <w:t>CMCC</w:t>
      </w:r>
      <w:r w:rsidR="009B086E">
        <w:tab/>
        <w:t>discussion</w:t>
      </w:r>
      <w:r w:rsidR="009B086E">
        <w:tab/>
        <w:t>Rel-15</w:t>
      </w:r>
      <w:r w:rsidR="009B086E">
        <w:tab/>
        <w:t>NR_newRAT-Core</w:t>
      </w:r>
    </w:p>
    <w:p w:rsidR="009B086E" w:rsidRDefault="0070390E" w:rsidP="009B086E">
      <w:pPr>
        <w:pStyle w:val="Doc-title"/>
      </w:pPr>
      <w:hyperlink r:id="rId2368" w:tooltip="C:Data3GPPExtractsR2-1805757 Definition of paging frame.doc" w:history="1">
        <w:r w:rsidR="009B086E" w:rsidRPr="00267E19">
          <w:rPr>
            <w:rStyle w:val="Hyperlink"/>
          </w:rPr>
          <w:t>R2-1805757</w:t>
        </w:r>
      </w:hyperlink>
      <w:r w:rsidR="009B086E">
        <w:tab/>
        <w:t>Definition of Paging Frame</w:t>
      </w:r>
      <w:r w:rsidR="009B086E">
        <w:tab/>
        <w:t>Huawei, HiSilicon</w:t>
      </w:r>
      <w:r w:rsidR="009B086E">
        <w:tab/>
        <w:t>discussion</w:t>
      </w:r>
      <w:r w:rsidR="009B086E">
        <w:tab/>
        <w:t>Rel-15</w:t>
      </w:r>
      <w:r w:rsidR="009B086E">
        <w:tab/>
      </w:r>
      <w:hyperlink r:id="rId2369" w:tooltip="C:Data3GPPExtractsR2-1803639 Definition of Paging Frame.doc" w:history="1">
        <w:r w:rsidR="009B086E" w:rsidRPr="00267E19">
          <w:rPr>
            <w:rStyle w:val="Hyperlink"/>
          </w:rPr>
          <w:t>R2-1803639</w:t>
        </w:r>
      </w:hyperlink>
    </w:p>
    <w:p w:rsidR="009B086E" w:rsidRDefault="0070390E" w:rsidP="009B086E">
      <w:pPr>
        <w:pStyle w:val="Doc-title"/>
      </w:pPr>
      <w:hyperlink r:id="rId2370" w:tooltip="C:Data3GPPExtractsR2-1805758 Definition of paging occasion.docx" w:history="1">
        <w:r w:rsidR="009B086E" w:rsidRPr="00267E19">
          <w:rPr>
            <w:rStyle w:val="Hyperlink"/>
          </w:rPr>
          <w:t>R2-1805758</w:t>
        </w:r>
      </w:hyperlink>
      <w:r w:rsidR="009B086E">
        <w:tab/>
        <w:t>Definition of Paging Occasion</w:t>
      </w:r>
      <w:r w:rsidR="009B086E">
        <w:tab/>
        <w:t>Huawei Technologies France</w:t>
      </w:r>
      <w:r w:rsidR="009B086E">
        <w:tab/>
        <w:t>discussion</w:t>
      </w:r>
      <w:r w:rsidR="009B086E">
        <w:tab/>
        <w:t>Rel-15</w:t>
      </w:r>
      <w:r w:rsidR="009B086E">
        <w:tab/>
        <w:t>NR_newRAT-Core</w:t>
      </w:r>
      <w:r w:rsidR="009B086E">
        <w:tab/>
      </w:r>
      <w:hyperlink r:id="rId2371" w:tooltip="C:Data3GPPExtractsR2-1803644 Definition of PO.docx" w:history="1">
        <w:r w:rsidR="009B086E" w:rsidRPr="00267E19">
          <w:rPr>
            <w:rStyle w:val="Hyperlink"/>
          </w:rPr>
          <w:t>R2-1803644</w:t>
        </w:r>
      </w:hyperlink>
    </w:p>
    <w:p w:rsidR="009B086E" w:rsidRDefault="0070390E" w:rsidP="009B086E">
      <w:pPr>
        <w:pStyle w:val="Doc-title"/>
      </w:pPr>
      <w:hyperlink r:id="rId2372" w:tooltip="C:Data3GPPExtractsR2-1805766 Paging capacity evaluation.doc" w:history="1">
        <w:r w:rsidR="009B086E" w:rsidRPr="00267E19">
          <w:rPr>
            <w:rStyle w:val="Hyperlink"/>
          </w:rPr>
          <w:t>R2-1805766</w:t>
        </w:r>
      </w:hyperlink>
      <w:r w:rsidR="009B086E">
        <w:tab/>
        <w:t>Paging capacity evaluation</w:t>
      </w:r>
      <w:r w:rsidR="009B086E">
        <w:tab/>
        <w:t>Huawei Technologies France</w:t>
      </w:r>
      <w:r w:rsidR="009B086E">
        <w:tab/>
        <w:t>discussion</w:t>
      </w:r>
      <w:r w:rsidR="009B086E">
        <w:tab/>
        <w:t>Rel-15</w:t>
      </w:r>
    </w:p>
    <w:p w:rsidR="009B086E" w:rsidRDefault="0070390E" w:rsidP="009B086E">
      <w:pPr>
        <w:pStyle w:val="Doc-title"/>
      </w:pPr>
      <w:hyperlink r:id="rId2373" w:tooltip="C:Data3GPPExtractsR2-1805770 Discussion on paging message.doc" w:history="1">
        <w:r w:rsidR="009B086E" w:rsidRPr="00267E19">
          <w:rPr>
            <w:rStyle w:val="Hyperlink"/>
          </w:rPr>
          <w:t>R2-1805770</w:t>
        </w:r>
      </w:hyperlink>
      <w:r w:rsidR="009B086E">
        <w:tab/>
        <w:t>Discussion on paging message</w:t>
      </w:r>
      <w:r w:rsidR="009B086E">
        <w:tab/>
        <w:t>Huawei Technologies France</w:t>
      </w:r>
      <w:r w:rsidR="009B086E">
        <w:tab/>
        <w:t>discussion</w:t>
      </w:r>
      <w:r w:rsidR="009B086E">
        <w:tab/>
        <w:t>Rel-15</w:t>
      </w:r>
      <w:r w:rsidR="009B086E">
        <w:tab/>
      </w:r>
      <w:hyperlink r:id="rId2374" w:tooltip="C:Data3GPPExtractsR2-1803636 Discussion on Paging Message.doc" w:history="1">
        <w:r w:rsidR="009B086E" w:rsidRPr="00267E19">
          <w:rPr>
            <w:rStyle w:val="Hyperlink"/>
          </w:rPr>
          <w:t>R2-1803636</w:t>
        </w:r>
      </w:hyperlink>
    </w:p>
    <w:p w:rsidR="009B086E" w:rsidRDefault="0070390E" w:rsidP="009B086E">
      <w:pPr>
        <w:pStyle w:val="Doc-title"/>
      </w:pPr>
      <w:hyperlink r:id="rId2375" w:tooltip="C:Data3GPPExtractsR2-1805788 Paging Options.docx" w:history="1">
        <w:r w:rsidR="009B086E" w:rsidRPr="00267E19">
          <w:rPr>
            <w:rStyle w:val="Hyperlink"/>
          </w:rPr>
          <w:t>R2-1805788</w:t>
        </w:r>
      </w:hyperlink>
      <w:r w:rsidR="009B086E">
        <w:tab/>
        <w:t>NR Paging Options</w:t>
      </w:r>
      <w:r w:rsidR="009B086E">
        <w:tab/>
        <w:t>Huawei Technologies France</w:t>
      </w:r>
      <w:r w:rsidR="009B086E">
        <w:tab/>
        <w:t>discussion</w:t>
      </w:r>
      <w:r w:rsidR="009B086E">
        <w:tab/>
        <w:t>Rel-15</w:t>
      </w:r>
      <w:r w:rsidR="009B086E">
        <w:tab/>
      </w:r>
      <w:hyperlink r:id="rId2376" w:tooltip="C:Data3GPPExtractsR2-1803647 NR Paging Options.docx" w:history="1">
        <w:r w:rsidR="009B086E" w:rsidRPr="00267E19">
          <w:rPr>
            <w:rStyle w:val="Hyperlink"/>
          </w:rPr>
          <w:t>R2-1803647</w:t>
        </w:r>
      </w:hyperlink>
    </w:p>
    <w:p w:rsidR="009B086E" w:rsidRDefault="0070390E" w:rsidP="009B086E">
      <w:pPr>
        <w:pStyle w:val="Doc-title"/>
      </w:pPr>
      <w:hyperlink r:id="rId2377" w:tooltip="C:Data3GPPExtractsR2-1805937 RAN Paging DRX in RRC_INACTIVE.doc" w:history="1">
        <w:r w:rsidR="009B086E" w:rsidRPr="00267E19">
          <w:rPr>
            <w:rStyle w:val="Hyperlink"/>
          </w:rPr>
          <w:t>R2-1805937</w:t>
        </w:r>
      </w:hyperlink>
      <w:r w:rsidR="009B086E">
        <w:tab/>
        <w:t>RAN paging DRX in RRC_INACTIVE</w:t>
      </w:r>
      <w:r w:rsidR="009B086E">
        <w:tab/>
        <w:t>LG Electronics Inc.</w:t>
      </w:r>
      <w:r w:rsidR="009B086E">
        <w:tab/>
        <w:t>discussion</w:t>
      </w:r>
      <w:r w:rsidR="009B086E">
        <w:tab/>
        <w:t>Rel-15</w:t>
      </w:r>
      <w:r w:rsidR="009B086E">
        <w:tab/>
        <w:t>NR_newRAT-Core</w:t>
      </w:r>
      <w:r w:rsidR="009B086E">
        <w:tab/>
      </w:r>
      <w:hyperlink r:id="rId2378" w:tooltip="C:Data3GPPExtractsR2-1802739 RAN Paging DRX in RRC_INACTIVE.doc" w:history="1">
        <w:r w:rsidR="009B086E" w:rsidRPr="00267E19">
          <w:rPr>
            <w:rStyle w:val="Hyperlink"/>
          </w:rPr>
          <w:t>R2-1802739</w:t>
        </w:r>
      </w:hyperlink>
    </w:p>
    <w:p w:rsidR="00652E20" w:rsidRPr="007911C2" w:rsidRDefault="00652E20" w:rsidP="00652E20">
      <w:pPr>
        <w:pStyle w:val="Heading4"/>
      </w:pPr>
      <w:r w:rsidRPr="007911C2">
        <w:t>10.4.</w:t>
      </w:r>
      <w:r>
        <w:t>5.7</w:t>
      </w:r>
      <w:r>
        <w:tab/>
        <w:t>Idle mobility from LTE to NR</w:t>
      </w:r>
    </w:p>
    <w:p w:rsidR="00652E20" w:rsidRPr="007911C2" w:rsidRDefault="00652E20" w:rsidP="00652E20">
      <w:pPr>
        <w:pStyle w:val="Comments"/>
        <w:rPr>
          <w:noProof w:val="0"/>
        </w:rPr>
      </w:pPr>
      <w:r>
        <w:rPr>
          <w:noProof w:val="0"/>
        </w:rPr>
        <w:t>Additions to LTE 36.304 to support idle mobility from LTE to NR</w:t>
      </w:r>
      <w:r w:rsidR="005D0676">
        <w:rPr>
          <w:noProof w:val="0"/>
        </w:rPr>
        <w:t xml:space="preserve">. </w:t>
      </w:r>
      <w:r w:rsidR="005D0676" w:rsidRPr="005D0676">
        <w:rPr>
          <w:noProof w:val="0"/>
        </w:rPr>
        <w:t>Broa</w:t>
      </w:r>
      <w:r w:rsidR="005D0676">
        <w:rPr>
          <w:noProof w:val="0"/>
        </w:rPr>
        <w:t>dcast parameters required for i</w:t>
      </w:r>
      <w:r w:rsidR="005D0676" w:rsidRPr="005D0676">
        <w:rPr>
          <w:noProof w:val="0"/>
        </w:rPr>
        <w:t>dle mobility from LTE to NR should be discussed</w:t>
      </w:r>
      <w:r w:rsidR="005D0676">
        <w:rPr>
          <w:noProof w:val="0"/>
        </w:rPr>
        <w:t xml:space="preserve"> here and not in 10.4.2.x.</w:t>
      </w:r>
    </w:p>
    <w:p w:rsidR="009B086E" w:rsidRDefault="0070390E" w:rsidP="009B086E">
      <w:pPr>
        <w:pStyle w:val="Doc-title"/>
      </w:pPr>
      <w:hyperlink r:id="rId2379" w:tooltip="C:Data3GPPExtractsR2-1805229.doc" w:history="1">
        <w:r w:rsidR="009B086E" w:rsidRPr="00267E19">
          <w:rPr>
            <w:rStyle w:val="Hyperlink"/>
          </w:rPr>
          <w:t>R2-1805229</w:t>
        </w:r>
      </w:hyperlink>
      <w:r w:rsidR="009B086E">
        <w:tab/>
        <w:t>Introduction of LTE to NR reselection in 36.331</w:t>
      </w:r>
      <w:r w:rsidR="009B086E">
        <w:tab/>
        <w:t>Huawei, HiSilicon</w:t>
      </w:r>
      <w:r w:rsidR="009B086E">
        <w:tab/>
        <w:t>CR</w:t>
      </w:r>
      <w:r w:rsidR="009B086E">
        <w:tab/>
        <w:t>Rel-15</w:t>
      </w:r>
      <w:r w:rsidR="009B086E">
        <w:tab/>
        <w:t>36.331</w:t>
      </w:r>
      <w:r w:rsidR="009B086E">
        <w:tab/>
        <w:t>15.1.0</w:t>
      </w:r>
      <w:r w:rsidR="009B086E">
        <w:tab/>
        <w:t>3330</w:t>
      </w:r>
      <w:r w:rsidR="009B086E">
        <w:tab/>
        <w:t>-</w:t>
      </w:r>
      <w:r w:rsidR="009B086E">
        <w:tab/>
        <w:t>B</w:t>
      </w:r>
      <w:r w:rsidR="009B086E">
        <w:tab/>
        <w:t>NR_newRAT-Core</w:t>
      </w:r>
    </w:p>
    <w:p w:rsidR="009B086E" w:rsidRDefault="0070390E" w:rsidP="009B086E">
      <w:pPr>
        <w:pStyle w:val="Doc-title"/>
      </w:pPr>
      <w:hyperlink r:id="rId2380" w:tooltip="C:Data3GPPExtractsR2-1805230.doc" w:history="1">
        <w:r w:rsidR="009B086E" w:rsidRPr="00267E19">
          <w:rPr>
            <w:rStyle w:val="Hyperlink"/>
          </w:rPr>
          <w:t>R2-1805230</w:t>
        </w:r>
      </w:hyperlink>
      <w:r w:rsidR="009B086E">
        <w:tab/>
        <w:t>Introduction of LTE to NR reselection in 36.304</w:t>
      </w:r>
      <w:r w:rsidR="009B086E">
        <w:tab/>
        <w:t>Huawei, HiSilicon</w:t>
      </w:r>
      <w:r w:rsidR="009B086E">
        <w:tab/>
        <w:t>CR</w:t>
      </w:r>
      <w:r w:rsidR="009B086E">
        <w:tab/>
        <w:t>Rel-15</w:t>
      </w:r>
      <w:r w:rsidR="009B086E">
        <w:tab/>
        <w:t>36.304</w:t>
      </w:r>
      <w:r w:rsidR="009B086E">
        <w:tab/>
        <w:t>14.6.0</w:t>
      </w:r>
      <w:r w:rsidR="009B086E">
        <w:tab/>
        <w:t>0412</w:t>
      </w:r>
      <w:r w:rsidR="009B086E">
        <w:tab/>
        <w:t>-</w:t>
      </w:r>
      <w:r w:rsidR="009B086E">
        <w:tab/>
        <w:t>B</w:t>
      </w:r>
      <w:r w:rsidR="009B086E">
        <w:tab/>
        <w:t>NR_newRAT-Core</w:t>
      </w:r>
    </w:p>
    <w:p w:rsidR="009B086E" w:rsidRDefault="0070390E" w:rsidP="009B086E">
      <w:pPr>
        <w:pStyle w:val="Doc-title"/>
      </w:pPr>
      <w:hyperlink r:id="rId2381" w:tooltip="C:Data3GPPExtractsR2-1805834 Cell reselection between NR and LTE.doc" w:history="1">
        <w:r w:rsidR="009B086E" w:rsidRPr="00267E19">
          <w:rPr>
            <w:rStyle w:val="Hyperlink"/>
          </w:rPr>
          <w:t>R2-1805834</w:t>
        </w:r>
      </w:hyperlink>
      <w:r w:rsidR="009B086E">
        <w:tab/>
        <w:t>Cell reselection between NR and LTE</w:t>
      </w:r>
      <w:r w:rsidR="009B086E">
        <w:tab/>
        <w:t>LG Electronics Inc.</w:t>
      </w:r>
      <w:r w:rsidR="009B086E">
        <w:tab/>
        <w:t>discussion</w:t>
      </w:r>
      <w:r w:rsidR="009B086E">
        <w:tab/>
        <w:t>Rel-15</w:t>
      </w:r>
      <w:r w:rsidR="009B086E">
        <w:tab/>
      </w:r>
      <w:hyperlink r:id="rId2382" w:tooltip="C:Data3GPPExtractsR2-1802122 Cell reselection between NR and LTE.doc" w:history="1">
        <w:r w:rsidR="009B086E" w:rsidRPr="00267E19">
          <w:rPr>
            <w:rStyle w:val="Hyperlink"/>
          </w:rPr>
          <w:t>R2-1802122</w:t>
        </w:r>
      </w:hyperlink>
    </w:p>
    <w:p w:rsidR="00802F51" w:rsidRDefault="00802F51" w:rsidP="00802F51">
      <w:pPr>
        <w:pStyle w:val="Heading1"/>
      </w:pPr>
      <w:r>
        <w:t>11</w:t>
      </w:r>
      <w:r>
        <w:tab/>
        <w:t>Rel-15 NR Study Items</w:t>
      </w:r>
    </w:p>
    <w:p w:rsidR="00802F51" w:rsidRDefault="00802F51" w:rsidP="00802F51">
      <w:pPr>
        <w:pStyle w:val="Heading2"/>
      </w:pPr>
      <w:r>
        <w:t>11.1</w:t>
      </w:r>
      <w:r>
        <w:tab/>
      </w:r>
      <w:r w:rsidRPr="00536E9B">
        <w:t>Study on Integrated Access and Backhaul for NR</w:t>
      </w:r>
    </w:p>
    <w:p w:rsidR="00802F51" w:rsidRDefault="00140363" w:rsidP="00140363">
      <w:pPr>
        <w:pStyle w:val="Comments"/>
      </w:pPr>
      <w:r>
        <w:t>(</w:t>
      </w:r>
      <w:r w:rsidRPr="00140363">
        <w:t xml:space="preserve">FS_NR-IAB; leading WG: RAN2; REL-15; started: Mar. 17; target: Jun. 18: SID: </w:t>
      </w:r>
      <w:hyperlink r:id="rId2383" w:tooltip="C:Data3GPPExtractsRP-172290.doc" w:history="1">
        <w:r w:rsidRPr="00267E19">
          <w:rPr>
            <w:rStyle w:val="Hyperlink"/>
          </w:rPr>
          <w:t>RP-172290</w:t>
        </w:r>
      </w:hyperlink>
      <w:r>
        <w:t>)</w:t>
      </w:r>
    </w:p>
    <w:p w:rsidR="00802F51" w:rsidRDefault="00802F51" w:rsidP="00802F51">
      <w:pPr>
        <w:pStyle w:val="Comments"/>
        <w:rPr>
          <w:noProof w:val="0"/>
        </w:rPr>
      </w:pPr>
      <w:r w:rsidRPr="007911C2">
        <w:rPr>
          <w:noProof w:val="0"/>
        </w:rPr>
        <w:t xml:space="preserve">Time budget: </w:t>
      </w:r>
      <w:r w:rsidR="002F599E">
        <w:rPr>
          <w:noProof w:val="0"/>
        </w:rPr>
        <w:t>1</w:t>
      </w:r>
      <w:r w:rsidRPr="007911C2">
        <w:rPr>
          <w:noProof w:val="0"/>
        </w:rPr>
        <w:t xml:space="preserve"> TU</w:t>
      </w:r>
    </w:p>
    <w:p w:rsidR="00D4692C" w:rsidRDefault="00D4692C" w:rsidP="00802F51">
      <w:pPr>
        <w:pStyle w:val="Comments"/>
        <w:rPr>
          <w:noProof w:val="0"/>
        </w:rPr>
      </w:pPr>
    </w:p>
    <w:p w:rsidR="00D4692C" w:rsidRDefault="00D4692C" w:rsidP="00802F51">
      <w:pPr>
        <w:pStyle w:val="Comments"/>
        <w:rPr>
          <w:noProof w:val="0"/>
        </w:rPr>
      </w:pPr>
      <w:r>
        <w:rPr>
          <w:noProof w:val="0"/>
        </w:rPr>
        <w:t>Organisational</w:t>
      </w:r>
    </w:p>
    <w:p w:rsidR="00CA438B" w:rsidRDefault="0070390E" w:rsidP="00CA438B">
      <w:pPr>
        <w:pStyle w:val="Doc-title"/>
      </w:pPr>
      <w:hyperlink r:id="rId2384" w:tooltip="C:Data3GPPRAN2DocsR2-1804847.zip" w:history="1">
        <w:r w:rsidR="00CA438B" w:rsidRPr="00267E19">
          <w:rPr>
            <w:rStyle w:val="Hyperlink"/>
          </w:rPr>
          <w:t>R2-1804847</w:t>
        </w:r>
      </w:hyperlink>
      <w:r w:rsidR="00CA438B">
        <w:tab/>
        <w:t>Workplan for Integrated Access and Backhaul</w:t>
      </w:r>
      <w:r w:rsidR="00CA438B">
        <w:tab/>
        <w:t>Qualcomm Austria RFFE GmbH</w:t>
      </w:r>
      <w:r w:rsidR="00CA438B" w:rsidRPr="00D40A37">
        <w:t>, Samsung, AT&amp;T, KDDI</w:t>
      </w:r>
      <w:r w:rsidR="00CA438B">
        <w:tab/>
        <w:t>Work Plan</w:t>
      </w:r>
      <w:r w:rsidR="00CA438B">
        <w:tab/>
        <w:t>Rel-15</w:t>
      </w:r>
      <w:r w:rsidR="00CA438B">
        <w:tab/>
      </w:r>
      <w:hyperlink r:id="rId2385" w:tooltip="C:Data3GPPExtractsR2-1800415 IAB work plan.doc" w:history="1">
        <w:r w:rsidR="00CA438B" w:rsidRPr="00267E19">
          <w:rPr>
            <w:rStyle w:val="Hyperlink"/>
          </w:rPr>
          <w:t>R2-1800415</w:t>
        </w:r>
      </w:hyperlink>
    </w:p>
    <w:p w:rsidR="00CA438B" w:rsidRPr="00CA438B" w:rsidRDefault="001B7ABF" w:rsidP="00CA438B">
      <w:pPr>
        <w:pStyle w:val="Doc-text2"/>
      </w:pPr>
      <w:r>
        <w:t>=&gt;</w:t>
      </w:r>
      <w:r>
        <w:tab/>
        <w:t>Noted</w:t>
      </w:r>
    </w:p>
    <w:p w:rsidR="00CA438B" w:rsidRDefault="00CA438B" w:rsidP="00CA438B">
      <w:pPr>
        <w:pStyle w:val="Doc-title"/>
      </w:pPr>
      <w:r w:rsidRPr="00267E19">
        <w:rPr>
          <w:highlight w:val="yellow"/>
        </w:rPr>
        <w:t>R2-1806407</w:t>
      </w:r>
      <w:r>
        <w:tab/>
        <w:t>IAB workplan</w:t>
      </w:r>
      <w:r>
        <w:tab/>
        <w:t>Qualcomm, Samsung, AT&amp;T, KDDI</w:t>
      </w:r>
      <w:r>
        <w:tab/>
        <w:t>Work Plan</w:t>
      </w:r>
      <w:r>
        <w:tab/>
        <w:t>Rel-15</w:t>
      </w:r>
      <w:r>
        <w:tab/>
        <w:t>FS_NR_IAB</w:t>
      </w:r>
    </w:p>
    <w:p w:rsidR="001B7ABF" w:rsidRPr="001B7ABF" w:rsidRDefault="001B7ABF" w:rsidP="001B7ABF">
      <w:pPr>
        <w:pStyle w:val="Doc-text2"/>
      </w:pPr>
    </w:p>
    <w:p w:rsidR="00CA438B" w:rsidRDefault="0070390E" w:rsidP="00CA438B">
      <w:pPr>
        <w:pStyle w:val="Doc-title"/>
      </w:pPr>
      <w:hyperlink r:id="rId2386" w:tooltip="C:Data3GPPRAN2DocsR2-1804848.zip" w:history="1">
        <w:r w:rsidR="00CA438B" w:rsidRPr="00267E19">
          <w:rPr>
            <w:rStyle w:val="Hyperlink"/>
          </w:rPr>
          <w:t>R2-1804848</w:t>
        </w:r>
      </w:hyperlink>
      <w:r w:rsidR="00CA438B">
        <w:tab/>
        <w:t>Draft TR 38.874</w:t>
      </w:r>
      <w:r w:rsidR="00CA438B">
        <w:tab/>
        <w:t>Qualcomm Austria RFFE GmbH</w:t>
      </w:r>
      <w:r w:rsidR="00CA438B">
        <w:tab/>
        <w:t>draft TR</w:t>
      </w:r>
      <w:r w:rsidR="00CA438B">
        <w:tab/>
        <w:t>Rel-15</w:t>
      </w:r>
      <w:r w:rsidR="00CA438B">
        <w:tab/>
        <w:t>38.874</w:t>
      </w:r>
      <w:r w:rsidR="00CA438B">
        <w:tab/>
        <w:t>0.1.1</w:t>
      </w:r>
      <w:r w:rsidR="00CA438B">
        <w:tab/>
        <w:t>FS_NR_IAB</w:t>
      </w:r>
    </w:p>
    <w:p w:rsidR="001B7ABF" w:rsidRDefault="001B7ABF" w:rsidP="001B7ABF">
      <w:pPr>
        <w:pStyle w:val="Doc-text2"/>
      </w:pPr>
      <w:r>
        <w:t>=&gt;</w:t>
      </w:r>
      <w:r>
        <w:tab/>
        <w:t>Structure of the TR needs to be revised so there are sections for RAN1,2,3 responsibilities.</w:t>
      </w:r>
    </w:p>
    <w:p w:rsidR="00766B60" w:rsidRPr="001B7ABF" w:rsidRDefault="00766B60" w:rsidP="001B7ABF">
      <w:pPr>
        <w:pStyle w:val="Doc-text2"/>
      </w:pPr>
      <w:r>
        <w:t>=&gt;</w:t>
      </w:r>
      <w:r>
        <w:tab/>
        <w:t>Chairman will coordinate with other WG chairs to conclude how to manage the WG inputs to the TR.</w:t>
      </w:r>
    </w:p>
    <w:p w:rsidR="00D4692C" w:rsidRDefault="00D4692C" w:rsidP="00D4692C">
      <w:pPr>
        <w:pStyle w:val="Doc-text2"/>
      </w:pPr>
    </w:p>
    <w:p w:rsidR="00D4692C" w:rsidRPr="00D4692C" w:rsidRDefault="00D4692C" w:rsidP="00D4692C">
      <w:pPr>
        <w:pStyle w:val="Comments"/>
      </w:pPr>
      <w:r>
        <w:t>Architectures</w:t>
      </w:r>
    </w:p>
    <w:p w:rsidR="00CA438B" w:rsidRDefault="0070390E" w:rsidP="00CA438B">
      <w:pPr>
        <w:pStyle w:val="Doc-title"/>
      </w:pPr>
      <w:hyperlink r:id="rId2387" w:tooltip="C:Data3GPPExtractsR2-1804849 IAB Architectures for L2-L3 relaying.doc" w:history="1">
        <w:r w:rsidR="00CA438B" w:rsidRPr="00267E19">
          <w:rPr>
            <w:rStyle w:val="Hyperlink"/>
          </w:rPr>
          <w:t>R2-1804849</w:t>
        </w:r>
      </w:hyperlink>
      <w:r w:rsidR="00CA438B">
        <w:tab/>
        <w:t>IAB architectures for L2-L3 relaying</w:t>
      </w:r>
      <w:r w:rsidR="00CA438B">
        <w:tab/>
        <w:t>Qualcomm Austria RFFE GmbH, KDDI, AT&amp;T, Nokia, Nokia Shanghai Bell, Huawei, Ericsson, Intel, LG Electronics, CMCC, Samsung</w:t>
      </w:r>
      <w:r w:rsidR="00CA438B">
        <w:tab/>
        <w:t>discussion</w:t>
      </w:r>
    </w:p>
    <w:p w:rsidR="00364E74" w:rsidRDefault="00364E74" w:rsidP="00364E74">
      <w:pPr>
        <w:pStyle w:val="Doc-text2"/>
      </w:pPr>
      <w:r>
        <w:t>-</w:t>
      </w:r>
      <w:r>
        <w:tab/>
        <w:t>Huawei wonder if we need to ask SA2 as there is a UPF located in the CU. Qualcomm think that SA2 will need to look at this.</w:t>
      </w:r>
    </w:p>
    <w:p w:rsidR="00364E74" w:rsidRDefault="00364E74" w:rsidP="00364E74">
      <w:pPr>
        <w:pStyle w:val="Doc-text2"/>
      </w:pPr>
      <w:r>
        <w:t>-</w:t>
      </w:r>
      <w:r>
        <w:tab/>
        <w:t xml:space="preserve">Fujitsu ask </w:t>
      </w:r>
      <w:r w:rsidR="00B93B33">
        <w:t>if the D</w:t>
      </w:r>
      <w:r>
        <w:t xml:space="preserve">U can connect to more than one donor. Qualcomm think the donor is a logical node that holds multiple DUs and hence associated with multiple CUs in different IAB nodes. Ericsson think this can be achieved with a single DU. </w:t>
      </w:r>
    </w:p>
    <w:p w:rsidR="00B93B33" w:rsidRDefault="00B93B33" w:rsidP="00364E74">
      <w:pPr>
        <w:pStyle w:val="Doc-text2"/>
      </w:pPr>
      <w:r>
        <w:t>-</w:t>
      </w:r>
      <w:r>
        <w:tab/>
        <w:t>LG think the big difference between 1a and 1b is that 1b has a bearer and we can support QoS. Wonder how 1a can support QoS.</w:t>
      </w:r>
    </w:p>
    <w:p w:rsidR="001B7ABF" w:rsidRPr="001B7ABF" w:rsidRDefault="00B93B33" w:rsidP="001B7ABF">
      <w:pPr>
        <w:pStyle w:val="Doc-text2"/>
      </w:pPr>
      <w:r>
        <w:t>=&gt;</w:t>
      </w:r>
      <w:r>
        <w:tab/>
        <w:t>Noted</w:t>
      </w:r>
    </w:p>
    <w:p w:rsidR="00CA438B" w:rsidRDefault="00CA438B" w:rsidP="00CA438B">
      <w:pPr>
        <w:pStyle w:val="Doc-title"/>
      </w:pPr>
    </w:p>
    <w:p w:rsidR="00D4692C" w:rsidRPr="00D4692C" w:rsidRDefault="00D4692C" w:rsidP="00D4692C">
      <w:pPr>
        <w:pStyle w:val="Comments"/>
      </w:pPr>
      <w:r>
        <w:t>U-plane for L2 relaying</w:t>
      </w:r>
    </w:p>
    <w:p w:rsidR="00D4692C" w:rsidRDefault="0070390E" w:rsidP="00D4692C">
      <w:pPr>
        <w:pStyle w:val="Doc-title"/>
      </w:pPr>
      <w:hyperlink r:id="rId2388" w:tooltip="C:Data3GPPExtractsR2-1806126 Adaptation layer based L2 relaying and light L2 relaying.docx" w:history="1">
        <w:r w:rsidR="00D4692C" w:rsidRPr="00267E19">
          <w:rPr>
            <w:rStyle w:val="Hyperlink"/>
          </w:rPr>
          <w:t>R2-1806126</w:t>
        </w:r>
      </w:hyperlink>
      <w:r w:rsidR="00D4692C">
        <w:tab/>
        <w:t>Adaptation layer based L2 relaying and light L2 relaying</w:t>
      </w:r>
      <w:r w:rsidR="00D4692C">
        <w:tab/>
        <w:t>Huawei Technologies France</w:t>
      </w:r>
      <w:r w:rsidR="00D4692C">
        <w:tab/>
        <w:t>discussion</w:t>
      </w:r>
      <w:r w:rsidR="00D4692C">
        <w:tab/>
        <w:t>Rel-15</w:t>
      </w:r>
    </w:p>
    <w:p w:rsidR="00B90542" w:rsidRPr="00133411" w:rsidRDefault="00B90542" w:rsidP="00B90542">
      <w:pPr>
        <w:pStyle w:val="Doc-text2"/>
      </w:pPr>
      <w:r>
        <w:t>=&gt;</w:t>
      </w:r>
      <w:r>
        <w:tab/>
        <w:t>Noted</w:t>
      </w:r>
    </w:p>
    <w:p w:rsidR="00B93B33" w:rsidRPr="00B93B33" w:rsidRDefault="00B93B33" w:rsidP="00B93B33">
      <w:pPr>
        <w:pStyle w:val="Doc-text2"/>
      </w:pPr>
    </w:p>
    <w:p w:rsidR="00D4692C" w:rsidRDefault="0070390E" w:rsidP="00D4692C">
      <w:pPr>
        <w:pStyle w:val="Doc-title"/>
      </w:pPr>
      <w:hyperlink r:id="rId2389" w:tooltip="C:Data3GPPExtractsR2-1805703 MAC vs RLC adaptation for IAB.docx" w:history="1">
        <w:r w:rsidR="00D4692C" w:rsidRPr="00267E19">
          <w:rPr>
            <w:rStyle w:val="Hyperlink"/>
          </w:rPr>
          <w:t>R2-1805703</w:t>
        </w:r>
      </w:hyperlink>
      <w:r w:rsidR="00D4692C">
        <w:tab/>
        <w:t>MAC adaptation vs RLC adaptation layer for L2 relaying</w:t>
      </w:r>
      <w:r w:rsidR="00D4692C">
        <w:tab/>
        <w:t>Nokia, Nokia Shanghai Bell</w:t>
      </w:r>
      <w:r w:rsidR="00D4692C">
        <w:tab/>
        <w:t>discussion</w:t>
      </w:r>
      <w:r w:rsidR="00D4692C">
        <w:tab/>
        <w:t>Rel-15</w:t>
      </w:r>
      <w:r w:rsidR="00D4692C">
        <w:tab/>
        <w:t>FS_NR_IAB</w:t>
      </w:r>
    </w:p>
    <w:p w:rsidR="00B90542" w:rsidRPr="00133411" w:rsidRDefault="00B90542" w:rsidP="00B90542">
      <w:pPr>
        <w:pStyle w:val="Doc-text2"/>
      </w:pPr>
      <w:r>
        <w:t>=&gt;</w:t>
      </w:r>
      <w:r>
        <w:tab/>
        <w:t>Noted</w:t>
      </w:r>
    </w:p>
    <w:p w:rsidR="00133411" w:rsidRDefault="00133411" w:rsidP="00133411">
      <w:pPr>
        <w:pStyle w:val="Doc-text2"/>
      </w:pPr>
    </w:p>
    <w:p w:rsidR="00133411" w:rsidRPr="00133411" w:rsidRDefault="00133411" w:rsidP="00133411">
      <w:pPr>
        <w:pStyle w:val="Doc-text2"/>
      </w:pPr>
    </w:p>
    <w:p w:rsidR="00D4692C" w:rsidRDefault="0070390E" w:rsidP="00D4692C">
      <w:pPr>
        <w:pStyle w:val="Doc-title"/>
      </w:pPr>
      <w:hyperlink r:id="rId2390" w:tooltip="C:Data3GPPExtractsR2-1804808-Protocol Stack for IAB Architecture 1a and 1b .docx" w:history="1">
        <w:r w:rsidR="00D4692C" w:rsidRPr="00267E19">
          <w:rPr>
            <w:rStyle w:val="Hyperlink"/>
          </w:rPr>
          <w:t>R2-1804808</w:t>
        </w:r>
      </w:hyperlink>
      <w:r w:rsidR="00D4692C">
        <w:tab/>
        <w:t>Protocol Stack for IAB Architecture 1a and 1b</w:t>
      </w:r>
      <w:r w:rsidR="00D4692C">
        <w:tab/>
        <w:t>Ericsson</w:t>
      </w:r>
      <w:r w:rsidR="00D4692C">
        <w:tab/>
        <w:t>discussion</w:t>
      </w:r>
      <w:r w:rsidR="00D4692C">
        <w:tab/>
        <w:t>Rel-15</w:t>
      </w:r>
      <w:r w:rsidR="00D4692C">
        <w:tab/>
        <w:t>FS_NR_IAB</w:t>
      </w:r>
    </w:p>
    <w:p w:rsidR="00B90542" w:rsidRPr="00133411" w:rsidRDefault="00B90542" w:rsidP="00B90542">
      <w:pPr>
        <w:pStyle w:val="Doc-text2"/>
      </w:pPr>
      <w:r>
        <w:t>=&gt;</w:t>
      </w:r>
      <w:r>
        <w:tab/>
        <w:t>Noted</w:t>
      </w:r>
    </w:p>
    <w:p w:rsidR="00977D3F" w:rsidRPr="00977D3F" w:rsidRDefault="00977D3F" w:rsidP="00977D3F">
      <w:pPr>
        <w:pStyle w:val="Doc-text2"/>
      </w:pPr>
    </w:p>
    <w:p w:rsidR="00CA438B" w:rsidRDefault="0070390E" w:rsidP="00CA438B">
      <w:pPr>
        <w:pStyle w:val="Doc-title"/>
      </w:pPr>
      <w:hyperlink r:id="rId2391" w:tooltip="C:Data3GPPExtractsR2-1804702_IAB_UP_v0.0.doc" w:history="1">
        <w:r w:rsidR="00CA438B" w:rsidRPr="00267E19">
          <w:rPr>
            <w:rStyle w:val="Hyperlink"/>
          </w:rPr>
          <w:t>R2-1804702</w:t>
        </w:r>
      </w:hyperlink>
      <w:r w:rsidR="00CA438B">
        <w:tab/>
        <w:t>Discussions on user plane protocol for IAB</w:t>
      </w:r>
      <w:r w:rsidR="00CA438B">
        <w:tab/>
        <w:t>Samsung R&amp;D Institute UK</w:t>
      </w:r>
      <w:r w:rsidR="00CA438B">
        <w:tab/>
        <w:t>discussion</w:t>
      </w:r>
    </w:p>
    <w:p w:rsidR="00D4692C" w:rsidRDefault="0070390E" w:rsidP="00D4692C">
      <w:pPr>
        <w:pStyle w:val="Doc-title"/>
      </w:pPr>
      <w:hyperlink r:id="rId2392" w:tooltip="C:Data3GPPExtractsR2-1805958 - Protocol stack design for L2 relaying .docx" w:history="1">
        <w:r w:rsidR="00D4692C" w:rsidRPr="00267E19">
          <w:rPr>
            <w:rStyle w:val="Hyperlink"/>
          </w:rPr>
          <w:t>R2-1805958</w:t>
        </w:r>
      </w:hyperlink>
      <w:r w:rsidR="00D4692C">
        <w:tab/>
        <w:t>Protocol stack design for IAB with L2 relaying</w:t>
      </w:r>
      <w:r w:rsidR="00D4692C">
        <w:tab/>
        <w:t>AT&amp;T</w:t>
      </w:r>
      <w:r w:rsidR="00D4692C">
        <w:tab/>
        <w:t>discussion</w:t>
      </w:r>
    </w:p>
    <w:p w:rsidR="00CA438B" w:rsidRDefault="0070390E" w:rsidP="00CA438B">
      <w:pPr>
        <w:pStyle w:val="Doc-title"/>
      </w:pPr>
      <w:hyperlink r:id="rId2393" w:tooltip="C:Data3GPPExtractsR2-1804782 - Discussion on IAB architectures.doc" w:history="1">
        <w:r w:rsidR="00CA438B" w:rsidRPr="00267E19">
          <w:rPr>
            <w:rStyle w:val="Hyperlink"/>
          </w:rPr>
          <w:t>R2-1804782</w:t>
        </w:r>
      </w:hyperlink>
      <w:r w:rsidR="00CA438B">
        <w:tab/>
        <w:t>Discussion on IAB architectures</w:t>
      </w:r>
      <w:r w:rsidR="00CA438B">
        <w:tab/>
        <w:t>ZTE Corporation</w:t>
      </w:r>
      <w:r w:rsidR="00CA438B">
        <w:tab/>
        <w:t>discussion</w:t>
      </w:r>
      <w:r w:rsidR="00CA438B">
        <w:tab/>
        <w:t>FS_NR_IAB</w:t>
      </w:r>
    </w:p>
    <w:p w:rsidR="00CA438B" w:rsidRDefault="0070390E" w:rsidP="00CA438B">
      <w:pPr>
        <w:pStyle w:val="Doc-title"/>
      </w:pPr>
      <w:hyperlink r:id="rId2394" w:tooltip="C:Data3GPPExtractsR2-1805685.doc" w:history="1">
        <w:r w:rsidR="00CA438B" w:rsidRPr="00267E19">
          <w:rPr>
            <w:rStyle w:val="Hyperlink"/>
          </w:rPr>
          <w:t>R2-1805685</w:t>
        </w:r>
      </w:hyperlink>
      <w:r w:rsidR="00CA438B">
        <w:tab/>
        <w:t>Adaptation layer and Routing for IAB in NR</w:t>
      </w:r>
      <w:r w:rsidR="00CA438B">
        <w:tab/>
        <w:t>Intel Corporation</w:t>
      </w:r>
      <w:r w:rsidR="00CA438B">
        <w:tab/>
        <w:t>discussion</w:t>
      </w:r>
      <w:r w:rsidR="00CA438B">
        <w:tab/>
        <w:t>Rel-15</w:t>
      </w:r>
      <w:r w:rsidR="00CA438B">
        <w:tab/>
        <w:t>FS_NR_IAB</w:t>
      </w:r>
    </w:p>
    <w:p w:rsidR="00D4692C" w:rsidRDefault="0070390E" w:rsidP="00D4692C">
      <w:pPr>
        <w:pStyle w:val="Doc-title"/>
      </w:pPr>
      <w:hyperlink r:id="rId2395" w:tooltip="C:Data3GPPExtractsR2-1804864 IAB U-plane aspects L2 relaying.doc" w:history="1">
        <w:r w:rsidR="00D4692C" w:rsidRPr="00267E19">
          <w:rPr>
            <w:rStyle w:val="Hyperlink"/>
          </w:rPr>
          <w:t>R2-1804864</w:t>
        </w:r>
      </w:hyperlink>
      <w:r w:rsidR="00D4692C">
        <w:tab/>
        <w:t>IAB U-plane aspects of L2 relaying</w:t>
      </w:r>
      <w:r w:rsidR="00D4692C">
        <w:tab/>
        <w:t>Qualcomm Austria RFFE GmbH</w:t>
      </w:r>
      <w:r w:rsidR="00D4692C">
        <w:tab/>
        <w:t>discussion</w:t>
      </w:r>
      <w:r w:rsidR="00D4692C">
        <w:tab/>
        <w:t>Rel-15</w:t>
      </w:r>
    </w:p>
    <w:p w:rsidR="00977D3F" w:rsidRPr="00977D3F" w:rsidRDefault="00977D3F" w:rsidP="00977D3F">
      <w:pPr>
        <w:pStyle w:val="Doc-text2"/>
      </w:pPr>
    </w:p>
    <w:p w:rsidR="00636AB5" w:rsidRDefault="0070390E" w:rsidP="00636AB5">
      <w:pPr>
        <w:pStyle w:val="Doc-title"/>
      </w:pPr>
      <w:hyperlink r:id="rId2396" w:tooltip="C:Data3GPPExtractsR2-1806406 - IAB U-plane considerations for L2 relaying.docx" w:history="1">
        <w:r w:rsidR="00636AB5" w:rsidRPr="00267E19">
          <w:rPr>
            <w:rStyle w:val="Hyperlink"/>
          </w:rPr>
          <w:t>R2-1806406</w:t>
        </w:r>
      </w:hyperlink>
      <w:r w:rsidR="00636AB5">
        <w:tab/>
        <w:t>Draft on IAB U-plane aspects of L2-relaying</w:t>
      </w:r>
      <w:r w:rsidR="00636AB5">
        <w:tab/>
        <w:t>Qualcomm</w:t>
      </w:r>
      <w:r w:rsidR="00636AB5">
        <w:tab/>
        <w:t>discussion</w:t>
      </w:r>
      <w:r w:rsidR="00636AB5">
        <w:tab/>
        <w:t>Rel-15</w:t>
      </w:r>
      <w:r w:rsidR="00636AB5">
        <w:tab/>
        <w:t>FS_NR_IAB</w:t>
      </w:r>
    </w:p>
    <w:p w:rsidR="00D24200" w:rsidRDefault="00D24200" w:rsidP="00D24200">
      <w:pPr>
        <w:pStyle w:val="Doc-text2"/>
      </w:pPr>
      <w:r>
        <w:t>=&gt;</w:t>
      </w:r>
      <w:r>
        <w:tab/>
        <w:t xml:space="preserve">Focus the </w:t>
      </w:r>
      <w:r w:rsidR="00FE5551">
        <w:t>discussion</w:t>
      </w:r>
      <w:r>
        <w:t xml:space="preserve"> going forward on the key issues  that RAN2 needs to study (for example, end to end or hop by hop RLC, placement of the adaptation layer in the protocol stack, </w:t>
      </w:r>
      <w:r w:rsidR="002878E8">
        <w:t xml:space="preserve">scheduler and QoS impacts in both UL and DL, additional functionality or impacts to the existing RAN2 protocols, </w:t>
      </w:r>
      <w:r w:rsidR="00CA607B">
        <w:t xml:space="preserve">information required in adaptation layer, </w:t>
      </w:r>
      <w:r>
        <w:t>etc)</w:t>
      </w:r>
    </w:p>
    <w:p w:rsidR="00D24200" w:rsidRPr="00D24200" w:rsidRDefault="00D24200" w:rsidP="00D24200">
      <w:pPr>
        <w:pStyle w:val="Doc-text2"/>
      </w:pPr>
      <w:r>
        <w:t>=&gt;</w:t>
      </w:r>
      <w:r>
        <w:tab/>
        <w:t>Clear</w:t>
      </w:r>
      <w:r w:rsidR="002878E8">
        <w:t>ly</w:t>
      </w:r>
      <w:r>
        <w:t xml:space="preserve"> identify the items that are RAN2 and </w:t>
      </w:r>
      <w:r w:rsidR="002878E8">
        <w:t xml:space="preserve">not RAN2 </w:t>
      </w:r>
      <w:r>
        <w:t>responsibility to study.</w:t>
      </w:r>
    </w:p>
    <w:p w:rsidR="00CA607B" w:rsidRDefault="00CA607B" w:rsidP="00B90542">
      <w:pPr>
        <w:pStyle w:val="Doc-text2"/>
      </w:pPr>
    </w:p>
    <w:p w:rsidR="0066101A" w:rsidRDefault="0066101A" w:rsidP="0066101A">
      <w:pPr>
        <w:pStyle w:val="EmailDiscussion"/>
      </w:pPr>
      <w:r>
        <w:t>[101bis#xx][NR] IAB (Qualcomm)</w:t>
      </w:r>
    </w:p>
    <w:p w:rsidR="0066101A" w:rsidRPr="0066101A" w:rsidRDefault="0066101A" w:rsidP="0066101A">
      <w:pPr>
        <w:pStyle w:val="EmailDiscussion2"/>
      </w:pPr>
      <w:r>
        <w:tab/>
        <w:t xml:space="preserve">Progress the text proposal submitted in the meeting with focus to capture the key RAN2 aspects that need to be studied with regard to the user plane. </w:t>
      </w:r>
    </w:p>
    <w:p w:rsidR="0066101A" w:rsidRDefault="0066101A" w:rsidP="0066101A">
      <w:pPr>
        <w:pStyle w:val="EmailDiscussion2"/>
      </w:pPr>
      <w:r>
        <w:tab/>
        <w:t xml:space="preserve">Intended outcome: </w:t>
      </w:r>
    </w:p>
    <w:p w:rsidR="0066101A" w:rsidRDefault="0066101A" w:rsidP="0066101A">
      <w:pPr>
        <w:pStyle w:val="EmailDiscussion2"/>
      </w:pPr>
      <w:r>
        <w:tab/>
        <w:t xml:space="preserve">Deadline:  Thursday 2018-04-26 </w:t>
      </w:r>
    </w:p>
    <w:p w:rsidR="00636AB5" w:rsidRPr="00636AB5" w:rsidRDefault="00636AB5" w:rsidP="00636AB5">
      <w:pPr>
        <w:pStyle w:val="Doc-text2"/>
      </w:pPr>
    </w:p>
    <w:p w:rsidR="00D4692C" w:rsidRPr="00D4692C" w:rsidRDefault="00D4692C" w:rsidP="00D4692C">
      <w:pPr>
        <w:pStyle w:val="Comments"/>
      </w:pPr>
      <w:r>
        <w:t>Other</w:t>
      </w:r>
    </w:p>
    <w:p w:rsidR="00636AB5" w:rsidRDefault="0070390E" w:rsidP="00636AB5">
      <w:pPr>
        <w:pStyle w:val="Doc-title"/>
      </w:pPr>
      <w:hyperlink r:id="rId2397" w:tooltip="C:Data3GPPExtractsR2-1804701_IAB_CP_v0.0.doc" w:history="1">
        <w:r w:rsidR="00636AB5" w:rsidRPr="00267E19">
          <w:rPr>
            <w:rStyle w:val="Hyperlink"/>
          </w:rPr>
          <w:t>R2-1804701</w:t>
        </w:r>
      </w:hyperlink>
      <w:r w:rsidR="00636AB5">
        <w:tab/>
        <w:t>Discussions on control plane protocol for IAB</w:t>
      </w:r>
      <w:r w:rsidR="00636AB5">
        <w:tab/>
        <w:t>Samsung R&amp;D Institute UK</w:t>
      </w:r>
      <w:r w:rsidR="00636AB5">
        <w:tab/>
        <w:t>discussion</w:t>
      </w:r>
    </w:p>
    <w:p w:rsidR="00AA0C69" w:rsidRDefault="0070390E" w:rsidP="00AA0C69">
      <w:pPr>
        <w:pStyle w:val="Doc-title"/>
      </w:pPr>
      <w:hyperlink r:id="rId2398" w:tooltip="C:Data3GPPExtractsR2-1805704_Topology_Management.docx" w:history="1">
        <w:r w:rsidR="00AA0C69" w:rsidRPr="00267E19">
          <w:rPr>
            <w:rStyle w:val="Hyperlink"/>
          </w:rPr>
          <w:t>R2-1805704</w:t>
        </w:r>
      </w:hyperlink>
      <w:r w:rsidR="00AA0C69">
        <w:tab/>
        <w:t>IAB Topology Management</w:t>
      </w:r>
      <w:r w:rsidR="00AA0C69">
        <w:tab/>
        <w:t>Nokia, Nokia Shanghai Bell</w:t>
      </w:r>
      <w:r w:rsidR="00AA0C69">
        <w:tab/>
        <w:t>discussion</w:t>
      </w:r>
      <w:r w:rsidR="00AA0C69">
        <w:tab/>
        <w:t>Rel-15</w:t>
      </w:r>
      <w:r w:rsidR="00AA0C69">
        <w:tab/>
        <w:t>FS_NR_IAB</w:t>
      </w:r>
    </w:p>
    <w:p w:rsidR="00205FEB" w:rsidRDefault="0070390E" w:rsidP="00205FEB">
      <w:pPr>
        <w:pStyle w:val="Doc-title"/>
      </w:pPr>
      <w:hyperlink r:id="rId2399" w:tooltip="C:Data3GPPExtractsR2-1805557 - Network Synchronization for IAB Nodes.doc" w:history="1">
        <w:r w:rsidR="00205FEB" w:rsidRPr="00267E19">
          <w:rPr>
            <w:rStyle w:val="Hyperlink"/>
          </w:rPr>
          <w:t>R2-1805557</w:t>
        </w:r>
      </w:hyperlink>
      <w:r w:rsidR="00205FEB">
        <w:tab/>
        <w:t>Network Synchronization for IAB Nodes</w:t>
      </w:r>
      <w:r w:rsidR="00205FEB">
        <w:tab/>
        <w:t>Ericsson</w:t>
      </w:r>
      <w:r w:rsidR="00205FEB">
        <w:tab/>
        <w:t>discussion</w:t>
      </w:r>
      <w:r w:rsidR="00205FEB">
        <w:tab/>
        <w:t>Rel-15</w:t>
      </w:r>
      <w:r w:rsidR="00205FEB">
        <w:tab/>
        <w:t>FS_NR_IAB</w:t>
      </w:r>
    </w:p>
    <w:p w:rsidR="00205FEB" w:rsidRDefault="0070390E" w:rsidP="00205FEB">
      <w:pPr>
        <w:pStyle w:val="Doc-title"/>
      </w:pPr>
      <w:hyperlink r:id="rId2400" w:tooltip="C:Data3GPPExtractsR2-1804527_IAB_KDDI.docx" w:history="1">
        <w:r w:rsidR="00205FEB" w:rsidRPr="00267E19">
          <w:rPr>
            <w:rStyle w:val="Hyperlink"/>
          </w:rPr>
          <w:t>R2-1804527</w:t>
        </w:r>
      </w:hyperlink>
      <w:r w:rsidR="00205FEB">
        <w:tab/>
        <w:t>Consideration on IAB node discovery and connection establishment</w:t>
      </w:r>
      <w:r w:rsidR="00205FEB">
        <w:tab/>
        <w:t>KDDI Corporation, Kyocera</w:t>
      </w:r>
      <w:r w:rsidR="00205FEB">
        <w:tab/>
        <w:t>discussion</w:t>
      </w:r>
    </w:p>
    <w:p w:rsidR="00205FEB" w:rsidRDefault="0070390E" w:rsidP="00205FEB">
      <w:pPr>
        <w:pStyle w:val="Doc-title"/>
      </w:pPr>
      <w:hyperlink r:id="rId2401" w:tooltip="C:Data3GPPExtractsR2-1804809-Setup Procedure for the Adaptation Layer of an IAB system.docx" w:history="1">
        <w:r w:rsidR="00205FEB" w:rsidRPr="00267E19">
          <w:rPr>
            <w:rStyle w:val="Hyperlink"/>
          </w:rPr>
          <w:t>R2-1804809</w:t>
        </w:r>
      </w:hyperlink>
      <w:r w:rsidR="00205FEB">
        <w:tab/>
        <w:t>Setup Procedure for the Adaptation Layer of an IAB system</w:t>
      </w:r>
      <w:r w:rsidR="00205FEB">
        <w:tab/>
        <w:t>Ericsson</w:t>
      </w:r>
      <w:r w:rsidR="00205FEB">
        <w:tab/>
        <w:t>discussion</w:t>
      </w:r>
      <w:r w:rsidR="00205FEB">
        <w:tab/>
        <w:t>Rel-15</w:t>
      </w:r>
      <w:r w:rsidR="00205FEB">
        <w:tab/>
        <w:t>FS_NR_IAB</w:t>
      </w:r>
    </w:p>
    <w:p w:rsidR="00205FEB" w:rsidRDefault="0070390E" w:rsidP="00205FEB">
      <w:pPr>
        <w:pStyle w:val="Doc-title"/>
      </w:pPr>
      <w:hyperlink r:id="rId2402" w:tooltip="C:Data3GPPExtractsR2-1804525 Discussion on IAB topologies.doc" w:history="1">
        <w:r w:rsidR="00205FEB" w:rsidRPr="00267E19">
          <w:rPr>
            <w:rStyle w:val="Hyperlink"/>
          </w:rPr>
          <w:t>R2-1804525</w:t>
        </w:r>
      </w:hyperlink>
      <w:r w:rsidR="00205FEB">
        <w:tab/>
        <w:t>Discussion on IAB topologies</w:t>
      </w:r>
      <w:r w:rsidR="00205FEB">
        <w:tab/>
        <w:t>Potevio</w:t>
      </w:r>
      <w:r w:rsidR="00205FEB">
        <w:tab/>
        <w:t>discussion</w:t>
      </w:r>
    </w:p>
    <w:p w:rsidR="00205FEB" w:rsidRDefault="0070390E" w:rsidP="00205FEB">
      <w:pPr>
        <w:pStyle w:val="Doc-title"/>
      </w:pPr>
      <w:hyperlink r:id="rId2403" w:tooltip="C:Data3GPPExtractsR2-1805165.doc" w:history="1">
        <w:r w:rsidR="00205FEB" w:rsidRPr="00267E19">
          <w:rPr>
            <w:rStyle w:val="Hyperlink"/>
          </w:rPr>
          <w:t>R2-1805165</w:t>
        </w:r>
      </w:hyperlink>
      <w:r w:rsidR="00205FEB">
        <w:tab/>
        <w:t>Resource allocation in IAB</w:t>
      </w:r>
      <w:r w:rsidR="00205FEB">
        <w:tab/>
        <w:t>Sony</w:t>
      </w:r>
      <w:r w:rsidR="00205FEB">
        <w:tab/>
        <w:t>discussion</w:t>
      </w:r>
      <w:r w:rsidR="00205FEB">
        <w:tab/>
        <w:t>Rel-15</w:t>
      </w:r>
    </w:p>
    <w:p w:rsidR="00205FEB" w:rsidRDefault="0070390E" w:rsidP="00205FEB">
      <w:pPr>
        <w:pStyle w:val="Doc-title"/>
      </w:pPr>
      <w:hyperlink r:id="rId2404" w:tooltip="C:Data3GPPExtractsR2-1804865 Resource Coordination across IAB Topology.docx" w:history="1">
        <w:r w:rsidR="00205FEB" w:rsidRPr="00267E19">
          <w:rPr>
            <w:rStyle w:val="Hyperlink"/>
          </w:rPr>
          <w:t>R2-1804865</w:t>
        </w:r>
      </w:hyperlink>
      <w:r w:rsidR="00205FEB">
        <w:tab/>
        <w:t>Resource coordination across IAB topology</w:t>
      </w:r>
      <w:r w:rsidR="00205FEB">
        <w:tab/>
        <w:t>Qualcomm Austria RFFE GmbH</w:t>
      </w:r>
      <w:r w:rsidR="00205FEB">
        <w:tab/>
        <w:t>discussion</w:t>
      </w:r>
      <w:r w:rsidR="00205FEB">
        <w:tab/>
        <w:t>Rel-15</w:t>
      </w:r>
    </w:p>
    <w:p w:rsidR="003167FD" w:rsidRDefault="0070390E" w:rsidP="00CA438B">
      <w:pPr>
        <w:pStyle w:val="Doc-title"/>
      </w:pPr>
      <w:hyperlink r:id="rId2405" w:tooltip="C:Data3GPPExtractsR2-1804347.docx" w:history="1">
        <w:r w:rsidR="003167FD" w:rsidRPr="00267E19">
          <w:rPr>
            <w:rStyle w:val="Hyperlink"/>
          </w:rPr>
          <w:t>R2-1804347</w:t>
        </w:r>
      </w:hyperlink>
      <w:r w:rsidR="003167FD">
        <w:tab/>
        <w:t>Discussion on topology and path management of IAB</w:t>
      </w:r>
      <w:r w:rsidR="003167FD">
        <w:tab/>
        <w:t>ITRI</w:t>
      </w:r>
      <w:r w:rsidR="003167FD">
        <w:tab/>
        <w:t>discussion</w:t>
      </w:r>
      <w:r w:rsidR="003167FD">
        <w:tab/>
        <w:t>FS_NR_IAB</w:t>
      </w:r>
    </w:p>
    <w:p w:rsidR="003167FD" w:rsidRDefault="0070390E" w:rsidP="003167FD">
      <w:pPr>
        <w:pStyle w:val="Doc-title"/>
      </w:pPr>
      <w:hyperlink r:id="rId2406" w:tooltip="C:Data3GPPExtractsR2-1804366 - Discussion on architecture for IAB.doc" w:history="1">
        <w:r w:rsidR="003167FD" w:rsidRPr="00267E19">
          <w:rPr>
            <w:rStyle w:val="Hyperlink"/>
          </w:rPr>
          <w:t>R2-1804366</w:t>
        </w:r>
      </w:hyperlink>
      <w:r w:rsidR="003167FD">
        <w:tab/>
        <w:t>Discussion on architecture for IAB</w:t>
      </w:r>
      <w:r w:rsidR="003167FD">
        <w:tab/>
        <w:t>OPPO</w:t>
      </w:r>
      <w:r w:rsidR="003167FD">
        <w:tab/>
        <w:t>discussion</w:t>
      </w:r>
      <w:r w:rsidR="003167FD">
        <w:tab/>
        <w:t>Rel-15</w:t>
      </w:r>
      <w:r w:rsidR="003167FD">
        <w:tab/>
        <w:t>FS_NR_IAB</w:t>
      </w:r>
    </w:p>
    <w:p w:rsidR="003167FD" w:rsidRDefault="0070390E" w:rsidP="003167FD">
      <w:pPr>
        <w:pStyle w:val="Doc-title"/>
      </w:pPr>
      <w:hyperlink r:id="rId2407" w:tooltip="C:Data3GPPExtractsR2-1804367 - Discussion on redundant connectivity support in IAB.doc" w:history="1">
        <w:r w:rsidR="003167FD" w:rsidRPr="00267E19">
          <w:rPr>
            <w:rStyle w:val="Hyperlink"/>
          </w:rPr>
          <w:t>R2-1804367</w:t>
        </w:r>
      </w:hyperlink>
      <w:r w:rsidR="003167FD">
        <w:tab/>
        <w:t>Discussion on redundant connectivity support in IAB</w:t>
      </w:r>
      <w:r w:rsidR="003167FD">
        <w:tab/>
        <w:t>OPPO</w:t>
      </w:r>
      <w:r w:rsidR="003167FD">
        <w:tab/>
        <w:t>discussion</w:t>
      </w:r>
      <w:r w:rsidR="003167FD">
        <w:tab/>
        <w:t>Rel-15</w:t>
      </w:r>
      <w:r w:rsidR="003167FD">
        <w:tab/>
        <w:t>FS_NR_IAB</w:t>
      </w:r>
    </w:p>
    <w:p w:rsidR="003167FD" w:rsidRDefault="0070390E" w:rsidP="003167FD">
      <w:pPr>
        <w:pStyle w:val="Doc-title"/>
      </w:pPr>
      <w:hyperlink r:id="rId2408" w:tooltip="C:Data3GPPExtractsR2-1804491.docx" w:history="1">
        <w:r w:rsidR="003167FD" w:rsidRPr="00267E19">
          <w:rPr>
            <w:rStyle w:val="Hyperlink"/>
          </w:rPr>
          <w:t>R2-1804491</w:t>
        </w:r>
      </w:hyperlink>
      <w:r w:rsidR="003167FD">
        <w:tab/>
        <w:t>L2 IAB Architecture</w:t>
      </w:r>
      <w:r w:rsidR="003167FD">
        <w:tab/>
        <w:t>CATT</w:t>
      </w:r>
      <w:r w:rsidR="003167FD">
        <w:tab/>
        <w:t>discussion</w:t>
      </w:r>
    </w:p>
    <w:p w:rsidR="003167FD" w:rsidRDefault="0070390E" w:rsidP="003167FD">
      <w:pPr>
        <w:pStyle w:val="Doc-title"/>
      </w:pPr>
      <w:hyperlink r:id="rId2409" w:tooltip="C:Data3GPPExtractsR2-1804492.doc" w:history="1">
        <w:r w:rsidR="003167FD" w:rsidRPr="00267E19">
          <w:rPr>
            <w:rStyle w:val="Hyperlink"/>
          </w:rPr>
          <w:t>R2-1804492</w:t>
        </w:r>
      </w:hyperlink>
      <w:r w:rsidR="003167FD">
        <w:tab/>
        <w:t>Consideration on startup procedure for L2 IAB architecture</w:t>
      </w:r>
      <w:r w:rsidR="003167FD">
        <w:tab/>
        <w:t>CATT</w:t>
      </w:r>
      <w:r w:rsidR="003167FD">
        <w:tab/>
        <w:t>discussion</w:t>
      </w:r>
    </w:p>
    <w:p w:rsidR="003167FD" w:rsidRDefault="0070390E" w:rsidP="003167FD">
      <w:pPr>
        <w:pStyle w:val="Doc-title"/>
      </w:pPr>
      <w:hyperlink r:id="rId2410" w:tooltip="C:Data3GPPExtractsR2-1804700 Adaptation layer.doc" w:history="1">
        <w:r w:rsidR="003167FD" w:rsidRPr="00267E19">
          <w:rPr>
            <w:rStyle w:val="Hyperlink"/>
          </w:rPr>
          <w:t>R2-1804700</w:t>
        </w:r>
      </w:hyperlink>
      <w:r w:rsidR="003167FD">
        <w:tab/>
        <w:t>Adaptation layer: position in the protocol stack and location within the IAB donor node</w:t>
      </w:r>
      <w:r w:rsidR="003167FD">
        <w:tab/>
        <w:t>Samsung R&amp;D Institute UK</w:t>
      </w:r>
      <w:r w:rsidR="003167FD">
        <w:tab/>
        <w:t>discussion</w:t>
      </w:r>
    </w:p>
    <w:p w:rsidR="00D4692C" w:rsidRDefault="0070390E" w:rsidP="00D4692C">
      <w:pPr>
        <w:pStyle w:val="Doc-title"/>
      </w:pPr>
      <w:hyperlink r:id="rId2411" w:tooltip="C:Data3GPPExtractsR2-1805702_Connectivity_Service_Solution.docx" w:history="1">
        <w:r w:rsidR="00D4692C" w:rsidRPr="00267E19">
          <w:rPr>
            <w:rStyle w:val="Hyperlink"/>
          </w:rPr>
          <w:t>R2-1805702</w:t>
        </w:r>
      </w:hyperlink>
      <w:r w:rsidR="00D4692C">
        <w:tab/>
        <w:t>Architecture and Protocols: Connectivity Service solution for IAB</w:t>
      </w:r>
      <w:r w:rsidR="00D4692C">
        <w:tab/>
        <w:t>Nokia, Nokia Shanghai Bell</w:t>
      </w:r>
      <w:r w:rsidR="00D4692C">
        <w:tab/>
        <w:t>discussion</w:t>
      </w:r>
      <w:r w:rsidR="00D4692C">
        <w:tab/>
        <w:t>Rel-15</w:t>
      </w:r>
      <w:r w:rsidR="00D4692C">
        <w:tab/>
        <w:t>FS_NR_IAB</w:t>
      </w:r>
    </w:p>
    <w:p w:rsidR="003167FD" w:rsidRDefault="0070390E" w:rsidP="003167FD">
      <w:pPr>
        <w:pStyle w:val="Doc-title"/>
      </w:pPr>
      <w:hyperlink r:id="rId2412" w:tooltip="C:Data3GPPExtractsR2-1804704 Discussion on Bearer mapping between UE DRB and IAB DRB.doc" w:history="1">
        <w:r w:rsidR="003167FD" w:rsidRPr="00267E19">
          <w:rPr>
            <w:rStyle w:val="Hyperlink"/>
          </w:rPr>
          <w:t>R2-1804704</w:t>
        </w:r>
      </w:hyperlink>
      <w:r w:rsidR="003167FD">
        <w:tab/>
        <w:t>Discussion on Bearer mapping between UE DRB and IAB DRB</w:t>
      </w:r>
      <w:r w:rsidR="003167FD">
        <w:tab/>
        <w:t>Samsung R&amp;D Institute india</w:t>
      </w:r>
      <w:r w:rsidR="003167FD">
        <w:tab/>
        <w:t>discussion</w:t>
      </w:r>
    </w:p>
    <w:p w:rsidR="001563F8" w:rsidRPr="001563F8" w:rsidRDefault="001563F8" w:rsidP="008F2375">
      <w:pPr>
        <w:pStyle w:val="Doc-text2"/>
      </w:pPr>
      <w:r>
        <w:t xml:space="preserve">=&gt; Revised in </w:t>
      </w:r>
      <w:hyperlink r:id="rId2413" w:tooltip="C:Data3GPPExtractsR2-1806380 Discussion on Bearer mapping between UE DRB and IAB DRB.doc" w:history="1">
        <w:r w:rsidRPr="00267E19">
          <w:rPr>
            <w:rStyle w:val="Hyperlink"/>
          </w:rPr>
          <w:t>R2-1806380</w:t>
        </w:r>
      </w:hyperlink>
    </w:p>
    <w:p w:rsidR="001563F8" w:rsidRPr="001563F8" w:rsidRDefault="0070390E" w:rsidP="001563F8">
      <w:pPr>
        <w:pStyle w:val="Doc-title"/>
      </w:pPr>
      <w:hyperlink r:id="rId2414" w:tooltip="C:Data3GPPExtractsR2-1806380 Discussion on Bearer mapping between UE DRB and IAB DRB.doc" w:history="1">
        <w:r w:rsidR="001563F8" w:rsidRPr="00267E19">
          <w:rPr>
            <w:rStyle w:val="Hyperlink"/>
          </w:rPr>
          <w:t>R2-1806380</w:t>
        </w:r>
      </w:hyperlink>
      <w:r w:rsidR="001563F8" w:rsidRPr="001563F8">
        <w:tab/>
        <w:t>Discussion on Bearer mapping between UE DRB and IAB DRB</w:t>
      </w:r>
      <w:r w:rsidR="001563F8" w:rsidRPr="001563F8">
        <w:tab/>
        <w:t>Samsung R&amp;D Institute india</w:t>
      </w:r>
      <w:r w:rsidR="001563F8" w:rsidRPr="001563F8">
        <w:tab/>
        <w:t>discussion</w:t>
      </w:r>
    </w:p>
    <w:p w:rsidR="003167FD" w:rsidRDefault="0070390E" w:rsidP="003167FD">
      <w:pPr>
        <w:pStyle w:val="Doc-title"/>
      </w:pPr>
      <w:hyperlink r:id="rId2415" w:tooltip="C:Data3GPPExtractsR2-1804705 Discussion on Control Plane procedure for IAB.doc" w:history="1">
        <w:r w:rsidR="003167FD" w:rsidRPr="00267E19">
          <w:rPr>
            <w:rStyle w:val="Hyperlink"/>
          </w:rPr>
          <w:t>R2-1804705</w:t>
        </w:r>
      </w:hyperlink>
      <w:r w:rsidR="003167FD">
        <w:tab/>
        <w:t xml:space="preserve">Discussion on Control Plane procedure for IAB </w:t>
      </w:r>
      <w:r w:rsidR="003167FD">
        <w:tab/>
        <w:t>Samsung R&amp;D Institute India</w:t>
      </w:r>
      <w:r w:rsidR="003167FD">
        <w:tab/>
        <w:t>discussion</w:t>
      </w:r>
    </w:p>
    <w:p w:rsidR="001563F8" w:rsidRPr="001563F8" w:rsidRDefault="001563F8" w:rsidP="008F2375">
      <w:pPr>
        <w:pStyle w:val="Doc-text2"/>
      </w:pPr>
      <w:r>
        <w:t xml:space="preserve">=&gt; Revised in </w:t>
      </w:r>
      <w:hyperlink r:id="rId2416" w:tooltip="C:Data3GPPExtractsR2-1806382 Discussion on Control Plane procedure for IAB.doc" w:history="1">
        <w:r w:rsidRPr="00267E19">
          <w:rPr>
            <w:rStyle w:val="Hyperlink"/>
          </w:rPr>
          <w:t>R2-1806382</w:t>
        </w:r>
      </w:hyperlink>
    </w:p>
    <w:p w:rsidR="001563F8" w:rsidRDefault="0070390E" w:rsidP="003167FD">
      <w:pPr>
        <w:pStyle w:val="Doc-title"/>
      </w:pPr>
      <w:hyperlink r:id="rId2417" w:tooltip="C:Data3GPPExtractsR2-1806382 Discussion on Control Plane procedure for IAB.doc" w:history="1">
        <w:r w:rsidR="001563F8" w:rsidRPr="00267E19">
          <w:rPr>
            <w:rStyle w:val="Hyperlink"/>
          </w:rPr>
          <w:t>R2-1806382</w:t>
        </w:r>
      </w:hyperlink>
      <w:r w:rsidR="001563F8" w:rsidRPr="001563F8">
        <w:tab/>
        <w:t xml:space="preserve">Discussion on Control Plane procedure for IAB </w:t>
      </w:r>
      <w:r w:rsidR="001563F8" w:rsidRPr="001563F8">
        <w:tab/>
        <w:t>Samsung R&amp;D Institute India</w:t>
      </w:r>
      <w:r w:rsidR="001563F8" w:rsidRPr="001563F8">
        <w:tab/>
        <w:t>discussion</w:t>
      </w:r>
    </w:p>
    <w:p w:rsidR="003167FD" w:rsidRDefault="0070390E" w:rsidP="003167FD">
      <w:pPr>
        <w:pStyle w:val="Doc-title"/>
      </w:pPr>
      <w:hyperlink r:id="rId2418" w:tooltip="C:Data3GPPExtractsR2-1804779 - Considerations on IAB deployment scenarios.doc" w:history="1">
        <w:r w:rsidR="003167FD" w:rsidRPr="00267E19">
          <w:rPr>
            <w:rStyle w:val="Hyperlink"/>
          </w:rPr>
          <w:t>R2-1804779</w:t>
        </w:r>
      </w:hyperlink>
      <w:r w:rsidR="003167FD">
        <w:tab/>
        <w:t>Considerations on IAB deployment scenarios</w:t>
      </w:r>
      <w:r w:rsidR="003167FD">
        <w:tab/>
        <w:t>ZTE Corporation</w:t>
      </w:r>
      <w:r w:rsidR="003167FD">
        <w:tab/>
        <w:t>discussion</w:t>
      </w:r>
      <w:r w:rsidR="003167FD">
        <w:tab/>
        <w:t>FS_NR_IAB</w:t>
      </w:r>
    </w:p>
    <w:p w:rsidR="003167FD" w:rsidRDefault="0070390E" w:rsidP="003167FD">
      <w:pPr>
        <w:pStyle w:val="Doc-title"/>
      </w:pPr>
      <w:hyperlink r:id="rId2419" w:tooltip="C:Data3GPPExtractsR2-1804785 - Discussion on IAB  node discovery and selection.doc" w:history="1">
        <w:r w:rsidR="003167FD" w:rsidRPr="00267E19">
          <w:rPr>
            <w:rStyle w:val="Hyperlink"/>
          </w:rPr>
          <w:t>R2-1804785</w:t>
        </w:r>
      </w:hyperlink>
      <w:r w:rsidR="003167FD">
        <w:tab/>
        <w:t>Discussion on IAB node discovery and selection</w:t>
      </w:r>
      <w:r w:rsidR="003167FD">
        <w:tab/>
        <w:t>ZTE Corporation</w:t>
      </w:r>
      <w:r w:rsidR="003167FD">
        <w:tab/>
        <w:t>discussion</w:t>
      </w:r>
      <w:r w:rsidR="003167FD">
        <w:tab/>
        <w:t>FS_NR_IAB</w:t>
      </w:r>
    </w:p>
    <w:p w:rsidR="003167FD" w:rsidRDefault="0070390E" w:rsidP="003167FD">
      <w:pPr>
        <w:pStyle w:val="Doc-title"/>
      </w:pPr>
      <w:hyperlink r:id="rId2420" w:tooltip="C:Data3GPPExtractsR2-1804810-CN functions for supporting IAB nodes .docx" w:history="1">
        <w:r w:rsidR="003167FD" w:rsidRPr="00267E19">
          <w:rPr>
            <w:rStyle w:val="Hyperlink"/>
          </w:rPr>
          <w:t>R2-1804810</w:t>
        </w:r>
      </w:hyperlink>
      <w:r w:rsidR="003167FD">
        <w:tab/>
        <w:t>CN functions for IAB (and support of EN-DC)</w:t>
      </w:r>
      <w:r w:rsidR="003167FD">
        <w:tab/>
        <w:t>Ericsson</w:t>
      </w:r>
      <w:r w:rsidR="003167FD">
        <w:tab/>
        <w:t>discussion</w:t>
      </w:r>
      <w:r w:rsidR="003167FD">
        <w:tab/>
        <w:t>Rel-15</w:t>
      </w:r>
      <w:r w:rsidR="003167FD">
        <w:tab/>
        <w:t>FS_NR_IAB</w:t>
      </w:r>
    </w:p>
    <w:p w:rsidR="003167FD" w:rsidRDefault="0070390E" w:rsidP="003167FD">
      <w:pPr>
        <w:pStyle w:val="Doc-title"/>
      </w:pPr>
      <w:hyperlink r:id="rId2421" w:tooltip="C:Data3GPPExtractsR2-1804811-Setup procedures for IAB-node and a UE connected to an IAB node.docx" w:history="1">
        <w:r w:rsidR="003167FD" w:rsidRPr="00267E19">
          <w:rPr>
            <w:rStyle w:val="Hyperlink"/>
          </w:rPr>
          <w:t>R2-1804811</w:t>
        </w:r>
      </w:hyperlink>
      <w:r w:rsidR="003167FD">
        <w:tab/>
        <w:t>Setup procedures for IAB-node and a UE connected to an IAB node</w:t>
      </w:r>
      <w:r w:rsidR="003167FD">
        <w:tab/>
        <w:t>Ericsson</w:t>
      </w:r>
      <w:r w:rsidR="003167FD">
        <w:tab/>
        <w:t>discussion</w:t>
      </w:r>
      <w:r w:rsidR="003167FD">
        <w:tab/>
        <w:t>Rel-15</w:t>
      </w:r>
      <w:r w:rsidR="003167FD">
        <w:tab/>
        <w:t>FS_NR_IAB</w:t>
      </w:r>
    </w:p>
    <w:p w:rsidR="003167FD" w:rsidRDefault="0070390E" w:rsidP="003167FD">
      <w:pPr>
        <w:pStyle w:val="Doc-title"/>
      </w:pPr>
      <w:hyperlink r:id="rId2422" w:tooltip="C:Data3GPPExtractsR2-1804996_ Initial consideration on dynamic route selection.doc" w:history="1">
        <w:r w:rsidR="003167FD" w:rsidRPr="00267E19">
          <w:rPr>
            <w:rStyle w:val="Hyperlink"/>
          </w:rPr>
          <w:t>R2-1804996</w:t>
        </w:r>
      </w:hyperlink>
      <w:r w:rsidR="003167FD">
        <w:tab/>
        <w:t>Initial consideration on dynamic route selection</w:t>
      </w:r>
      <w:r w:rsidR="003167FD">
        <w:tab/>
        <w:t>vivo</w:t>
      </w:r>
      <w:r w:rsidR="003167FD">
        <w:tab/>
        <w:t>discussion</w:t>
      </w:r>
    </w:p>
    <w:p w:rsidR="003167FD" w:rsidRDefault="0070390E" w:rsidP="003167FD">
      <w:pPr>
        <w:pStyle w:val="Doc-title"/>
      </w:pPr>
      <w:hyperlink r:id="rId2423" w:tooltip="C:Data3GPPExtractsR2-1805162_IAB.doc" w:history="1">
        <w:r w:rsidR="003167FD" w:rsidRPr="00267E19">
          <w:rPr>
            <w:rStyle w:val="Hyperlink"/>
          </w:rPr>
          <w:t>R2-1805162</w:t>
        </w:r>
      </w:hyperlink>
      <w:r w:rsidR="003167FD">
        <w:tab/>
        <w:t>Some considerations on IAB relay power on procedure</w:t>
      </w:r>
      <w:r w:rsidR="003167FD">
        <w:tab/>
        <w:t>Sony</w:t>
      </w:r>
      <w:r w:rsidR="003167FD">
        <w:tab/>
        <w:t>discussion</w:t>
      </w:r>
      <w:r w:rsidR="003167FD">
        <w:tab/>
        <w:t>Rel-15</w:t>
      </w:r>
    </w:p>
    <w:p w:rsidR="003167FD" w:rsidRDefault="0070390E" w:rsidP="003167FD">
      <w:pPr>
        <w:pStyle w:val="Doc-title"/>
      </w:pPr>
      <w:hyperlink r:id="rId2424" w:tooltip="C:Data3GPPExtractsR2-1805207 IAB node selection for backhaul setup in multi-hop case.doc" w:history="1">
        <w:r w:rsidR="003167FD" w:rsidRPr="00267E19">
          <w:rPr>
            <w:rStyle w:val="Hyperlink"/>
          </w:rPr>
          <w:t>R2-1805207</w:t>
        </w:r>
      </w:hyperlink>
      <w:r w:rsidR="003167FD">
        <w:tab/>
        <w:t>IAB node selection for backhaul setup in multi-hop case</w:t>
      </w:r>
      <w:r w:rsidR="003167FD">
        <w:tab/>
        <w:t>Lenovo, Motorola Mobility</w:t>
      </w:r>
      <w:r w:rsidR="003167FD">
        <w:tab/>
        <w:t>discussion</w:t>
      </w:r>
      <w:r w:rsidR="003167FD">
        <w:tab/>
        <w:t>Rel-15</w:t>
      </w:r>
      <w:r w:rsidR="003167FD">
        <w:tab/>
        <w:t>FS_NR_IAB</w:t>
      </w:r>
    </w:p>
    <w:p w:rsidR="003167FD" w:rsidRDefault="0070390E" w:rsidP="003167FD">
      <w:pPr>
        <w:pStyle w:val="Doc-title"/>
      </w:pPr>
      <w:hyperlink r:id="rId2425" w:tooltip="C:Data3GPPExtractsR2-1805210 Backhaul link reselection.doc" w:history="1">
        <w:r w:rsidR="003167FD" w:rsidRPr="00267E19">
          <w:rPr>
            <w:rStyle w:val="Hyperlink"/>
          </w:rPr>
          <w:t>R2-1805210</w:t>
        </w:r>
      </w:hyperlink>
      <w:r w:rsidR="003167FD">
        <w:tab/>
        <w:t>Backhaul link reselection</w:t>
      </w:r>
      <w:r w:rsidR="003167FD">
        <w:tab/>
        <w:t>Lenovo, Motorola Mobility</w:t>
      </w:r>
      <w:r w:rsidR="003167FD">
        <w:tab/>
        <w:t>discussion</w:t>
      </w:r>
      <w:r w:rsidR="003167FD">
        <w:tab/>
        <w:t>Rel-15</w:t>
      </w:r>
      <w:r w:rsidR="003167FD">
        <w:tab/>
        <w:t>FS_NR_IAB</w:t>
      </w:r>
    </w:p>
    <w:p w:rsidR="003167FD" w:rsidRDefault="0070390E" w:rsidP="003167FD">
      <w:pPr>
        <w:pStyle w:val="Doc-title"/>
      </w:pPr>
      <w:hyperlink r:id="rId2426" w:tooltip="C:Data3GPPExtractsR2-1805560 Architecture for IAB.docx" w:history="1">
        <w:r w:rsidR="003167FD" w:rsidRPr="00267E19">
          <w:rPr>
            <w:rStyle w:val="Hyperlink"/>
          </w:rPr>
          <w:t>R2-1805560</w:t>
        </w:r>
      </w:hyperlink>
      <w:r w:rsidR="003167FD">
        <w:tab/>
        <w:t>Architecture for IAB</w:t>
      </w:r>
      <w:r w:rsidR="003167FD">
        <w:tab/>
        <w:t>TCL Communication</w:t>
      </w:r>
      <w:r w:rsidR="003167FD">
        <w:tab/>
        <w:t>discussion</w:t>
      </w:r>
      <w:r w:rsidR="003167FD">
        <w:tab/>
        <w:t>Rel-15</w:t>
      </w:r>
    </w:p>
    <w:p w:rsidR="003167FD" w:rsidRDefault="0070390E" w:rsidP="003167FD">
      <w:pPr>
        <w:pStyle w:val="Doc-title"/>
      </w:pPr>
      <w:hyperlink r:id="rId2427" w:tooltip="C:Data3GPPExtractsR2-1805700 Disc_Supporting IAB in NSA.doc" w:history="1">
        <w:r w:rsidR="003167FD" w:rsidRPr="00267E19">
          <w:rPr>
            <w:rStyle w:val="Hyperlink"/>
          </w:rPr>
          <w:t>R2-1805700</w:t>
        </w:r>
      </w:hyperlink>
      <w:r w:rsidR="003167FD">
        <w:tab/>
        <w:t>Discussion on supporting IAB in NSA</w:t>
      </w:r>
      <w:r w:rsidR="003167FD">
        <w:tab/>
        <w:t>Nokia, Nokia Shanghai Bell</w:t>
      </w:r>
      <w:r w:rsidR="003167FD">
        <w:tab/>
        <w:t>discussion</w:t>
      </w:r>
      <w:r w:rsidR="003167FD">
        <w:tab/>
        <w:t>Rel-15</w:t>
      </w:r>
      <w:r w:rsidR="003167FD">
        <w:tab/>
        <w:t>FS_NR_IAB</w:t>
      </w:r>
    </w:p>
    <w:p w:rsidR="003167FD" w:rsidRDefault="0070390E" w:rsidP="003167FD">
      <w:pPr>
        <w:pStyle w:val="Doc-title"/>
      </w:pPr>
      <w:hyperlink r:id="rId2428" w:tooltip="C:Data3GPPExtractsR2-1805701 MAC Adapt based IAB protocol architecture.docx" w:history="1">
        <w:r w:rsidR="003167FD" w:rsidRPr="00267E19">
          <w:rPr>
            <w:rStyle w:val="Hyperlink"/>
          </w:rPr>
          <w:t>R2-1805701</w:t>
        </w:r>
      </w:hyperlink>
      <w:r w:rsidR="003167FD">
        <w:tab/>
        <w:t>Architecture and Protocols: MAC adaptation layer based IAB</w:t>
      </w:r>
      <w:r w:rsidR="003167FD">
        <w:tab/>
        <w:t>Nokia, Nokia Shanghai Bell</w:t>
      </w:r>
      <w:r w:rsidR="003167FD">
        <w:tab/>
        <w:t>discussion</w:t>
      </w:r>
      <w:r w:rsidR="003167FD">
        <w:tab/>
        <w:t>Rel-15</w:t>
      </w:r>
      <w:r w:rsidR="003167FD">
        <w:tab/>
        <w:t>FS_NR_IAB</w:t>
      </w:r>
    </w:p>
    <w:p w:rsidR="003167FD" w:rsidRDefault="0070390E" w:rsidP="003167FD">
      <w:pPr>
        <w:pStyle w:val="Doc-title"/>
      </w:pPr>
      <w:hyperlink r:id="rId2429" w:tooltip="C:Data3GPPExtractsR2-1805872 Consideration on route selection.docx" w:history="1">
        <w:r w:rsidR="003167FD" w:rsidRPr="00267E19">
          <w:rPr>
            <w:rStyle w:val="Hyperlink"/>
          </w:rPr>
          <w:t>R2-1805872</w:t>
        </w:r>
      </w:hyperlink>
      <w:r w:rsidR="003167FD">
        <w:tab/>
        <w:t>Consideration on route selection</w:t>
      </w:r>
      <w:r w:rsidR="003167FD">
        <w:tab/>
        <w:t>LG Electronics Inc.</w:t>
      </w:r>
      <w:r w:rsidR="003167FD">
        <w:tab/>
        <w:t>discussion</w:t>
      </w:r>
      <w:r w:rsidR="003167FD">
        <w:tab/>
        <w:t>Rel-15</w:t>
      </w:r>
    </w:p>
    <w:p w:rsidR="003167FD" w:rsidRDefault="0070390E" w:rsidP="003167FD">
      <w:pPr>
        <w:pStyle w:val="Doc-title"/>
        <w:rPr>
          <w:rStyle w:val="Hyperlink"/>
        </w:rPr>
      </w:pPr>
      <w:hyperlink r:id="rId2430" w:tooltip="C:Data3GPPExtractsR2-1806032 Protocol stack design for IAB.doc" w:history="1">
        <w:r w:rsidR="003167FD" w:rsidRPr="00267E19">
          <w:rPr>
            <w:rStyle w:val="Hyperlink"/>
          </w:rPr>
          <w:t>R2-1806032</w:t>
        </w:r>
      </w:hyperlink>
      <w:r w:rsidR="003167FD">
        <w:tab/>
        <w:t>Protocol stack design for IAB</w:t>
      </w:r>
      <w:r w:rsidR="003167FD">
        <w:tab/>
        <w:t>LG Electronics Inc.</w:t>
      </w:r>
      <w:r w:rsidR="003167FD">
        <w:tab/>
        <w:t>discussion</w:t>
      </w:r>
      <w:r w:rsidR="003167FD">
        <w:tab/>
        <w:t>Rel-15</w:t>
      </w:r>
      <w:r w:rsidR="003167FD">
        <w:tab/>
        <w:t>FS_NR_IAB</w:t>
      </w:r>
      <w:r w:rsidR="003167FD">
        <w:tab/>
      </w:r>
      <w:hyperlink r:id="rId2431" w:tooltip="C:Data3GPPExtractsR2-1801428 Protocol stack design for IAB.doc" w:history="1">
        <w:r w:rsidR="003167FD" w:rsidRPr="00267E19">
          <w:rPr>
            <w:rStyle w:val="Hyperlink"/>
          </w:rPr>
          <w:t>R2-1801428</w:t>
        </w:r>
      </w:hyperlink>
    </w:p>
    <w:p w:rsidR="00636AB5" w:rsidRDefault="0070390E" w:rsidP="00636AB5">
      <w:pPr>
        <w:pStyle w:val="Doc-title"/>
      </w:pPr>
      <w:hyperlink r:id="rId2432" w:tooltip="C:Data3GPPExtractsR2-1806072 Network Synchronization of IAB nodes.doc" w:history="1">
        <w:r w:rsidR="00636AB5" w:rsidRPr="00267E19">
          <w:rPr>
            <w:rStyle w:val="Hyperlink"/>
          </w:rPr>
          <w:t>R2-1806072</w:t>
        </w:r>
      </w:hyperlink>
      <w:r w:rsidR="00636AB5">
        <w:tab/>
        <w:t>Network Synchronization of IAB nodes</w:t>
      </w:r>
      <w:r w:rsidR="00636AB5">
        <w:tab/>
        <w:t>Huawei Technologies France</w:t>
      </w:r>
      <w:r w:rsidR="00636AB5">
        <w:tab/>
        <w:t>discussion</w:t>
      </w:r>
      <w:r w:rsidR="00636AB5">
        <w:tab/>
        <w:t>Rel-15</w:t>
      </w:r>
    </w:p>
    <w:p w:rsidR="003167FD" w:rsidRDefault="0070390E" w:rsidP="003167FD">
      <w:pPr>
        <w:pStyle w:val="Doc-title"/>
      </w:pPr>
      <w:hyperlink r:id="rId2433" w:tooltip="C:Data3GPPExtractsR2-1806068 Using Standalone IAB node for EN DC Access link.doc" w:history="1">
        <w:r w:rsidR="003167FD" w:rsidRPr="00267E19">
          <w:rPr>
            <w:rStyle w:val="Hyperlink"/>
          </w:rPr>
          <w:t>R2-1806068</w:t>
        </w:r>
      </w:hyperlink>
      <w:r w:rsidR="003167FD">
        <w:tab/>
        <w:t>Using Standalone IAB node for EN-DC Access link</w:t>
      </w:r>
      <w:r w:rsidR="003167FD">
        <w:tab/>
        <w:t>Huawei Technologies France</w:t>
      </w:r>
      <w:r w:rsidR="003167FD">
        <w:tab/>
        <w:t>discussion</w:t>
      </w:r>
      <w:r w:rsidR="003167FD">
        <w:tab/>
        <w:t>Rel-15</w:t>
      </w:r>
    </w:p>
    <w:p w:rsidR="003167FD" w:rsidRDefault="0070390E" w:rsidP="003167FD">
      <w:pPr>
        <w:pStyle w:val="Doc-title"/>
      </w:pPr>
      <w:hyperlink r:id="rId2434" w:tooltip="C:Data3GPPExtractsR2-1806083 Destination Address and Forwarding Path based Routing for IAB.doc" w:history="1">
        <w:r w:rsidR="003167FD" w:rsidRPr="00267E19">
          <w:rPr>
            <w:rStyle w:val="Hyperlink"/>
          </w:rPr>
          <w:t>R2-1806083</w:t>
        </w:r>
      </w:hyperlink>
      <w:r w:rsidR="003167FD">
        <w:tab/>
        <w:t>Destination Address and Forwarding Path based Routing for IAB</w:t>
      </w:r>
      <w:r w:rsidR="003167FD">
        <w:tab/>
        <w:t>Huawei Technologies France</w:t>
      </w:r>
      <w:r w:rsidR="003167FD">
        <w:tab/>
        <w:t>discussion</w:t>
      </w:r>
      <w:r w:rsidR="003167FD">
        <w:tab/>
        <w:t>Rel-15</w:t>
      </w:r>
    </w:p>
    <w:p w:rsidR="003167FD" w:rsidRDefault="0070390E" w:rsidP="003167FD">
      <w:pPr>
        <w:pStyle w:val="Doc-title"/>
      </w:pPr>
      <w:hyperlink r:id="rId2435" w:tooltip="C:Data3GPPExtractsR2-1806152 NR control plane latency analysis for UE initial access in IAB scenario.doc" w:history="1">
        <w:r w:rsidR="003167FD" w:rsidRPr="00267E19">
          <w:rPr>
            <w:rStyle w:val="Hyperlink"/>
          </w:rPr>
          <w:t>R2-1806152</w:t>
        </w:r>
      </w:hyperlink>
      <w:r w:rsidR="003167FD">
        <w:tab/>
        <w:t>NR control plane latency analysis for UE initial access in IAB scenario</w:t>
      </w:r>
      <w:r w:rsidR="003167FD">
        <w:tab/>
        <w:t>Huawei Technologies France</w:t>
      </w:r>
      <w:r w:rsidR="003167FD">
        <w:tab/>
        <w:t>discussion</w:t>
      </w:r>
      <w:r w:rsidR="003167FD">
        <w:tab/>
        <w:t>Rel-15</w:t>
      </w:r>
    </w:p>
    <w:p w:rsidR="006E03D6" w:rsidRPr="006E03D6" w:rsidRDefault="006E03D6" w:rsidP="009A6207">
      <w:pPr>
        <w:pStyle w:val="Doc-text2"/>
      </w:pPr>
      <w:r>
        <w:t xml:space="preserve">=&gt; Revised in </w:t>
      </w:r>
      <w:hyperlink r:id="rId2436" w:tooltip="C:Data3GPPExtractsR2-1806424 The NR control plane latency analysis for UE initial access in IAB scenario.doc" w:history="1">
        <w:r w:rsidRPr="00267E19">
          <w:rPr>
            <w:rStyle w:val="Hyperlink"/>
          </w:rPr>
          <w:t>R2-1806424</w:t>
        </w:r>
      </w:hyperlink>
    </w:p>
    <w:p w:rsidR="006E03D6" w:rsidRDefault="0070390E" w:rsidP="003167FD">
      <w:pPr>
        <w:pStyle w:val="Doc-title"/>
      </w:pPr>
      <w:hyperlink r:id="rId2437" w:tooltip="C:Data3GPPExtractsR2-1806424 The NR control plane latency analysis for UE initial access in IAB scenario.doc" w:history="1">
        <w:r w:rsidR="006E03D6" w:rsidRPr="00267E19">
          <w:rPr>
            <w:rStyle w:val="Hyperlink"/>
          </w:rPr>
          <w:t>R2-1806424</w:t>
        </w:r>
      </w:hyperlink>
      <w:r w:rsidR="006E03D6" w:rsidRPr="006E03D6">
        <w:tab/>
        <w:t>NR control plane latency analysis for UE initial access in IAB scenario</w:t>
      </w:r>
      <w:r w:rsidR="006E03D6" w:rsidRPr="006E03D6">
        <w:tab/>
        <w:t>Huawei Technologies France</w:t>
      </w:r>
      <w:r w:rsidR="006E03D6" w:rsidRPr="006E03D6">
        <w:tab/>
        <w:t>discussion</w:t>
      </w:r>
      <w:r w:rsidR="006E03D6" w:rsidRPr="006E03D6">
        <w:tab/>
        <w:t>Rel-15</w:t>
      </w:r>
    </w:p>
    <w:p w:rsidR="003167FD" w:rsidRDefault="0070390E" w:rsidP="003167FD">
      <w:pPr>
        <w:pStyle w:val="Doc-title"/>
      </w:pPr>
      <w:hyperlink r:id="rId2438" w:tooltip="C:Data3GPPExtractsR2-1806178 Overview of RAN2 IAB Impacts.doc" w:history="1">
        <w:r w:rsidR="003167FD" w:rsidRPr="00267E19">
          <w:rPr>
            <w:rStyle w:val="Hyperlink"/>
          </w:rPr>
          <w:t>R2-1806178</w:t>
        </w:r>
      </w:hyperlink>
      <w:r w:rsidR="003167FD">
        <w:tab/>
        <w:t>Overview on RAN2 IAB Impacts</w:t>
      </w:r>
      <w:r w:rsidR="003167FD">
        <w:tab/>
        <w:t>Huawei Technologies France</w:t>
      </w:r>
      <w:r w:rsidR="003167FD">
        <w:tab/>
        <w:t>discussion</w:t>
      </w:r>
      <w:r w:rsidR="003167FD">
        <w:tab/>
        <w:t>Rel-15</w:t>
      </w:r>
    </w:p>
    <w:p w:rsidR="00E6127B" w:rsidRDefault="0070390E" w:rsidP="00E6127B">
      <w:pPr>
        <w:pStyle w:val="Doc-title"/>
      </w:pPr>
      <w:hyperlink r:id="rId2439" w:tooltip="C:Data3GPPExtractsR2-1806198_KDDI_IAB_NSA.doc.docx" w:history="1">
        <w:r w:rsidR="00E6127B" w:rsidRPr="00267E19">
          <w:rPr>
            <w:rStyle w:val="Hyperlink"/>
          </w:rPr>
          <w:t>R2-1806198</w:t>
        </w:r>
      </w:hyperlink>
      <w:r w:rsidR="00E6127B" w:rsidRPr="00153F3A">
        <w:tab/>
        <w:t>Consideration on NSA operation in architectures 1a, 1b and 2a</w:t>
      </w:r>
      <w:r w:rsidR="00E6127B" w:rsidRPr="00153F3A">
        <w:tab/>
        <w:t>KDDI Corporation</w:t>
      </w:r>
      <w:r w:rsidR="00E6127B" w:rsidRPr="00153F3A">
        <w:tab/>
        <w:t>discussion</w:t>
      </w:r>
      <w:r w:rsidR="00E6127B">
        <w:tab/>
        <w:t>Late</w:t>
      </w:r>
    </w:p>
    <w:p w:rsidR="00D11424" w:rsidRDefault="0070390E" w:rsidP="008F2375">
      <w:pPr>
        <w:pStyle w:val="Doc-title"/>
      </w:pPr>
      <w:hyperlink r:id="rId2440" w:tooltip="C:Data3GPPRAN2DocsR2-1806373.zip" w:history="1">
        <w:r w:rsidR="001563F8" w:rsidRPr="00267E19">
          <w:rPr>
            <w:rStyle w:val="Hyperlink"/>
          </w:rPr>
          <w:t>R2-1806373</w:t>
        </w:r>
      </w:hyperlink>
      <w:r w:rsidR="001563F8" w:rsidRPr="001563F8">
        <w:tab/>
        <w:t xml:space="preserve">pCR to TR38874 based on </w:t>
      </w:r>
      <w:hyperlink r:id="rId2441" w:tooltip="C:Data3GPPExtractsR2-1804849 IAB Architectures for L2-L3 relaying.doc" w:history="1">
        <w:r w:rsidR="001563F8" w:rsidRPr="00267E19">
          <w:rPr>
            <w:rStyle w:val="Hyperlink"/>
          </w:rPr>
          <w:t>R2-1804849</w:t>
        </w:r>
      </w:hyperlink>
      <w:r w:rsidR="001563F8" w:rsidRPr="001563F8">
        <w:tab/>
        <w:t>Qualcomm</w:t>
      </w:r>
      <w:r w:rsidR="001563F8" w:rsidRPr="001563F8">
        <w:tab/>
        <w:t>pCR</w:t>
      </w:r>
      <w:r w:rsidR="001563F8" w:rsidRPr="001563F8">
        <w:tab/>
        <w:t>Rel-15</w:t>
      </w:r>
      <w:r w:rsidR="001563F8" w:rsidRPr="001563F8">
        <w:tab/>
        <w:t>FS_NR_IAB</w:t>
      </w:r>
    </w:p>
    <w:p w:rsidR="00FA762D" w:rsidRPr="00FA762D" w:rsidRDefault="00FA762D" w:rsidP="00CA438B">
      <w:pPr>
        <w:pStyle w:val="Doc-text2"/>
      </w:pPr>
      <w:r>
        <w:t xml:space="preserve">=&gt; Revised in </w:t>
      </w:r>
      <w:r w:rsidRPr="00267E19">
        <w:rPr>
          <w:highlight w:val="yellow"/>
        </w:rPr>
        <w:t>R2-1806422</w:t>
      </w:r>
    </w:p>
    <w:p w:rsidR="00FA762D" w:rsidRDefault="00FA762D" w:rsidP="00CA438B">
      <w:pPr>
        <w:pStyle w:val="Doc-title"/>
      </w:pPr>
      <w:r w:rsidRPr="00267E19">
        <w:rPr>
          <w:highlight w:val="yellow"/>
        </w:rPr>
        <w:t>R2-1806422</w:t>
      </w:r>
      <w:r w:rsidRPr="00FA762D">
        <w:tab/>
        <w:t xml:space="preserve">pCR to TR38874 based on </w:t>
      </w:r>
      <w:hyperlink r:id="rId2442" w:tooltip="C:Data3GPPExtractsR2-1804849 IAB Architectures for L2-L3 relaying.doc" w:history="1">
        <w:r w:rsidRPr="00267E19">
          <w:rPr>
            <w:rStyle w:val="Hyperlink"/>
          </w:rPr>
          <w:t>R2-1804849</w:t>
        </w:r>
      </w:hyperlink>
      <w:r w:rsidRPr="00FA762D">
        <w:tab/>
        <w:t>Qualcomm</w:t>
      </w:r>
      <w:r w:rsidRPr="00FA762D">
        <w:tab/>
        <w:t>pCR</w:t>
      </w:r>
      <w:r w:rsidRPr="00FA762D">
        <w:tab/>
        <w:t>Rel-15</w:t>
      </w:r>
      <w:r w:rsidRPr="00FA762D">
        <w:tab/>
        <w:t>FS_NR_IAB</w:t>
      </w:r>
    </w:p>
    <w:p w:rsidR="00332F3B" w:rsidRPr="001563F8" w:rsidRDefault="00332F3B" w:rsidP="00332F3B">
      <w:pPr>
        <w:pStyle w:val="Doc-text2"/>
      </w:pPr>
    </w:p>
    <w:p w:rsidR="00D11424" w:rsidRPr="00D11424" w:rsidRDefault="00D11424" w:rsidP="00D11424">
      <w:pPr>
        <w:pStyle w:val="Comments"/>
      </w:pPr>
      <w:r>
        <w:t>Withdrawn</w:t>
      </w:r>
    </w:p>
    <w:p w:rsidR="00D11424" w:rsidRDefault="00D11424" w:rsidP="00D11424">
      <w:pPr>
        <w:pStyle w:val="Doc-title"/>
      </w:pPr>
      <w:r w:rsidRPr="00267E19">
        <w:rPr>
          <w:highlight w:val="yellow"/>
        </w:rPr>
        <w:t>R2-1805959</w:t>
      </w:r>
      <w:r>
        <w:tab/>
        <w:t>Discovery and Management procedures for IAB</w:t>
      </w:r>
      <w:r>
        <w:tab/>
        <w:t>AT&amp;T</w:t>
      </w:r>
      <w:r>
        <w:tab/>
        <w:t>discussion</w:t>
      </w:r>
      <w:r>
        <w:tab/>
        <w:t>Withdrawn</w:t>
      </w:r>
    </w:p>
    <w:p w:rsidR="00D742C9" w:rsidRDefault="00D742C9" w:rsidP="00D742C9">
      <w:pPr>
        <w:pStyle w:val="Comments"/>
      </w:pPr>
    </w:p>
    <w:p w:rsidR="00D742C9" w:rsidRPr="00F70CEE" w:rsidRDefault="00D742C9" w:rsidP="00D742C9">
      <w:pPr>
        <w:pStyle w:val="Comments"/>
      </w:pPr>
      <w:r>
        <w:t>Withdrawn</w:t>
      </w:r>
    </w:p>
    <w:p w:rsidR="00D742C9" w:rsidRDefault="0070390E" w:rsidP="00D742C9">
      <w:pPr>
        <w:pStyle w:val="Doc-title"/>
      </w:pPr>
      <w:hyperlink r:id="rId2443" w:tooltip="C:Data3GPPExtractsR2-1805965 IAB Discovery.docx" w:history="1">
        <w:r w:rsidR="00D742C9" w:rsidRPr="00267E19">
          <w:rPr>
            <w:rStyle w:val="Hyperlink"/>
          </w:rPr>
          <w:t>R2-1805965</w:t>
        </w:r>
      </w:hyperlink>
      <w:r w:rsidR="00D742C9">
        <w:tab/>
        <w:t>Discovery and Topology Management Procedures for IAB</w:t>
      </w:r>
      <w:r w:rsidR="00D742C9">
        <w:tab/>
        <w:t>AT&amp;T</w:t>
      </w:r>
      <w:r w:rsidR="00D742C9">
        <w:tab/>
        <w:t>discussion</w:t>
      </w:r>
    </w:p>
    <w:p w:rsidR="002F599E" w:rsidRDefault="002F599E" w:rsidP="00370A36">
      <w:pPr>
        <w:pStyle w:val="Heading2"/>
      </w:pPr>
      <w:r>
        <w:t>11.2</w:t>
      </w:r>
      <w:r>
        <w:tab/>
      </w:r>
      <w:r w:rsidRPr="002F599E">
        <w:t>Study on NR-based Access to Unlicensed Spectrum</w:t>
      </w:r>
    </w:p>
    <w:p w:rsidR="002F599E" w:rsidRPr="002F599E" w:rsidRDefault="002F599E" w:rsidP="002F599E">
      <w:pPr>
        <w:pStyle w:val="Comments"/>
      </w:pPr>
      <w:r>
        <w:t>(</w:t>
      </w:r>
      <w:r w:rsidRPr="002F599E">
        <w:t xml:space="preserve">FS_NR-unlic; leading WG: RAN1; REL-15; started: Mar. 17; target: Jun. 18: SID: </w:t>
      </w:r>
      <w:hyperlink r:id="rId2444" w:tooltip="C:Data3GPParchiveTSGRTSGR_77DocsRP-172021.zip" w:history="1">
        <w:r w:rsidRPr="00267E19">
          <w:rPr>
            <w:rStyle w:val="Hyperlink"/>
          </w:rPr>
          <w:t>RP-172021</w:t>
        </w:r>
      </w:hyperlink>
      <w:r>
        <w:t>)</w:t>
      </w:r>
    </w:p>
    <w:p w:rsidR="002F599E" w:rsidRDefault="002F599E" w:rsidP="002F599E">
      <w:pPr>
        <w:pStyle w:val="Comments"/>
        <w:rPr>
          <w:noProof w:val="0"/>
        </w:rPr>
      </w:pPr>
      <w:r w:rsidRPr="007911C2">
        <w:rPr>
          <w:noProof w:val="0"/>
        </w:rPr>
        <w:t xml:space="preserve">Time budget: </w:t>
      </w:r>
      <w:r>
        <w:rPr>
          <w:noProof w:val="0"/>
        </w:rPr>
        <w:t>0.5</w:t>
      </w:r>
      <w:r w:rsidRPr="007911C2">
        <w:rPr>
          <w:noProof w:val="0"/>
        </w:rPr>
        <w:t xml:space="preserve"> TU</w:t>
      </w:r>
    </w:p>
    <w:p w:rsidR="00422C05" w:rsidRDefault="00422C05" w:rsidP="002F599E">
      <w:pPr>
        <w:pStyle w:val="Comments"/>
        <w:rPr>
          <w:noProof w:val="0"/>
        </w:rPr>
      </w:pPr>
    </w:p>
    <w:p w:rsidR="00422C05" w:rsidRPr="00422C05" w:rsidRDefault="00422C05" w:rsidP="00422C05">
      <w:pPr>
        <w:pStyle w:val="Doc-text2"/>
      </w:pPr>
    </w:p>
    <w:p w:rsidR="00422C05" w:rsidRDefault="00422C05" w:rsidP="00422C05">
      <w:pPr>
        <w:pStyle w:val="EmailDiscussion"/>
      </w:pPr>
      <w:r>
        <w:t>[101bis#xx][NR] NR unlicensed SI (Qualcomm)</w:t>
      </w:r>
    </w:p>
    <w:p w:rsidR="00422C05" w:rsidRDefault="00422C05" w:rsidP="00422C05">
      <w:pPr>
        <w:pStyle w:val="EmailDiscussion2"/>
      </w:pPr>
      <w:r>
        <w:t>-</w:t>
      </w:r>
      <w:r>
        <w:tab/>
        <w:t>Confirm the scenarios (LAA, DC, SA) which are included in RAN1 study also for RAN2 study.</w:t>
      </w:r>
    </w:p>
    <w:p w:rsidR="00422C05" w:rsidRDefault="00422C05" w:rsidP="00422C05">
      <w:pPr>
        <w:pStyle w:val="EmailDiscussion2"/>
      </w:pPr>
      <w:r>
        <w:t>-</w:t>
      </w:r>
      <w:r>
        <w:tab/>
        <w:t>Discuss other deployment options for consideration (e.g. synchronous, asynchronous networks)</w:t>
      </w:r>
    </w:p>
    <w:p w:rsidR="00422C05" w:rsidRDefault="00422C05" w:rsidP="00602C24">
      <w:pPr>
        <w:pStyle w:val="EmailDiscussion2"/>
      </w:pPr>
      <w:r>
        <w:t>-</w:t>
      </w:r>
      <w:r>
        <w:tab/>
        <w:t>Iden</w:t>
      </w:r>
      <w:r w:rsidR="00602C24">
        <w:t>tify the scope of the RAN2 work</w:t>
      </w:r>
    </w:p>
    <w:p w:rsidR="00422C05" w:rsidRDefault="00422C05" w:rsidP="00422C05">
      <w:pPr>
        <w:pStyle w:val="EmailDiscussion2"/>
      </w:pPr>
      <w:r>
        <w:t>-</w:t>
      </w:r>
      <w:r>
        <w:tab/>
        <w:t>Identify possible baseline from LTE LAA and NR licensed applicable to NR unlicensed</w:t>
      </w:r>
    </w:p>
    <w:p w:rsidR="00422C05" w:rsidRPr="00422C05" w:rsidRDefault="00422C05" w:rsidP="00422C05">
      <w:pPr>
        <w:pStyle w:val="EmailDiscussion2"/>
      </w:pPr>
    </w:p>
    <w:p w:rsidR="00422C05" w:rsidRDefault="00422C05" w:rsidP="00422C05">
      <w:pPr>
        <w:pStyle w:val="EmailDiscussion2"/>
      </w:pPr>
      <w:r>
        <w:tab/>
        <w:t xml:space="preserve">Intended outcome: </w:t>
      </w:r>
      <w:r w:rsidR="00241C10">
        <w:t>Report to next meeting</w:t>
      </w:r>
    </w:p>
    <w:p w:rsidR="00422C05" w:rsidRDefault="00422C05" w:rsidP="00422C05">
      <w:pPr>
        <w:pStyle w:val="EmailDiscussion2"/>
      </w:pPr>
      <w:r>
        <w:tab/>
        <w:t xml:space="preserve">Deadline:  Thursday 2018-05-10 </w:t>
      </w:r>
    </w:p>
    <w:p w:rsidR="00422C05" w:rsidRDefault="00422C05" w:rsidP="00422C05">
      <w:pPr>
        <w:pStyle w:val="EmailDiscussion2"/>
      </w:pPr>
    </w:p>
    <w:p w:rsidR="00422C05" w:rsidRPr="00422C05" w:rsidRDefault="00422C05" w:rsidP="00422C05">
      <w:pPr>
        <w:pStyle w:val="Doc-text2"/>
      </w:pPr>
    </w:p>
    <w:p w:rsidR="003167FD" w:rsidRDefault="0070390E" w:rsidP="003167FD">
      <w:pPr>
        <w:pStyle w:val="Doc-title"/>
      </w:pPr>
      <w:hyperlink r:id="rId2445" w:tooltip="C:Data3GPPExtractsR2-1804348 Overview of possible NR-U impact to RAN2.doc" w:history="1">
        <w:r w:rsidR="003167FD" w:rsidRPr="00267E19">
          <w:rPr>
            <w:rStyle w:val="Hyperlink"/>
          </w:rPr>
          <w:t>R2-1804348</w:t>
        </w:r>
      </w:hyperlink>
      <w:r w:rsidR="003167FD">
        <w:tab/>
        <w:t>Overview of possible NR-U impact to RAN2</w:t>
      </w:r>
      <w:r w:rsidR="003167FD">
        <w:tab/>
        <w:t>ZTE, Sanechips</w:t>
      </w:r>
      <w:r w:rsidR="003167FD">
        <w:tab/>
        <w:t>discussion</w:t>
      </w:r>
    </w:p>
    <w:p w:rsidR="003167FD" w:rsidRDefault="0070390E" w:rsidP="003167FD">
      <w:pPr>
        <w:pStyle w:val="Doc-title"/>
      </w:pPr>
      <w:hyperlink r:id="rId2446" w:tooltip="C:Data3GPPExtractsR2-1804349 considerations on random access procedure for NR-U.doc" w:history="1">
        <w:r w:rsidR="003167FD" w:rsidRPr="00267E19">
          <w:rPr>
            <w:rStyle w:val="Hyperlink"/>
          </w:rPr>
          <w:t>R2-1804349</w:t>
        </w:r>
      </w:hyperlink>
      <w:r w:rsidR="003167FD">
        <w:tab/>
        <w:t>considerations on random access procedure for NR-U</w:t>
      </w:r>
      <w:r w:rsidR="003167FD">
        <w:tab/>
        <w:t>ZTE Corporation</w:t>
      </w:r>
      <w:r w:rsidR="003167FD">
        <w:tab/>
        <w:t>discussion</w:t>
      </w:r>
    </w:p>
    <w:p w:rsidR="003167FD" w:rsidRDefault="0070390E" w:rsidP="003167FD">
      <w:pPr>
        <w:pStyle w:val="Doc-title"/>
      </w:pPr>
      <w:hyperlink r:id="rId2447" w:tooltip="C:Data3GPPExtractsR2-1804350-Considerations on mobility management for NR-U.doc" w:history="1">
        <w:r w:rsidR="003167FD" w:rsidRPr="00267E19">
          <w:rPr>
            <w:rStyle w:val="Hyperlink"/>
          </w:rPr>
          <w:t>R2-1804350</w:t>
        </w:r>
      </w:hyperlink>
      <w:r w:rsidR="003167FD">
        <w:tab/>
        <w:t>Considerations on mobility management for NR-U</w:t>
      </w:r>
      <w:r w:rsidR="003167FD">
        <w:tab/>
        <w:t>ZTE Corporation</w:t>
      </w:r>
      <w:r w:rsidR="003167FD">
        <w:tab/>
        <w:t>discussion</w:t>
      </w:r>
    </w:p>
    <w:p w:rsidR="003167FD" w:rsidRDefault="0070390E" w:rsidP="003167FD">
      <w:pPr>
        <w:pStyle w:val="Doc-title"/>
      </w:pPr>
      <w:hyperlink r:id="rId2448" w:tooltip="C:Data3GPPExtractsR2-1804439 - Possible impacts of NR-U on RAN2.doc" w:history="1">
        <w:r w:rsidR="003167FD" w:rsidRPr="00267E19">
          <w:rPr>
            <w:rStyle w:val="Hyperlink"/>
          </w:rPr>
          <w:t>R2-1804439</w:t>
        </w:r>
      </w:hyperlink>
      <w:r w:rsidR="003167FD">
        <w:tab/>
        <w:t>Possible impacts of NR-U on RAN2</w:t>
      </w:r>
      <w:r w:rsidR="003167FD">
        <w:tab/>
        <w:t>OPPO</w:t>
      </w:r>
      <w:r w:rsidR="003167FD">
        <w:tab/>
        <w:t>discussion</w:t>
      </w:r>
    </w:p>
    <w:p w:rsidR="003167FD" w:rsidRDefault="0070390E" w:rsidP="003167FD">
      <w:pPr>
        <w:pStyle w:val="Doc-title"/>
      </w:pPr>
      <w:hyperlink r:id="rId2449" w:tooltip="C:Data3GPPExtractsR2-1804536 Discussion on Impact of LBT to Minimum System Information for NR-U.doc" w:history="1">
        <w:r w:rsidR="003167FD" w:rsidRPr="00267E19">
          <w:rPr>
            <w:rStyle w:val="Hyperlink"/>
          </w:rPr>
          <w:t>R2-1804536</w:t>
        </w:r>
      </w:hyperlink>
      <w:r w:rsidR="003167FD">
        <w:tab/>
        <w:t>Discussion on Impact of LBT to Minimum System Information for NR-U</w:t>
      </w:r>
      <w:r w:rsidR="003167FD">
        <w:tab/>
        <w:t>OPPO</w:t>
      </w:r>
      <w:r w:rsidR="003167FD">
        <w:tab/>
        <w:t>discussion</w:t>
      </w:r>
    </w:p>
    <w:p w:rsidR="003167FD" w:rsidRDefault="0070390E" w:rsidP="003167FD">
      <w:pPr>
        <w:pStyle w:val="Doc-title"/>
      </w:pPr>
      <w:hyperlink r:id="rId2450" w:tooltip="C:Data3GPPExtractsR2-1804537 Discussion on NR-U Radio Protocol Architecture Options and Potential Issues for C-plane.doc" w:history="1">
        <w:r w:rsidR="003167FD" w:rsidRPr="00267E19">
          <w:rPr>
            <w:rStyle w:val="Hyperlink"/>
          </w:rPr>
          <w:t>R2-1804537</w:t>
        </w:r>
      </w:hyperlink>
      <w:r w:rsidR="003167FD">
        <w:tab/>
        <w:t>Discussion on NR-U Radio Protocol Architecture Options and Potential C-Plane Issues</w:t>
      </w:r>
      <w:r w:rsidR="003167FD">
        <w:tab/>
        <w:t>OPPO</w:t>
      </w:r>
      <w:r w:rsidR="003167FD">
        <w:tab/>
        <w:t>discussion</w:t>
      </w:r>
    </w:p>
    <w:p w:rsidR="003167FD" w:rsidRDefault="0070390E" w:rsidP="003167FD">
      <w:pPr>
        <w:pStyle w:val="Doc-title"/>
      </w:pPr>
      <w:hyperlink r:id="rId2451" w:tooltip="C:Data3GPPExtractsR2-1804717 Impacts on NR SA due to Unlicensed Operation.doc" w:history="1">
        <w:r w:rsidR="003167FD" w:rsidRPr="00267E19">
          <w:rPr>
            <w:rStyle w:val="Hyperlink"/>
          </w:rPr>
          <w:t>R2-1804717</w:t>
        </w:r>
      </w:hyperlink>
      <w:r w:rsidR="003167FD">
        <w:tab/>
        <w:t>Impacts on NR SA due to Unlicensed Operation</w:t>
      </w:r>
      <w:r w:rsidR="003167FD">
        <w:tab/>
        <w:t>Samsung R&amp;D Institute India</w:t>
      </w:r>
      <w:r w:rsidR="003167FD">
        <w:tab/>
        <w:t>discussion</w:t>
      </w:r>
    </w:p>
    <w:p w:rsidR="003167FD" w:rsidRDefault="0070390E" w:rsidP="003167FD">
      <w:pPr>
        <w:pStyle w:val="Doc-title"/>
      </w:pPr>
      <w:hyperlink r:id="rId2452" w:tooltip="C:Data3GPPExtractsR2-1804759_NR-U.docx" w:history="1">
        <w:r w:rsidR="003167FD" w:rsidRPr="00267E19">
          <w:rPr>
            <w:rStyle w:val="Hyperlink"/>
          </w:rPr>
          <w:t>R2-1804759</w:t>
        </w:r>
      </w:hyperlink>
      <w:r w:rsidR="003167FD">
        <w:tab/>
        <w:t>Overview of RAN2 areas impacted by the New Study Item on NR-based access to unlicensed spectrum</w:t>
      </w:r>
      <w:r w:rsidR="003167FD">
        <w:tab/>
        <w:t>Nokia, Nokia Shanghai Bell</w:t>
      </w:r>
      <w:r w:rsidR="003167FD">
        <w:tab/>
        <w:t>discussion</w:t>
      </w:r>
      <w:r w:rsidR="003167FD">
        <w:tab/>
        <w:t>Rel-16</w:t>
      </w:r>
      <w:r w:rsidR="003167FD">
        <w:tab/>
        <w:t>FS_NR_unlic</w:t>
      </w:r>
    </w:p>
    <w:p w:rsidR="003167FD" w:rsidRDefault="0070390E" w:rsidP="003167FD">
      <w:pPr>
        <w:pStyle w:val="Doc-title"/>
      </w:pPr>
      <w:hyperlink r:id="rId2453" w:tooltip="C:Data3GPPExtractsR2-1804824 (R15 NRU SI overview).doc" w:history="1">
        <w:r w:rsidR="003167FD" w:rsidRPr="00267E19">
          <w:rPr>
            <w:rStyle w:val="Hyperlink"/>
          </w:rPr>
          <w:t>R2-1804824</w:t>
        </w:r>
      </w:hyperlink>
      <w:r w:rsidR="003167FD">
        <w:tab/>
        <w:t>Overview of NR-based access to unlicensed spectrum</w:t>
      </w:r>
      <w:r w:rsidR="003167FD">
        <w:tab/>
        <w:t>InterDigital</w:t>
      </w:r>
      <w:r w:rsidR="003167FD">
        <w:tab/>
        <w:t>discussion</w:t>
      </w:r>
      <w:r w:rsidR="003167FD">
        <w:tab/>
        <w:t>Rel-15</w:t>
      </w:r>
      <w:r w:rsidR="003167FD">
        <w:tab/>
        <w:t>FS_NR_unlic</w:t>
      </w:r>
    </w:p>
    <w:p w:rsidR="003167FD" w:rsidRDefault="0070390E" w:rsidP="003167FD">
      <w:pPr>
        <w:pStyle w:val="Doc-title"/>
      </w:pPr>
      <w:hyperlink r:id="rId2454" w:tooltip="C:Data3GPPExtractsR2-1804825 (R15 NRU SI scheduling).doc" w:history="1">
        <w:r w:rsidR="003167FD" w:rsidRPr="00267E19">
          <w:rPr>
            <w:rStyle w:val="Hyperlink"/>
          </w:rPr>
          <w:t>R2-1804825</w:t>
        </w:r>
      </w:hyperlink>
      <w:r w:rsidR="003167FD">
        <w:tab/>
        <w:t>Scheduling enhancements for NR-based access to unlicensed spectrum</w:t>
      </w:r>
      <w:r w:rsidR="003167FD">
        <w:tab/>
        <w:t>InterDigital</w:t>
      </w:r>
      <w:r w:rsidR="003167FD">
        <w:tab/>
        <w:t>discussion</w:t>
      </w:r>
      <w:r w:rsidR="003167FD">
        <w:tab/>
        <w:t>Rel-15</w:t>
      </w:r>
      <w:r w:rsidR="003167FD">
        <w:tab/>
        <w:t>FS_NR_unlic</w:t>
      </w:r>
    </w:p>
    <w:p w:rsidR="003167FD" w:rsidRDefault="0070390E" w:rsidP="003167FD">
      <w:pPr>
        <w:pStyle w:val="Doc-title"/>
      </w:pPr>
      <w:hyperlink r:id="rId2455" w:tooltip="C:Data3GPPExtractsR2-1804997_Initial Overview of RAN2 Impact due to NR-based Access to Unlicensed Spectrum.docx" w:history="1">
        <w:r w:rsidR="003167FD" w:rsidRPr="00267E19">
          <w:rPr>
            <w:rStyle w:val="Hyperlink"/>
          </w:rPr>
          <w:t>R2-1804997</w:t>
        </w:r>
      </w:hyperlink>
      <w:r w:rsidR="003167FD">
        <w:tab/>
        <w:t>Initial Overview of RAN2 Impact due to NR-based Access to Unlicensed Spectrum</w:t>
      </w:r>
      <w:r w:rsidR="003167FD">
        <w:tab/>
        <w:t>vivo</w:t>
      </w:r>
      <w:r w:rsidR="003167FD">
        <w:tab/>
        <w:t>discussion</w:t>
      </w:r>
    </w:p>
    <w:p w:rsidR="003167FD" w:rsidRDefault="0070390E" w:rsidP="003167FD">
      <w:pPr>
        <w:pStyle w:val="Doc-title"/>
      </w:pPr>
      <w:hyperlink r:id="rId2456" w:tooltip="C:Data3GPPExtractsR2-1805018-deployment_v01.docx" w:history="1">
        <w:r w:rsidR="003167FD" w:rsidRPr="00267E19">
          <w:rPr>
            <w:rStyle w:val="Hyperlink"/>
          </w:rPr>
          <w:t>R2-1805018</w:t>
        </w:r>
      </w:hyperlink>
      <w:r w:rsidR="003167FD">
        <w:tab/>
        <w:t>High level analysis on the deployments on unlicensed access</w:t>
      </w:r>
      <w:r w:rsidR="003167FD">
        <w:tab/>
        <w:t>Intel Corporation</w:t>
      </w:r>
      <w:r w:rsidR="003167FD">
        <w:tab/>
        <w:t>discussion</w:t>
      </w:r>
      <w:r w:rsidR="003167FD">
        <w:tab/>
        <w:t>Rel-15</w:t>
      </w:r>
      <w:r w:rsidR="003167FD">
        <w:tab/>
        <w:t>FS_NR_unlic</w:t>
      </w:r>
    </w:p>
    <w:p w:rsidR="003167FD" w:rsidRDefault="0070390E" w:rsidP="003167FD">
      <w:pPr>
        <w:pStyle w:val="Doc-title"/>
      </w:pPr>
      <w:hyperlink r:id="rId2457" w:tooltip="C:Data3GPPExtractsR2-1805045 NR-U RAN2 impacts.docx" w:history="1">
        <w:r w:rsidR="003167FD" w:rsidRPr="00267E19">
          <w:rPr>
            <w:rStyle w:val="Hyperlink"/>
          </w:rPr>
          <w:t>R2-1805045</w:t>
        </w:r>
      </w:hyperlink>
      <w:r w:rsidR="003167FD">
        <w:tab/>
        <w:t>Detailed analysis of NR-U RAN2 impact</w:t>
      </w:r>
      <w:r w:rsidR="003167FD">
        <w:tab/>
        <w:t>Intel Corporation</w:t>
      </w:r>
      <w:r w:rsidR="003167FD">
        <w:tab/>
        <w:t>discussion</w:t>
      </w:r>
      <w:r w:rsidR="003167FD">
        <w:tab/>
        <w:t>Rel-15</w:t>
      </w:r>
      <w:r w:rsidR="003167FD">
        <w:tab/>
        <w:t>FS_NR_unlic</w:t>
      </w:r>
    </w:p>
    <w:p w:rsidR="003167FD" w:rsidRDefault="0070390E" w:rsidP="003167FD">
      <w:pPr>
        <w:pStyle w:val="Doc-title"/>
      </w:pPr>
      <w:hyperlink r:id="rId2458" w:tooltip="C:Data3GPPExtractsR2-1805128_NR_Unlicensed_Scope.doc" w:history="1">
        <w:r w:rsidR="003167FD" w:rsidRPr="00267E19">
          <w:rPr>
            <w:rStyle w:val="Hyperlink"/>
          </w:rPr>
          <w:t>R2-1805128</w:t>
        </w:r>
      </w:hyperlink>
      <w:r w:rsidR="003167FD">
        <w:tab/>
        <w:t>Scope of NR Unlicensed Study Item</w:t>
      </w:r>
      <w:r w:rsidR="003167FD">
        <w:tab/>
        <w:t>Qualcomm Incorporated</w:t>
      </w:r>
      <w:r w:rsidR="003167FD">
        <w:tab/>
        <w:t>discussion</w:t>
      </w:r>
    </w:p>
    <w:p w:rsidR="003167FD" w:rsidRDefault="0070390E" w:rsidP="003167FD">
      <w:pPr>
        <w:pStyle w:val="Doc-title"/>
      </w:pPr>
      <w:hyperlink r:id="rId2459" w:tooltip="C:Data3GPPExtractsR2-1805732 - Mobility Framework in NR-U.doc" w:history="1">
        <w:r w:rsidR="003167FD" w:rsidRPr="00267E19">
          <w:rPr>
            <w:rStyle w:val="Hyperlink"/>
          </w:rPr>
          <w:t>R2-1805732</w:t>
        </w:r>
      </w:hyperlink>
      <w:r w:rsidR="003167FD">
        <w:tab/>
        <w:t>Mobility Framework in NR-U</w:t>
      </w:r>
      <w:r w:rsidR="003167FD">
        <w:tab/>
        <w:t>Ericsson</w:t>
      </w:r>
      <w:r w:rsidR="003167FD">
        <w:tab/>
        <w:t>discussion</w:t>
      </w:r>
    </w:p>
    <w:p w:rsidR="003167FD" w:rsidRDefault="0070390E" w:rsidP="003167FD">
      <w:pPr>
        <w:pStyle w:val="Doc-title"/>
      </w:pPr>
      <w:hyperlink r:id="rId2460" w:tooltip="C:Data3GPPExtractsR2-1805734 - On Autonomous UL Transmissions for NR-U.doc" w:history="1">
        <w:r w:rsidR="003167FD" w:rsidRPr="00267E19">
          <w:rPr>
            <w:rStyle w:val="Hyperlink"/>
          </w:rPr>
          <w:t>R2-1805734</w:t>
        </w:r>
      </w:hyperlink>
      <w:r w:rsidR="003167FD">
        <w:tab/>
        <w:t>On Autonomous UL Transmissions for NR-U</w:t>
      </w:r>
      <w:r w:rsidR="003167FD">
        <w:tab/>
        <w:t>Ericsson</w:t>
      </w:r>
      <w:r w:rsidR="003167FD">
        <w:tab/>
        <w:t>discussion</w:t>
      </w:r>
    </w:p>
    <w:p w:rsidR="003167FD" w:rsidRDefault="0070390E" w:rsidP="003167FD">
      <w:pPr>
        <w:pStyle w:val="Doc-title"/>
      </w:pPr>
      <w:hyperlink r:id="rId2461" w:tooltip="C:Data3GPPExtractsR2-1805735 - On NR-U Deployment Scenarios.doc" w:history="1">
        <w:r w:rsidR="003167FD" w:rsidRPr="00267E19">
          <w:rPr>
            <w:rStyle w:val="Hyperlink"/>
          </w:rPr>
          <w:t>R2-1805735</w:t>
        </w:r>
      </w:hyperlink>
      <w:r w:rsidR="003167FD">
        <w:tab/>
        <w:t>On NR-U Deployment Scenarios</w:t>
      </w:r>
      <w:r w:rsidR="003167FD">
        <w:tab/>
        <w:t>Ericsson</w:t>
      </w:r>
      <w:r w:rsidR="003167FD">
        <w:tab/>
        <w:t>discussion</w:t>
      </w:r>
    </w:p>
    <w:p w:rsidR="003167FD" w:rsidRDefault="0070390E" w:rsidP="003167FD">
      <w:pPr>
        <w:pStyle w:val="Doc-title"/>
      </w:pPr>
      <w:hyperlink r:id="rId2462" w:tooltip="C:Data3GPPExtractsR2-1805740 - RRM framework in NR-U.doc" w:history="1">
        <w:r w:rsidR="003167FD" w:rsidRPr="00267E19">
          <w:rPr>
            <w:rStyle w:val="Hyperlink"/>
          </w:rPr>
          <w:t>R2-1805740</w:t>
        </w:r>
      </w:hyperlink>
      <w:r w:rsidR="003167FD">
        <w:tab/>
        <w:t>RRM framework in NR-U</w:t>
      </w:r>
      <w:r w:rsidR="003167FD">
        <w:tab/>
        <w:t>Ericsson</w:t>
      </w:r>
      <w:r w:rsidR="003167FD">
        <w:tab/>
        <w:t>discussion</w:t>
      </w:r>
    </w:p>
    <w:p w:rsidR="003167FD" w:rsidRDefault="0070390E" w:rsidP="003167FD">
      <w:pPr>
        <w:pStyle w:val="Doc-title"/>
      </w:pPr>
      <w:hyperlink r:id="rId2463" w:tooltip="C:Data3GPPExtractsR2-1805817 User plane aspects for NR-based access to unlicensed spectrum.doc" w:history="1">
        <w:r w:rsidR="003167FD" w:rsidRPr="00267E19">
          <w:rPr>
            <w:rStyle w:val="Hyperlink"/>
          </w:rPr>
          <w:t>R2-1805817</w:t>
        </w:r>
      </w:hyperlink>
      <w:r w:rsidR="003167FD">
        <w:tab/>
        <w:t>User plane aspects for NR-based access to unlicensed spectrum</w:t>
      </w:r>
      <w:r w:rsidR="003167FD">
        <w:tab/>
        <w:t>Huawei, HiSilicon</w:t>
      </w:r>
      <w:r w:rsidR="003167FD">
        <w:tab/>
        <w:t>discussion</w:t>
      </w:r>
      <w:r w:rsidR="003167FD">
        <w:tab/>
        <w:t>Rel-15</w:t>
      </w:r>
      <w:r w:rsidR="003167FD">
        <w:tab/>
        <w:t>NR_newRAT-Core</w:t>
      </w:r>
    </w:p>
    <w:p w:rsidR="003167FD" w:rsidRDefault="0070390E" w:rsidP="003167FD">
      <w:pPr>
        <w:pStyle w:val="Doc-title"/>
      </w:pPr>
      <w:hyperlink r:id="rId2464" w:tooltip="C:Data3GPPExtractsR2-1805818 Control plane aspects for NR-based access to unlicensed spectrum.doc" w:history="1">
        <w:r w:rsidR="003167FD" w:rsidRPr="00267E19">
          <w:rPr>
            <w:rStyle w:val="Hyperlink"/>
          </w:rPr>
          <w:t>R2-1805818</w:t>
        </w:r>
      </w:hyperlink>
      <w:r w:rsidR="003167FD">
        <w:tab/>
        <w:t>Control plane aspects for NR-based access to unlicensed spectrum</w:t>
      </w:r>
      <w:r w:rsidR="003167FD">
        <w:tab/>
        <w:t>Huawei, HiSilicon</w:t>
      </w:r>
      <w:r w:rsidR="003167FD">
        <w:tab/>
        <w:t>discussion</w:t>
      </w:r>
      <w:r w:rsidR="003167FD">
        <w:tab/>
        <w:t>Rel-15</w:t>
      </w:r>
      <w:r w:rsidR="003167FD">
        <w:tab/>
        <w:t>NR_newRAT-Core</w:t>
      </w:r>
    </w:p>
    <w:p w:rsidR="003167FD" w:rsidRDefault="0070390E" w:rsidP="003167FD">
      <w:pPr>
        <w:pStyle w:val="Doc-title"/>
      </w:pPr>
      <w:hyperlink r:id="rId2465" w:tooltip="C:Data3GPPExtractsR2-1805822 - Random access for NR-U.docx" w:history="1">
        <w:r w:rsidR="003167FD" w:rsidRPr="00267E19">
          <w:rPr>
            <w:rStyle w:val="Hyperlink"/>
          </w:rPr>
          <w:t>R2-1805822</w:t>
        </w:r>
      </w:hyperlink>
      <w:r w:rsidR="003167FD">
        <w:tab/>
        <w:t>Random access for NR-U</w:t>
      </w:r>
      <w:r w:rsidR="003167FD">
        <w:tab/>
        <w:t>Ericsson</w:t>
      </w:r>
      <w:r w:rsidR="003167FD">
        <w:tab/>
        <w:t>discussion</w:t>
      </w:r>
      <w:r w:rsidR="003167FD">
        <w:tab/>
        <w:t>Rel-15</w:t>
      </w:r>
    </w:p>
    <w:p w:rsidR="003167FD" w:rsidRDefault="0070390E" w:rsidP="003167FD">
      <w:pPr>
        <w:pStyle w:val="Doc-title"/>
      </w:pPr>
      <w:hyperlink r:id="rId2466" w:tooltip="C:Data3GPPExtractsR2-1805851 General aspects for NR-U.docx" w:history="1">
        <w:r w:rsidR="003167FD" w:rsidRPr="00267E19">
          <w:rPr>
            <w:rStyle w:val="Hyperlink"/>
          </w:rPr>
          <w:t>R2-1805851</w:t>
        </w:r>
      </w:hyperlink>
      <w:r w:rsidR="003167FD">
        <w:tab/>
        <w:t>General aspects for NR-U</w:t>
      </w:r>
      <w:r w:rsidR="003167FD">
        <w:tab/>
        <w:t>Samsung</w:t>
      </w:r>
      <w:r w:rsidR="003167FD">
        <w:tab/>
        <w:t>discussion</w:t>
      </w:r>
      <w:r w:rsidR="003167FD">
        <w:tab/>
        <w:t>Rel-15</w:t>
      </w:r>
    </w:p>
    <w:p w:rsidR="003167FD" w:rsidRDefault="0070390E" w:rsidP="003167FD">
      <w:pPr>
        <w:pStyle w:val="Doc-title"/>
      </w:pPr>
      <w:hyperlink r:id="rId2467" w:tooltip="C:Data3GPPExtractsR2-1805852 Deployment scenarios of NR-U.docx" w:history="1">
        <w:r w:rsidR="003167FD" w:rsidRPr="00267E19">
          <w:rPr>
            <w:rStyle w:val="Hyperlink"/>
          </w:rPr>
          <w:t>R2-1805852</w:t>
        </w:r>
      </w:hyperlink>
      <w:r w:rsidR="003167FD">
        <w:tab/>
        <w:t>Deployment scenarios of NR-U</w:t>
      </w:r>
      <w:r w:rsidR="003167FD">
        <w:tab/>
        <w:t>Samsung</w:t>
      </w:r>
      <w:r w:rsidR="003167FD">
        <w:tab/>
        <w:t>discussion</w:t>
      </w:r>
      <w:r w:rsidR="003167FD">
        <w:tab/>
        <w:t>Rel-15</w:t>
      </w:r>
    </w:p>
    <w:p w:rsidR="003167FD" w:rsidRDefault="0070390E" w:rsidP="003167FD">
      <w:pPr>
        <w:pStyle w:val="Doc-title"/>
      </w:pPr>
      <w:hyperlink r:id="rId2468" w:tooltip="C:Data3GPPExtractsR2-1806038_Channel_Access_NRU.docx" w:history="1">
        <w:r w:rsidR="003167FD" w:rsidRPr="00267E19">
          <w:rPr>
            <w:rStyle w:val="Hyperlink"/>
          </w:rPr>
          <w:t>R2-1806038</w:t>
        </w:r>
      </w:hyperlink>
      <w:r w:rsidR="003167FD">
        <w:tab/>
        <w:t xml:space="preserve">Channel Access for NR Unlicensed </w:t>
      </w:r>
      <w:r w:rsidR="003167FD">
        <w:tab/>
        <w:t>Qualcomm Incorporated</w:t>
      </w:r>
      <w:r w:rsidR="003167FD">
        <w:tab/>
        <w:t>discussion</w:t>
      </w:r>
    </w:p>
    <w:p w:rsidR="003167FD" w:rsidRDefault="0070390E" w:rsidP="003167FD">
      <w:pPr>
        <w:pStyle w:val="Doc-title"/>
      </w:pPr>
      <w:hyperlink r:id="rId2469" w:tooltip="C:Data3GPPExtractsR2-1806053_Mobility_RLM.docx" w:history="1">
        <w:r w:rsidR="003167FD" w:rsidRPr="00267E19">
          <w:rPr>
            <w:rStyle w:val="Hyperlink"/>
          </w:rPr>
          <w:t>R2-1806053</w:t>
        </w:r>
      </w:hyperlink>
      <w:r w:rsidR="003167FD">
        <w:tab/>
        <w:t>Mobility and RLM for NR unlicensed</w:t>
      </w:r>
      <w:r w:rsidR="003167FD">
        <w:tab/>
        <w:t>Qualcomm Incorporated</w:t>
      </w:r>
      <w:r w:rsidR="003167FD">
        <w:tab/>
        <w:t>discussion</w:t>
      </w:r>
    </w:p>
    <w:p w:rsidR="003167FD" w:rsidRDefault="0070390E" w:rsidP="003167FD">
      <w:pPr>
        <w:pStyle w:val="Doc-title"/>
      </w:pPr>
      <w:hyperlink r:id="rId2470" w:tooltip="C:Data3GPPExtractsR2-1806063  Beamforming related issues for NR-Unlicensed operation.docx" w:history="1">
        <w:r w:rsidR="003167FD" w:rsidRPr="00267E19">
          <w:rPr>
            <w:rStyle w:val="Hyperlink"/>
          </w:rPr>
          <w:t>R2-1806063</w:t>
        </w:r>
      </w:hyperlink>
      <w:r w:rsidR="003167FD">
        <w:tab/>
        <w:t>Beamforming related issues for NR-Unlicensed operation</w:t>
      </w:r>
      <w:r w:rsidR="003167FD">
        <w:tab/>
        <w:t>Samsung Electronics</w:t>
      </w:r>
      <w:r w:rsidR="003167FD">
        <w:tab/>
        <w:t>discussion</w:t>
      </w:r>
    </w:p>
    <w:p w:rsidR="00F2064A" w:rsidRDefault="002F599E" w:rsidP="00370A36">
      <w:pPr>
        <w:pStyle w:val="Heading2"/>
      </w:pPr>
      <w:r>
        <w:t>11.3</w:t>
      </w:r>
      <w:r w:rsidR="00F2064A">
        <w:tab/>
      </w:r>
      <w:r w:rsidR="00C9575C" w:rsidRPr="00C9575C">
        <w:t>Study Item on Self Evaluation towards IMT-2020 submission</w:t>
      </w:r>
    </w:p>
    <w:p w:rsidR="00C9575C" w:rsidRDefault="00140363" w:rsidP="00370A36">
      <w:pPr>
        <w:pStyle w:val="Comments"/>
      </w:pPr>
      <w:r>
        <w:t>(</w:t>
      </w:r>
      <w:r w:rsidR="00210FA1" w:rsidRPr="00210FA1">
        <w:t xml:space="preserve">FS_5G_eval; leading WG: RAN; REL-15; started: Mar. 17; target: Jun. 18: SID: </w:t>
      </w:r>
      <w:hyperlink r:id="rId2471" w:tooltip="C:Data3GPParchiveTSGRTSGR_76DocsRP-171451.zip" w:history="1">
        <w:r w:rsidR="00210FA1" w:rsidRPr="00267E19">
          <w:rPr>
            <w:rStyle w:val="Hyperlink"/>
          </w:rPr>
          <w:t>RP-171451</w:t>
        </w:r>
      </w:hyperlink>
      <w:r>
        <w:t>)</w:t>
      </w:r>
    </w:p>
    <w:p w:rsidR="007B424A" w:rsidRDefault="007B424A" w:rsidP="00370A36">
      <w:pPr>
        <w:pStyle w:val="Comments"/>
      </w:pPr>
      <w:r w:rsidRPr="007B424A">
        <w:t>Time budget: 0 TU</w:t>
      </w:r>
    </w:p>
    <w:p w:rsidR="00862E55" w:rsidRDefault="007B424A" w:rsidP="00370A36">
      <w:pPr>
        <w:pStyle w:val="Comments"/>
      </w:pPr>
      <w:r>
        <w:t xml:space="preserve">This agenda item is for submission of </w:t>
      </w:r>
      <w:r w:rsidR="00862E55">
        <w:t xml:space="preserve">any </w:t>
      </w:r>
      <w:r>
        <w:t>contributions related to the RAN2 aspects of the self evaluation for the</w:t>
      </w:r>
      <w:r w:rsidR="002F599E">
        <w:t xml:space="preserve"> </w:t>
      </w:r>
      <w:r>
        <w:t xml:space="preserve">IMT-2020 submission. </w:t>
      </w:r>
      <w:r w:rsidR="006A74F4" w:rsidRPr="006A74F4">
        <w:t>The discussion related to these contributions will be progressed offline until the conclusions are ready to be endorsed by RAN2</w:t>
      </w:r>
      <w:r w:rsidR="007C3272">
        <w:t>.</w:t>
      </w:r>
    </w:p>
    <w:p w:rsidR="003167FD" w:rsidRDefault="0070390E" w:rsidP="003167FD">
      <w:pPr>
        <w:pStyle w:val="Doc-title"/>
      </w:pPr>
      <w:hyperlink r:id="rId2472" w:tooltip="C:Data3GPPExtractsR2-1805028.doc" w:history="1">
        <w:r w:rsidR="003167FD" w:rsidRPr="00267E19">
          <w:rPr>
            <w:rStyle w:val="Hyperlink"/>
          </w:rPr>
          <w:t>R2-1805028</w:t>
        </w:r>
      </w:hyperlink>
      <w:r w:rsidR="003167FD">
        <w:tab/>
        <w:t>Evaluation of NR user plane latency</w:t>
      </w:r>
      <w:r w:rsidR="003167FD">
        <w:tab/>
        <w:t>Intel Corporation</w:t>
      </w:r>
      <w:r w:rsidR="003167FD">
        <w:tab/>
        <w:t>discussion</w:t>
      </w:r>
      <w:r w:rsidR="003167FD">
        <w:tab/>
        <w:t>Rel-15</w:t>
      </w:r>
      <w:r w:rsidR="003167FD">
        <w:tab/>
        <w:t>NR_newRAT-Core</w:t>
      </w:r>
    </w:p>
    <w:p w:rsidR="003167FD" w:rsidRDefault="0070390E" w:rsidP="003167FD">
      <w:pPr>
        <w:pStyle w:val="Doc-title"/>
      </w:pPr>
      <w:hyperlink r:id="rId2473" w:tooltip="C:Data3GPPExtractsR2-1805029.doc" w:history="1">
        <w:r w:rsidR="003167FD" w:rsidRPr="00267E19">
          <w:rPr>
            <w:rStyle w:val="Hyperlink"/>
          </w:rPr>
          <w:t>R2-1805029</w:t>
        </w:r>
      </w:hyperlink>
      <w:r w:rsidR="003167FD">
        <w:tab/>
        <w:t>Evaluation of NR control plane latency</w:t>
      </w:r>
      <w:r w:rsidR="003167FD">
        <w:tab/>
        <w:t>Intel Corporation</w:t>
      </w:r>
      <w:r w:rsidR="003167FD">
        <w:tab/>
        <w:t>discussion</w:t>
      </w:r>
      <w:r w:rsidR="003167FD">
        <w:tab/>
        <w:t>Rel-15</w:t>
      </w:r>
      <w:r w:rsidR="003167FD">
        <w:tab/>
        <w:t>NR_newRAT-Core</w:t>
      </w:r>
    </w:p>
    <w:p w:rsidR="003167FD" w:rsidRDefault="0070390E" w:rsidP="003167FD">
      <w:pPr>
        <w:pStyle w:val="Doc-title"/>
      </w:pPr>
      <w:hyperlink r:id="rId2474" w:tooltip="C:Data3GPPExtractsR2-1805651 -  IMT-2020 self evaluation - Overview.docx" w:history="1">
        <w:r w:rsidR="003167FD" w:rsidRPr="00267E19">
          <w:rPr>
            <w:rStyle w:val="Hyperlink"/>
          </w:rPr>
          <w:t>R2-1805651</w:t>
        </w:r>
      </w:hyperlink>
      <w:r w:rsidR="003167FD">
        <w:tab/>
        <w:t>IMT-2020 self-evaluation: Overview</w:t>
      </w:r>
      <w:r w:rsidR="003167FD">
        <w:tab/>
        <w:t>Ericsson</w:t>
      </w:r>
      <w:r w:rsidR="003167FD">
        <w:tab/>
        <w:t>discussion</w:t>
      </w:r>
      <w:r w:rsidR="003167FD">
        <w:tab/>
        <w:t>Rel-15</w:t>
      </w:r>
      <w:r w:rsidR="003167FD">
        <w:tab/>
        <w:t>FS_5G_eval</w:t>
      </w:r>
      <w:r w:rsidR="003167FD">
        <w:tab/>
        <w:t>Late</w:t>
      </w:r>
    </w:p>
    <w:p w:rsidR="003167FD" w:rsidRDefault="0070390E" w:rsidP="003167FD">
      <w:pPr>
        <w:pStyle w:val="Doc-title"/>
      </w:pPr>
      <w:hyperlink r:id="rId2475" w:tooltip="C:Data3GPPExtractsR2-1805652 - IMT-2020 self-evaluation - Reliability in NR.docx" w:history="1">
        <w:r w:rsidR="003167FD" w:rsidRPr="00267E19">
          <w:rPr>
            <w:rStyle w:val="Hyperlink"/>
          </w:rPr>
          <w:t>R2-1805652</w:t>
        </w:r>
      </w:hyperlink>
      <w:r w:rsidR="003167FD">
        <w:tab/>
        <w:t>IMT-2020 self-evaluation: Reliability in NR</w:t>
      </w:r>
      <w:r w:rsidR="003167FD">
        <w:tab/>
        <w:t>Ericsson</w:t>
      </w:r>
      <w:r w:rsidR="003167FD">
        <w:tab/>
        <w:t>discussion</w:t>
      </w:r>
      <w:r w:rsidR="003167FD">
        <w:tab/>
        <w:t>Rel-15</w:t>
      </w:r>
      <w:r w:rsidR="003167FD">
        <w:tab/>
        <w:t>FS_5G_eval</w:t>
      </w:r>
    </w:p>
    <w:p w:rsidR="003167FD" w:rsidRDefault="0070390E" w:rsidP="003167FD">
      <w:pPr>
        <w:pStyle w:val="Doc-title"/>
      </w:pPr>
      <w:hyperlink r:id="rId2476" w:tooltip="C:Data3GPPExtractsR2-1805653 - IMT-2020 self-evaluation - CP latency in NR.docx" w:history="1">
        <w:r w:rsidR="003167FD" w:rsidRPr="00267E19">
          <w:rPr>
            <w:rStyle w:val="Hyperlink"/>
          </w:rPr>
          <w:t>R2-1805653</w:t>
        </w:r>
      </w:hyperlink>
      <w:r w:rsidR="003167FD">
        <w:tab/>
        <w:t>IMT-2020 self-evaluation: CP latency in NR</w:t>
      </w:r>
      <w:r w:rsidR="003167FD">
        <w:tab/>
        <w:t>Ericsson</w:t>
      </w:r>
      <w:r w:rsidR="003167FD">
        <w:tab/>
        <w:t>discussion</w:t>
      </w:r>
      <w:r w:rsidR="003167FD">
        <w:tab/>
        <w:t>Rel-15</w:t>
      </w:r>
      <w:r w:rsidR="003167FD">
        <w:tab/>
        <w:t>FS_5G_eval</w:t>
      </w:r>
    </w:p>
    <w:p w:rsidR="003167FD" w:rsidRDefault="0070390E" w:rsidP="003167FD">
      <w:pPr>
        <w:pStyle w:val="Doc-title"/>
      </w:pPr>
      <w:hyperlink r:id="rId2477" w:tooltip="C:Data3GPPExtractsR2-1805654 - IMT-2020 self-evaluation - UP latency in NR.docx" w:history="1">
        <w:r w:rsidR="003167FD" w:rsidRPr="00267E19">
          <w:rPr>
            <w:rStyle w:val="Hyperlink"/>
          </w:rPr>
          <w:t>R2-1805654</w:t>
        </w:r>
      </w:hyperlink>
      <w:r w:rsidR="003167FD">
        <w:tab/>
        <w:t>IMT-2020 self-evaluation: UP latency in NR</w:t>
      </w:r>
      <w:r w:rsidR="003167FD">
        <w:tab/>
        <w:t>Ericsson</w:t>
      </w:r>
      <w:r w:rsidR="003167FD">
        <w:tab/>
        <w:t>discussion</w:t>
      </w:r>
      <w:r w:rsidR="003167FD">
        <w:tab/>
        <w:t>Rel-15</w:t>
      </w:r>
      <w:r w:rsidR="003167FD">
        <w:tab/>
        <w:t>FS_5G_eval</w:t>
      </w:r>
    </w:p>
    <w:p w:rsidR="003167FD" w:rsidRDefault="0070390E" w:rsidP="003167FD">
      <w:pPr>
        <w:pStyle w:val="Doc-title"/>
      </w:pPr>
      <w:hyperlink r:id="rId2478" w:tooltip="C:Data3GPPExtractsR2-1805716.doc" w:history="1">
        <w:r w:rsidR="003167FD" w:rsidRPr="00267E19">
          <w:rPr>
            <w:rStyle w:val="Hyperlink"/>
          </w:rPr>
          <w:t>R2-1805716</w:t>
        </w:r>
      </w:hyperlink>
      <w:r w:rsidR="003167FD">
        <w:tab/>
        <w:t>Consideration on self evaluation of IMT-2020 for CP latency</w:t>
      </w:r>
      <w:r w:rsidR="003167FD">
        <w:tab/>
        <w:t>HUAWEI TECH. GmbH</w:t>
      </w:r>
      <w:r w:rsidR="003167FD">
        <w:tab/>
        <w:t>discussion</w:t>
      </w:r>
      <w:r w:rsidR="003167FD">
        <w:tab/>
        <w:t>Rel-15</w:t>
      </w:r>
      <w:r w:rsidR="003167FD">
        <w:tab/>
        <w:t>FS_5G_eval</w:t>
      </w:r>
      <w:r w:rsidR="003167FD">
        <w:tab/>
      </w:r>
      <w:hyperlink r:id="rId2479" w:tooltip="C:Data3GPPExtractsR2-1803440 Consideration on self evaluation of IMT-2020 for CP latency.docx" w:history="1">
        <w:r w:rsidR="003167FD" w:rsidRPr="00267E19">
          <w:rPr>
            <w:rStyle w:val="Hyperlink"/>
          </w:rPr>
          <w:t>R2-1803440</w:t>
        </w:r>
      </w:hyperlink>
    </w:p>
    <w:p w:rsidR="003167FD" w:rsidRDefault="0070390E" w:rsidP="003167FD">
      <w:pPr>
        <w:pStyle w:val="Doc-title"/>
      </w:pPr>
      <w:hyperlink r:id="rId2480" w:tooltip="C:Data3GPPExtractsR2-1805717.doc" w:history="1">
        <w:r w:rsidR="003167FD" w:rsidRPr="00267E19">
          <w:rPr>
            <w:rStyle w:val="Hyperlink"/>
          </w:rPr>
          <w:t>R2-1805717</w:t>
        </w:r>
      </w:hyperlink>
      <w:r w:rsidR="003167FD">
        <w:tab/>
        <w:t>Consideration on self evaluation of IMT-2020 for UP latency</w:t>
      </w:r>
      <w:r w:rsidR="003167FD">
        <w:tab/>
        <w:t>HUAWEI TECH. GmbH</w:t>
      </w:r>
      <w:r w:rsidR="003167FD">
        <w:tab/>
        <w:t>discussion</w:t>
      </w:r>
      <w:r w:rsidR="003167FD">
        <w:tab/>
        <w:t>Rel-15</w:t>
      </w:r>
      <w:r w:rsidR="003167FD">
        <w:tab/>
        <w:t>FS_5G_eval</w:t>
      </w:r>
      <w:r w:rsidR="003167FD">
        <w:tab/>
      </w:r>
      <w:hyperlink r:id="rId2481" w:tooltip="C:Data3GPPExtractsR2-1803441 Consideration on self evaluation of IMT-2020 for UP latency.docx" w:history="1">
        <w:r w:rsidR="003167FD" w:rsidRPr="00267E19">
          <w:rPr>
            <w:rStyle w:val="Hyperlink"/>
          </w:rPr>
          <w:t>R2-1803441</w:t>
        </w:r>
      </w:hyperlink>
    </w:p>
    <w:p w:rsidR="003167FD" w:rsidRDefault="0070390E" w:rsidP="003167FD">
      <w:pPr>
        <w:pStyle w:val="Doc-title"/>
      </w:pPr>
      <w:hyperlink r:id="rId2482" w:tooltip="C:Data3GPPExtractsR2-1806097_NR user plane latency.doc" w:history="1">
        <w:r w:rsidR="003167FD" w:rsidRPr="00267E19">
          <w:rPr>
            <w:rStyle w:val="Hyperlink"/>
          </w:rPr>
          <w:t>R2-1806097</w:t>
        </w:r>
      </w:hyperlink>
      <w:r w:rsidR="003167FD">
        <w:tab/>
        <w:t>NR user plane latency</w:t>
      </w:r>
      <w:r w:rsidR="003167FD">
        <w:tab/>
        <w:t>Samsung Electronics</w:t>
      </w:r>
      <w:r w:rsidR="003167FD">
        <w:tab/>
        <w:t>discussion</w:t>
      </w:r>
      <w:r w:rsidR="003167FD">
        <w:tab/>
      </w:r>
      <w:hyperlink r:id="rId2483" w:tooltip="C:Data3GPPExtractsR2-1803427_UP latency enhancement.doc" w:history="1">
        <w:r w:rsidR="003167FD" w:rsidRPr="00267E19">
          <w:rPr>
            <w:rStyle w:val="Hyperlink"/>
          </w:rPr>
          <w:t>R2-1803427</w:t>
        </w:r>
      </w:hyperlink>
    </w:p>
    <w:p w:rsidR="00A42ACB" w:rsidRPr="007911C2" w:rsidRDefault="00C850BC" w:rsidP="00A42ACB">
      <w:pPr>
        <w:pStyle w:val="Heading1"/>
      </w:pPr>
      <w:r w:rsidRPr="007911C2">
        <w:t>1</w:t>
      </w:r>
      <w:r w:rsidR="00802F51">
        <w:t>2</w:t>
      </w:r>
      <w:r w:rsidR="00A42ACB" w:rsidRPr="007911C2">
        <w:tab/>
        <w:t>Comebacks</w:t>
      </w:r>
    </w:p>
    <w:p w:rsidR="00A42ACB" w:rsidRPr="007911C2" w:rsidRDefault="00A42ACB" w:rsidP="00A42ACB">
      <w:pPr>
        <w:pStyle w:val="Comments"/>
        <w:rPr>
          <w:noProof w:val="0"/>
        </w:rPr>
      </w:pPr>
      <w:r w:rsidRPr="007911C2">
        <w:rPr>
          <w:noProof w:val="0"/>
        </w:rPr>
        <w:t>This agenda item will be used during the meeting. No documents are supposed to be submitted by delegates.</w:t>
      </w:r>
    </w:p>
    <w:p w:rsidR="004C5573" w:rsidRPr="007911C2" w:rsidRDefault="00C850BC" w:rsidP="004C5573">
      <w:pPr>
        <w:pStyle w:val="Heading2"/>
      </w:pPr>
      <w:r w:rsidRPr="007911C2">
        <w:t>1</w:t>
      </w:r>
      <w:r w:rsidR="00802F51">
        <w:t>2</w:t>
      </w:r>
      <w:r w:rsidR="004C5573" w:rsidRPr="007911C2">
        <w:t>.1</w:t>
      </w:r>
      <w:r w:rsidR="004C5573" w:rsidRPr="007911C2">
        <w:tab/>
      </w:r>
      <w:r w:rsidR="00AE3AAE" w:rsidRPr="007911C2">
        <w:t>Break</w:t>
      </w:r>
      <w:r w:rsidR="00483BFA" w:rsidRPr="007911C2">
        <w:t xml:space="preserve">out </w:t>
      </w:r>
      <w:r w:rsidR="004C5573" w:rsidRPr="007911C2">
        <w:t>session</w:t>
      </w:r>
      <w:r w:rsidR="00362219" w:rsidRPr="007911C2">
        <w:t>s</w:t>
      </w:r>
    </w:p>
    <w:p w:rsidR="00CE361C" w:rsidRPr="007911C2" w:rsidRDefault="00C850BC" w:rsidP="00496745">
      <w:pPr>
        <w:pStyle w:val="Heading3"/>
      </w:pPr>
      <w:r w:rsidRPr="007911C2">
        <w:t>1</w:t>
      </w:r>
      <w:r w:rsidR="00802F51">
        <w:t>2</w:t>
      </w:r>
      <w:r w:rsidR="00496745" w:rsidRPr="007911C2">
        <w:t>.1.</w:t>
      </w:r>
      <w:r w:rsidRPr="007911C2">
        <w:t>1</w:t>
      </w:r>
      <w:r w:rsidR="00496745" w:rsidRPr="007911C2">
        <w:tab/>
      </w:r>
      <w:r w:rsidR="00CE361C" w:rsidRPr="007911C2">
        <w:t>Report from Break-Out session</w:t>
      </w:r>
    </w:p>
    <w:p w:rsidR="001E1CA5" w:rsidRPr="007911C2" w:rsidRDefault="001E1CA5" w:rsidP="001E1CA5">
      <w:pPr>
        <w:pStyle w:val="Comments"/>
        <w:rPr>
          <w:noProof w:val="0"/>
        </w:rPr>
      </w:pPr>
      <w:r w:rsidRPr="007911C2">
        <w:rPr>
          <w:noProof w:val="0"/>
        </w:rPr>
        <w:t>Report from session on Rel-14 and Rel-15 LTE</w:t>
      </w:r>
      <w:r w:rsidR="005D0676">
        <w:rPr>
          <w:noProof w:val="0"/>
        </w:rPr>
        <w:t xml:space="preserve"> and NR idle/inactive mobility</w:t>
      </w:r>
    </w:p>
    <w:p w:rsidR="001E1CA5" w:rsidRPr="007911C2" w:rsidRDefault="0070390E" w:rsidP="001E1CA5">
      <w:pPr>
        <w:pStyle w:val="Doc-title"/>
        <w:rPr>
          <w:noProof w:val="0"/>
        </w:rPr>
      </w:pPr>
      <w:hyperlink r:id="rId2484" w:tooltip="C:Data3GPPExtractsR2-1806202 Breakoutsession report from CMCC.docx" w:history="1">
        <w:r w:rsidR="00802F51" w:rsidRPr="00321F74">
          <w:rPr>
            <w:rStyle w:val="Hyperlink"/>
            <w:noProof w:val="0"/>
          </w:rPr>
          <w:t>R2-18</w:t>
        </w:r>
        <w:r w:rsidR="00C21CBD" w:rsidRPr="00321F74">
          <w:rPr>
            <w:rStyle w:val="Hyperlink"/>
            <w:noProof w:val="0"/>
          </w:rPr>
          <w:t>06202</w:t>
        </w:r>
      </w:hyperlink>
      <w:r w:rsidR="001E1CA5" w:rsidRPr="007911C2">
        <w:rPr>
          <w:noProof w:val="0"/>
        </w:rPr>
        <w:tab/>
        <w:t>Report from Break-Out Session, Vice-Chair (CMCC)</w:t>
      </w:r>
    </w:p>
    <w:p w:rsidR="001E1CA5" w:rsidRDefault="001E1CA5" w:rsidP="0036163F">
      <w:pPr>
        <w:pStyle w:val="Doc-text2"/>
      </w:pPr>
      <w:bookmarkStart w:id="113" w:name="_Toc446517070"/>
      <w:bookmarkStart w:id="114" w:name="_Toc487815655"/>
      <w:r w:rsidRPr="007911C2">
        <w:t>CBF: Report from LTE Break-Out Session, Vice-Chair (CMCC)</w:t>
      </w:r>
      <w:bookmarkEnd w:id="113"/>
      <w:bookmarkEnd w:id="114"/>
    </w:p>
    <w:p w:rsidR="0036163F" w:rsidRDefault="0036163F" w:rsidP="0036163F">
      <w:pPr>
        <w:pStyle w:val="Doc-text2"/>
      </w:pPr>
      <w:r>
        <w:t>=&gt;</w:t>
      </w:r>
      <w:r>
        <w:tab/>
        <w:t xml:space="preserve">Regarding discussion of </w:t>
      </w:r>
      <w:r w:rsidRPr="0036163F">
        <w:t>R2-1805245</w:t>
      </w:r>
      <w:r>
        <w:t xml:space="preserve"> there not yet any agreement on the inclusion of truncated ID for paging in FR2. Any further discussion will be based on contributions to the next meeting</w:t>
      </w:r>
    </w:p>
    <w:p w:rsidR="0036163F" w:rsidRPr="0036163F" w:rsidRDefault="0036163F" w:rsidP="0036163F">
      <w:pPr>
        <w:pStyle w:val="Doc-text2"/>
      </w:pPr>
      <w:r>
        <w:t>=&gt;</w:t>
      </w:r>
      <w:r>
        <w:tab/>
        <w:t>Report is approved</w:t>
      </w:r>
    </w:p>
    <w:p w:rsidR="00321F74" w:rsidRDefault="00321F74" w:rsidP="00321F74">
      <w:pPr>
        <w:pStyle w:val="Doc-text2"/>
      </w:pPr>
    </w:p>
    <w:p w:rsidR="00321F74" w:rsidRDefault="00321F74" w:rsidP="00321F74">
      <w:pPr>
        <w:pStyle w:val="BoldComments"/>
        <w:rPr>
          <w:rFonts w:eastAsia="Malgun Gothic"/>
          <w:lang w:val="fr-FR"/>
        </w:rPr>
      </w:pPr>
      <w:r>
        <w:rPr>
          <w:rFonts w:eastAsia="Malgun Gothic"/>
          <w:lang w:val="fr-FR"/>
        </w:rPr>
        <w:t>ViLTE :</w:t>
      </w:r>
    </w:p>
    <w:p w:rsidR="00321F74" w:rsidRDefault="00321F74" w:rsidP="0036163F">
      <w:pPr>
        <w:pStyle w:val="Doc-text2"/>
      </w:pPr>
      <w:r w:rsidRPr="002D1366">
        <w:t>CB on Friday:=&gt;</w:t>
      </w:r>
      <w:r w:rsidRPr="002D1366">
        <w:tab/>
        <w:t xml:space="preserve">Draft reply LS in </w:t>
      </w:r>
      <w:hyperlink r:id="rId2485" w:tooltip="C:Data3GPPExtractsR2-1806237.docx" w:history="1">
        <w:r w:rsidRPr="00321F74">
          <w:rPr>
            <w:rStyle w:val="Hyperlink"/>
          </w:rPr>
          <w:t>R2-1806237</w:t>
        </w:r>
      </w:hyperlink>
      <w:r w:rsidRPr="002D1366">
        <w:t xml:space="preserve"> to SA4 to indicate we prefer solution A. (offline#200,Qualcomm)</w:t>
      </w:r>
    </w:p>
    <w:p w:rsidR="00321F74" w:rsidRDefault="00321F74" w:rsidP="00321F74">
      <w:pPr>
        <w:pStyle w:val="Doc-text2"/>
      </w:pPr>
    </w:p>
    <w:p w:rsidR="00321F74" w:rsidRDefault="0070390E" w:rsidP="00321F74">
      <w:pPr>
        <w:pStyle w:val="Doc-title"/>
      </w:pPr>
      <w:hyperlink r:id="rId2486" w:tooltip="C:Data3GPPExtractsR2-1806237.docx" w:history="1">
        <w:r w:rsidR="00321F74" w:rsidRPr="0036163F">
          <w:rPr>
            <w:rStyle w:val="Hyperlink"/>
          </w:rPr>
          <w:t>R2-1806237</w:t>
        </w:r>
      </w:hyperlink>
      <w:r w:rsidR="00321F74">
        <w:tab/>
        <w:t>LTE_VoLTE_ViLTE_enh (RAN-Assisted Codec Adaptation in MTSI</w:t>
      </w:r>
      <w:r w:rsidR="00321F74">
        <w:tab/>
        <w:t>LSout</w:t>
      </w:r>
      <w:r w:rsidR="00321F74">
        <w:tab/>
        <w:t>SA4</w:t>
      </w:r>
    </w:p>
    <w:p w:rsidR="0036163F" w:rsidRPr="0036163F" w:rsidRDefault="0036163F" w:rsidP="0036163F">
      <w:pPr>
        <w:pStyle w:val="Doc-text2"/>
      </w:pPr>
      <w:r>
        <w:t>=&gt;</w:t>
      </w:r>
      <w:r>
        <w:tab/>
        <w:t>Approved in R2-1806487</w:t>
      </w:r>
    </w:p>
    <w:p w:rsidR="00321F74" w:rsidRDefault="00321F74" w:rsidP="00321F74">
      <w:pPr>
        <w:pStyle w:val="BoldComments"/>
        <w:rPr>
          <w:rFonts w:eastAsia="Malgun Gothic"/>
          <w:lang w:val="en-US"/>
        </w:rPr>
      </w:pPr>
      <w:r>
        <w:rPr>
          <w:rFonts w:eastAsia="Malgun Gothic"/>
          <w:lang w:val="en-US"/>
        </w:rPr>
        <w:t>euCA:</w:t>
      </w:r>
    </w:p>
    <w:p w:rsidR="00321F74" w:rsidRDefault="00321F74" w:rsidP="0036163F">
      <w:pPr>
        <w:pStyle w:val="Doc-text2"/>
      </w:pPr>
      <w:r>
        <w:t>CB on Friday:=&gt;</w:t>
      </w:r>
      <w:r>
        <w:tab/>
        <w:t xml:space="preserve">WF on MAC CE issue for states transition in </w:t>
      </w:r>
      <w:hyperlink r:id="rId2487" w:tooltip="C:Data3GPPExtractsR2-1806238 Summary of offline discussion on MAC CE for state transition.docx" w:history="1">
        <w:r w:rsidRPr="00321F74">
          <w:rPr>
            <w:rStyle w:val="Hyperlink"/>
          </w:rPr>
          <w:t>R2-1806238</w:t>
        </w:r>
      </w:hyperlink>
      <w:r>
        <w:t xml:space="preserve"> (offline discussion#222, Huawei)</w:t>
      </w:r>
    </w:p>
    <w:p w:rsidR="00321F74" w:rsidRDefault="00321F74" w:rsidP="00321F74">
      <w:pPr>
        <w:pStyle w:val="Doc-text2"/>
      </w:pPr>
    </w:p>
    <w:p w:rsidR="00321F74" w:rsidRDefault="0070390E" w:rsidP="00321F74">
      <w:pPr>
        <w:pStyle w:val="Doc-title"/>
      </w:pPr>
      <w:hyperlink r:id="rId2488" w:tooltip="C:Data3GPPExtractsR2-1806238 Summary of offline discussion on MAC CE for state transition.docx" w:history="1">
        <w:r w:rsidR="00321F74" w:rsidRPr="00321F74">
          <w:rPr>
            <w:rStyle w:val="Hyperlink"/>
          </w:rPr>
          <w:t>R2-1806238</w:t>
        </w:r>
      </w:hyperlink>
      <w:r w:rsidR="00321F74">
        <w:tab/>
        <w:t>WF on MAC CE issue for states transition</w:t>
      </w:r>
      <w:r w:rsidR="00321F74">
        <w:tab/>
        <w:t>Huawei</w:t>
      </w:r>
      <w:r w:rsidR="00321F74">
        <w:tab/>
      </w:r>
    </w:p>
    <w:p w:rsidR="0036163F" w:rsidRDefault="0036163F" w:rsidP="0036163F">
      <w:pPr>
        <w:pStyle w:val="Doc-text2"/>
      </w:pPr>
    </w:p>
    <w:p w:rsidR="0036163F" w:rsidRDefault="0036163F" w:rsidP="0036163F">
      <w:pPr>
        <w:pStyle w:val="Doc-text2"/>
        <w:pBdr>
          <w:top w:val="single" w:sz="4" w:space="1" w:color="auto"/>
          <w:left w:val="single" w:sz="4" w:space="4" w:color="auto"/>
          <w:bottom w:val="single" w:sz="4" w:space="1" w:color="auto"/>
          <w:right w:val="single" w:sz="4" w:space="4" w:color="auto"/>
        </w:pBdr>
      </w:pPr>
      <w:r>
        <w:t>Agreements</w:t>
      </w:r>
    </w:p>
    <w:p w:rsidR="0036163F" w:rsidRDefault="0036163F" w:rsidP="0036163F">
      <w:pPr>
        <w:pStyle w:val="Doc-text2"/>
        <w:pBdr>
          <w:top w:val="single" w:sz="4" w:space="1" w:color="auto"/>
          <w:left w:val="single" w:sz="4" w:space="4" w:color="auto"/>
          <w:bottom w:val="single" w:sz="4" w:space="1" w:color="auto"/>
          <w:right w:val="single" w:sz="4" w:space="4" w:color="auto"/>
        </w:pBdr>
      </w:pPr>
      <w:r>
        <w:t>1:  Introduce 2 new MAC CEs to be used with dormant state.</w:t>
      </w:r>
    </w:p>
    <w:p w:rsidR="0036163F" w:rsidRPr="0036163F" w:rsidRDefault="0036163F" w:rsidP="0036163F">
      <w:pPr>
        <w:pStyle w:val="Doc-text2"/>
      </w:pPr>
      <w:r>
        <w:t>=&gt;</w:t>
      </w:r>
      <w:r>
        <w:tab/>
        <w:t>Proponents of 1-bit MAC CE and 2-bit MAC CE shall bring contributions with full TPs highlighting how the proposals work to RAN2#102, at which time one approach is selected.</w:t>
      </w:r>
    </w:p>
    <w:p w:rsidR="00321F74" w:rsidRDefault="00321F74" w:rsidP="00321F74">
      <w:pPr>
        <w:pStyle w:val="BoldComments"/>
        <w:rPr>
          <w:rFonts w:eastAsia="Malgun Gothic"/>
        </w:rPr>
      </w:pPr>
      <w:r>
        <w:rPr>
          <w:rFonts w:eastAsia="Malgun Gothic"/>
        </w:rPr>
        <w:t>feLAA:</w:t>
      </w:r>
    </w:p>
    <w:p w:rsidR="00321F74" w:rsidRDefault="00321F74" w:rsidP="00E92BEC">
      <w:pPr>
        <w:pStyle w:val="Doc-text2"/>
      </w:pPr>
      <w:r w:rsidRPr="00FE3CBF">
        <w:t>CB on Friday:=&gt;</w:t>
      </w:r>
      <w:r w:rsidRPr="00FE3CBF">
        <w:tab/>
        <w:t xml:space="preserve">Draft LS in </w:t>
      </w:r>
      <w:hyperlink r:id="rId2489" w:tooltip="C:Data3GPPExtractsR2-1806242 LS_felaa agreements.doc" w:history="1">
        <w:r w:rsidRPr="00321F74">
          <w:rPr>
            <w:rStyle w:val="Hyperlink"/>
            <w:rFonts w:cs="Arial"/>
          </w:rPr>
          <w:t>R2-1806242</w:t>
        </w:r>
      </w:hyperlink>
      <w:r w:rsidRPr="00FE3CBF">
        <w:t xml:space="preserve"> to RAN1 to inform the above agreements. (offline#250, Nokia)</w:t>
      </w:r>
    </w:p>
    <w:p w:rsidR="00321F74" w:rsidRDefault="00321F74" w:rsidP="00321F74">
      <w:pPr>
        <w:pStyle w:val="Doc-text2"/>
      </w:pPr>
    </w:p>
    <w:p w:rsidR="00321F74" w:rsidRDefault="0070390E" w:rsidP="00E92BEC">
      <w:pPr>
        <w:pStyle w:val="Doc-title"/>
      </w:pPr>
      <w:hyperlink r:id="rId2490" w:tooltip="C:Data3GPPExtractsR2-1806242 LS_felaa agreements.doc" w:history="1">
        <w:r w:rsidR="00321F74" w:rsidRPr="00E92BEC">
          <w:rPr>
            <w:rStyle w:val="Hyperlink"/>
          </w:rPr>
          <w:t>R2-1806242</w:t>
        </w:r>
      </w:hyperlink>
      <w:r w:rsidR="00321F74">
        <w:tab/>
      </w:r>
      <w:r w:rsidR="00BF0C40" w:rsidRPr="00BF0C40">
        <w:t xml:space="preserve">[DRAFT] LS on feLAA agreements </w:t>
      </w:r>
      <w:r w:rsidR="00BF0C40">
        <w:tab/>
      </w:r>
      <w:r w:rsidR="00321F74">
        <w:t>LSout</w:t>
      </w:r>
      <w:r w:rsidR="00321F74">
        <w:tab/>
        <w:t>RAN1</w:t>
      </w:r>
      <w:r w:rsidR="00321F74">
        <w:tab/>
      </w:r>
    </w:p>
    <w:p w:rsidR="00E92BEC" w:rsidRPr="00E92BEC" w:rsidRDefault="00E92BEC" w:rsidP="00E92BEC">
      <w:pPr>
        <w:pStyle w:val="Doc-text2"/>
      </w:pPr>
      <w:r>
        <w:t>=&gt;</w:t>
      </w:r>
      <w:r>
        <w:tab/>
        <w:t>Approved in R2-1806488</w:t>
      </w:r>
    </w:p>
    <w:p w:rsidR="00321F74" w:rsidRDefault="00321F74" w:rsidP="00321F74">
      <w:pPr>
        <w:pStyle w:val="BoldComments"/>
        <w:rPr>
          <w:rFonts w:eastAsia="Malgun Gothic"/>
        </w:rPr>
      </w:pPr>
      <w:r>
        <w:rPr>
          <w:rFonts w:eastAsia="Malgun Gothic"/>
        </w:rPr>
        <w:t>MDT:</w:t>
      </w:r>
    </w:p>
    <w:p w:rsidR="00321F74" w:rsidRDefault="00321F74" w:rsidP="00E92BEC">
      <w:pPr>
        <w:pStyle w:val="Doc-text2"/>
      </w:pPr>
      <w:r w:rsidRPr="00FE3CBF">
        <w:t>CB on Friday:=&gt;</w:t>
      </w:r>
      <w:r w:rsidRPr="00FE3CBF">
        <w:tab/>
        <w:t xml:space="preserve">Draft an LS to SA5 try to trigger their work on Bluetooth/WLAN measurement collection in MDT and also the above agreement in </w:t>
      </w:r>
      <w:r w:rsidRPr="00321F74">
        <w:rPr>
          <w:highlight w:val="yellow"/>
        </w:rPr>
        <w:t>R2-1806243</w:t>
      </w:r>
      <w:r w:rsidRPr="00FE3CBF">
        <w:t xml:space="preserve"> (offline#288, CMCC)</w:t>
      </w:r>
    </w:p>
    <w:p w:rsidR="00BF0C40" w:rsidRDefault="00BF0C40" w:rsidP="00BF0C40">
      <w:pPr>
        <w:pStyle w:val="Doc-text2"/>
      </w:pPr>
    </w:p>
    <w:p w:rsidR="00BF0C40" w:rsidRDefault="0070390E" w:rsidP="00BF0C40">
      <w:pPr>
        <w:pStyle w:val="Doc-title"/>
      </w:pPr>
      <w:hyperlink r:id="rId2491" w:tooltip="C:Data3GPPExtractsR2-1806243 Draft LS on Bluetooth and WLAN measurement collection in MDT v2.doc" w:history="1">
        <w:r w:rsidR="00BF0C40" w:rsidRPr="00E92BEC">
          <w:rPr>
            <w:rStyle w:val="Hyperlink"/>
          </w:rPr>
          <w:t>R2-1806243</w:t>
        </w:r>
      </w:hyperlink>
      <w:r w:rsidR="00BF0C40" w:rsidRPr="00BF0C40">
        <w:tab/>
      </w:r>
      <w:r w:rsidR="00E92BEC" w:rsidRPr="00E92BEC">
        <w:t xml:space="preserve">LS on Bluetooth/WLAN measurement collection in MDT </w:t>
      </w:r>
      <w:r w:rsidR="00BF0C40" w:rsidRPr="00BF0C40">
        <w:t>LSout</w:t>
      </w:r>
      <w:r w:rsidR="00BF0C40" w:rsidRPr="00BF0C40">
        <w:tab/>
        <w:t>SA5</w:t>
      </w:r>
    </w:p>
    <w:p w:rsidR="00E92BEC" w:rsidRPr="00E92BEC" w:rsidRDefault="00E92BEC" w:rsidP="00E92BEC">
      <w:pPr>
        <w:pStyle w:val="Doc-text2"/>
      </w:pPr>
      <w:r>
        <w:t>=&gt;</w:t>
      </w:r>
      <w:r>
        <w:tab/>
        <w:t>Add cc RAN3</w:t>
      </w:r>
    </w:p>
    <w:p w:rsidR="00E92BEC" w:rsidRPr="00E92BEC" w:rsidRDefault="00E92BEC" w:rsidP="00E92BEC">
      <w:pPr>
        <w:pStyle w:val="Doc-text2"/>
      </w:pPr>
      <w:r>
        <w:t>=&gt;</w:t>
      </w:r>
      <w:r>
        <w:tab/>
        <w:t>Approved in R2-1806489</w:t>
      </w:r>
    </w:p>
    <w:p w:rsidR="00321F74" w:rsidRPr="00321F74" w:rsidRDefault="00321F74" w:rsidP="00321F74">
      <w:pPr>
        <w:pStyle w:val="Doc-text2"/>
      </w:pPr>
    </w:p>
    <w:p w:rsidR="00B1274B" w:rsidRDefault="00B1274B" w:rsidP="00E92BEC">
      <w:pPr>
        <w:pStyle w:val="Doc-text2"/>
      </w:pPr>
    </w:p>
    <w:p w:rsidR="00B1274B" w:rsidRDefault="0070390E" w:rsidP="00B1274B">
      <w:pPr>
        <w:pStyle w:val="Doc-title"/>
      </w:pPr>
      <w:hyperlink r:id="rId2492" w:tooltip="C:Data3GPPRAN2DocsR2-1806429.zip" w:history="1">
        <w:r w:rsidR="00B1274B" w:rsidRPr="00B1274B">
          <w:rPr>
            <w:rStyle w:val="Hyperlink"/>
          </w:rPr>
          <w:t>R2-1806429</w:t>
        </w:r>
      </w:hyperlink>
      <w:r w:rsidR="00B1274B">
        <w:tab/>
      </w:r>
      <w:r w:rsidR="00B1274B" w:rsidRPr="00B1274B">
        <w:t>Way forward on provision of time reference</w:t>
      </w:r>
      <w:r w:rsidR="00B1274B">
        <w:tab/>
      </w:r>
      <w:r w:rsidR="00B1274B" w:rsidRPr="00B1274B">
        <w:t>Huawei, HiSilicon, Ericsson, Vodafone, China Telecom</w:t>
      </w:r>
    </w:p>
    <w:p w:rsidR="00E92BEC" w:rsidRDefault="00E92BEC" w:rsidP="00E92BEC">
      <w:pPr>
        <w:pStyle w:val="Doc-text2"/>
      </w:pPr>
    </w:p>
    <w:p w:rsidR="008A226A" w:rsidRDefault="008A226A" w:rsidP="008A226A">
      <w:pPr>
        <w:pStyle w:val="EmailDiscussion"/>
      </w:pPr>
      <w:r>
        <w:t>[101bis#xx][LTE/HRLLC] Provision of time reference (Huawei)</w:t>
      </w:r>
    </w:p>
    <w:p w:rsidR="008A226A" w:rsidRDefault="008A226A" w:rsidP="008A226A">
      <w:pPr>
        <w:pStyle w:val="EmailDiscussion2"/>
      </w:pPr>
      <w:r>
        <w:tab/>
      </w:r>
      <w:r w:rsidR="00BD420B">
        <w:t xml:space="preserve">Progress the proposals from R2-1806429 by email. </w:t>
      </w:r>
    </w:p>
    <w:p w:rsidR="008A226A" w:rsidRDefault="008A226A" w:rsidP="008A226A">
      <w:pPr>
        <w:pStyle w:val="EmailDiscussion2"/>
      </w:pPr>
      <w:r>
        <w:tab/>
        <w:t xml:space="preserve">Intended outcome: </w:t>
      </w:r>
      <w:r w:rsidR="00BD420B">
        <w:t>Report to next meeting</w:t>
      </w:r>
    </w:p>
    <w:p w:rsidR="008A226A" w:rsidRDefault="008A226A" w:rsidP="008A226A">
      <w:pPr>
        <w:pStyle w:val="EmailDiscussion2"/>
      </w:pPr>
      <w:r>
        <w:tab/>
        <w:t xml:space="preserve">Deadline:  Thursday 2018-05-10 </w:t>
      </w:r>
    </w:p>
    <w:p w:rsidR="008A226A" w:rsidRDefault="008A226A" w:rsidP="008A226A">
      <w:pPr>
        <w:pStyle w:val="EmailDiscussion2"/>
      </w:pPr>
    </w:p>
    <w:p w:rsidR="008A226A" w:rsidRPr="008A226A" w:rsidRDefault="008A226A" w:rsidP="008A226A">
      <w:pPr>
        <w:pStyle w:val="Doc-text2"/>
      </w:pPr>
    </w:p>
    <w:p w:rsidR="001E1CA5" w:rsidRPr="007911C2" w:rsidRDefault="00802F51" w:rsidP="001E1CA5">
      <w:pPr>
        <w:pStyle w:val="Heading3"/>
      </w:pPr>
      <w:r>
        <w:t>12</w:t>
      </w:r>
      <w:r w:rsidR="001E1CA5" w:rsidRPr="007911C2">
        <w:t>.1.2</w:t>
      </w:r>
      <w:r w:rsidR="001E1CA5" w:rsidRPr="007911C2">
        <w:tab/>
        <w:t>Report from Break-Out session</w:t>
      </w:r>
    </w:p>
    <w:p w:rsidR="005D0676" w:rsidRPr="007911C2" w:rsidRDefault="005D0676" w:rsidP="005D0676">
      <w:pPr>
        <w:pStyle w:val="Comments"/>
        <w:rPr>
          <w:noProof w:val="0"/>
        </w:rPr>
      </w:pPr>
      <w:r w:rsidRPr="007911C2">
        <w:rPr>
          <w:noProof w:val="0"/>
        </w:rPr>
        <w:t>Report from session on NR UP</w:t>
      </w:r>
    </w:p>
    <w:p w:rsidR="001E1CA5" w:rsidRPr="007911C2" w:rsidRDefault="0070390E" w:rsidP="001E1CA5">
      <w:pPr>
        <w:pStyle w:val="Doc-title"/>
        <w:rPr>
          <w:noProof w:val="0"/>
        </w:rPr>
      </w:pPr>
      <w:hyperlink r:id="rId2493" w:tooltip="C:Data3GPPExtractsR2-1806201 RAN2-101bis-UP-BreakoutSession- EOM.docx" w:history="1">
        <w:r w:rsidR="00802F51" w:rsidRPr="00321F74">
          <w:rPr>
            <w:rStyle w:val="Hyperlink"/>
            <w:noProof w:val="0"/>
          </w:rPr>
          <w:t>R2-18</w:t>
        </w:r>
        <w:r w:rsidR="00C21CBD" w:rsidRPr="00321F74">
          <w:rPr>
            <w:rStyle w:val="Hyperlink"/>
            <w:noProof w:val="0"/>
          </w:rPr>
          <w:t>06201</w:t>
        </w:r>
      </w:hyperlink>
      <w:r w:rsidR="001E1CA5" w:rsidRPr="007911C2">
        <w:rPr>
          <w:noProof w:val="0"/>
        </w:rPr>
        <w:tab/>
        <w:t xml:space="preserve">Report from Break-Out Session, </w:t>
      </w:r>
      <w:r w:rsidR="005D0676">
        <w:rPr>
          <w:noProof w:val="0"/>
        </w:rPr>
        <w:t>Vice-</w:t>
      </w:r>
      <w:r w:rsidR="001E1CA5" w:rsidRPr="007911C2">
        <w:rPr>
          <w:noProof w:val="0"/>
        </w:rPr>
        <w:t>Chair (MediaTek)</w:t>
      </w:r>
    </w:p>
    <w:p w:rsidR="001E1CA5" w:rsidRDefault="001E1CA5" w:rsidP="00BD420B">
      <w:pPr>
        <w:pStyle w:val="Doc-text2"/>
      </w:pPr>
      <w:bookmarkStart w:id="115" w:name="_Toc424819387"/>
      <w:bookmarkStart w:id="116" w:name="_Toc446517071"/>
      <w:bookmarkStart w:id="117" w:name="_Toc487815656"/>
      <w:r w:rsidRPr="007911C2">
        <w:t>CBF: Report from LTE Break-Out Session, Vice-Chair (MediaTek)</w:t>
      </w:r>
      <w:bookmarkEnd w:id="115"/>
      <w:bookmarkEnd w:id="116"/>
      <w:bookmarkEnd w:id="117"/>
    </w:p>
    <w:p w:rsidR="00BD420B" w:rsidRDefault="00BD420B" w:rsidP="00BD420B">
      <w:pPr>
        <w:pStyle w:val="Doc-text2"/>
      </w:pPr>
      <w:r>
        <w:t>=&gt;</w:t>
      </w:r>
      <w:r>
        <w:tab/>
      </w:r>
      <w:r w:rsidRPr="00BD420B">
        <w:t>R2-18062247</w:t>
      </w:r>
      <w:r>
        <w:t xml:space="preserve"> is incorrectly listed in the summary. The main body of the report is correct.</w:t>
      </w:r>
    </w:p>
    <w:p w:rsidR="00BA0BC4" w:rsidRPr="007911C2" w:rsidRDefault="00BA0BC4" w:rsidP="00BD420B">
      <w:pPr>
        <w:pStyle w:val="Doc-text2"/>
      </w:pPr>
      <w:r>
        <w:t>=&gt;</w:t>
      </w:r>
      <w:r>
        <w:tab/>
        <w:t>Report is approved</w:t>
      </w:r>
    </w:p>
    <w:p w:rsidR="0006188D" w:rsidRPr="007911C2" w:rsidRDefault="0006188D" w:rsidP="0006188D">
      <w:pPr>
        <w:pStyle w:val="Heading3"/>
      </w:pPr>
      <w:r>
        <w:t>12</w:t>
      </w:r>
      <w:r w:rsidR="00C95B2B">
        <w:t>.1.3</w:t>
      </w:r>
      <w:r w:rsidRPr="007911C2">
        <w:tab/>
        <w:t>Report from Break-Out session</w:t>
      </w:r>
    </w:p>
    <w:p w:rsidR="0006188D" w:rsidRPr="007911C2" w:rsidRDefault="0006188D" w:rsidP="0006188D">
      <w:pPr>
        <w:pStyle w:val="Comments"/>
        <w:rPr>
          <w:noProof w:val="0"/>
        </w:rPr>
      </w:pPr>
      <w:r w:rsidRPr="007911C2">
        <w:rPr>
          <w:noProof w:val="0"/>
        </w:rPr>
        <w:t xml:space="preserve">Report from session on </w:t>
      </w:r>
      <w:r>
        <w:rPr>
          <w:noProof w:val="0"/>
        </w:rPr>
        <w:t>NB-IoT</w:t>
      </w:r>
    </w:p>
    <w:p w:rsidR="0006188D" w:rsidRPr="007911C2" w:rsidRDefault="0070390E" w:rsidP="0006188D">
      <w:pPr>
        <w:pStyle w:val="Doc-title"/>
        <w:rPr>
          <w:noProof w:val="0"/>
        </w:rPr>
      </w:pPr>
      <w:hyperlink r:id="rId2494" w:tooltip="C:Data3GPPExtractsR2-1806203 Report from NB-IoT breakout session.docx" w:history="1">
        <w:r w:rsidR="0006188D" w:rsidRPr="00602C24">
          <w:rPr>
            <w:rStyle w:val="Hyperlink"/>
            <w:noProof w:val="0"/>
          </w:rPr>
          <w:t>R2-18</w:t>
        </w:r>
        <w:r w:rsidR="00C21CBD" w:rsidRPr="00602C24">
          <w:rPr>
            <w:rStyle w:val="Hyperlink"/>
            <w:noProof w:val="0"/>
          </w:rPr>
          <w:t>06203</w:t>
        </w:r>
      </w:hyperlink>
      <w:r w:rsidR="0006188D" w:rsidRPr="007911C2">
        <w:rPr>
          <w:noProof w:val="0"/>
        </w:rPr>
        <w:tab/>
        <w:t>Report from Break-Out Session, Session Chair (</w:t>
      </w:r>
      <w:r w:rsidR="0006188D">
        <w:rPr>
          <w:noProof w:val="0"/>
        </w:rPr>
        <w:t>Huawei</w:t>
      </w:r>
      <w:r w:rsidR="0006188D" w:rsidRPr="007911C2">
        <w:rPr>
          <w:noProof w:val="0"/>
        </w:rPr>
        <w:t>)</w:t>
      </w:r>
    </w:p>
    <w:p w:rsidR="0006188D" w:rsidRDefault="0006188D" w:rsidP="00602C24">
      <w:pPr>
        <w:pStyle w:val="Doc-text2"/>
      </w:pPr>
      <w:bookmarkStart w:id="118" w:name="_Toc487815657"/>
      <w:r w:rsidRPr="007911C2">
        <w:t>CBF: Report from LTE Break-Out Session, Session Chair (</w:t>
      </w:r>
      <w:r>
        <w:t>Huawei</w:t>
      </w:r>
      <w:r w:rsidRPr="007911C2">
        <w:t>)</w:t>
      </w:r>
      <w:bookmarkEnd w:id="118"/>
    </w:p>
    <w:p w:rsidR="00DE4E00" w:rsidRDefault="00DE4E00" w:rsidP="00602C24">
      <w:pPr>
        <w:pStyle w:val="Doc-text2"/>
      </w:pPr>
      <w:r>
        <w:t>=&gt;</w:t>
      </w:r>
      <w:r>
        <w:tab/>
        <w:t>Approved</w:t>
      </w:r>
    </w:p>
    <w:p w:rsidR="0006188D" w:rsidRPr="007911C2" w:rsidRDefault="0006188D" w:rsidP="0006188D">
      <w:pPr>
        <w:pStyle w:val="Heading3"/>
      </w:pPr>
      <w:r>
        <w:t>12</w:t>
      </w:r>
      <w:r w:rsidRPr="007911C2">
        <w:t>.1.</w:t>
      </w:r>
      <w:r w:rsidR="00C95B2B">
        <w:t>4</w:t>
      </w:r>
      <w:r w:rsidRPr="007911C2">
        <w:tab/>
        <w:t>Report from Break-Out session</w:t>
      </w:r>
    </w:p>
    <w:p w:rsidR="0006188D" w:rsidRPr="007911C2" w:rsidRDefault="0006188D" w:rsidP="0006188D">
      <w:pPr>
        <w:pStyle w:val="Comments"/>
        <w:rPr>
          <w:noProof w:val="0"/>
        </w:rPr>
      </w:pPr>
      <w:r>
        <w:rPr>
          <w:noProof w:val="0"/>
        </w:rPr>
        <w:t xml:space="preserve">Report from session on </w:t>
      </w:r>
      <w:r w:rsidRPr="007911C2">
        <w:rPr>
          <w:noProof w:val="0"/>
        </w:rPr>
        <w:t>MTC</w:t>
      </w:r>
    </w:p>
    <w:p w:rsidR="0006188D" w:rsidRPr="007911C2" w:rsidRDefault="0070390E" w:rsidP="0006188D">
      <w:pPr>
        <w:pStyle w:val="Doc-title"/>
        <w:rPr>
          <w:noProof w:val="0"/>
        </w:rPr>
      </w:pPr>
      <w:hyperlink r:id="rId2495" w:tooltip="C:Data3GPPExtractsR2-1806204 - Report from Rel-15 MTC session.docx" w:history="1">
        <w:r w:rsidR="00C21CBD" w:rsidRPr="00DE4E00">
          <w:rPr>
            <w:rStyle w:val="Hyperlink"/>
            <w:noProof w:val="0"/>
          </w:rPr>
          <w:t>R2-1806204</w:t>
        </w:r>
      </w:hyperlink>
      <w:r w:rsidR="0006188D" w:rsidRPr="007911C2">
        <w:rPr>
          <w:noProof w:val="0"/>
        </w:rPr>
        <w:tab/>
        <w:t>Report from Break-Out Session, Session Chair (Ericsson)</w:t>
      </w:r>
    </w:p>
    <w:p w:rsidR="0006188D" w:rsidRDefault="0006188D" w:rsidP="00DE4E00">
      <w:pPr>
        <w:pStyle w:val="Doc-text2"/>
      </w:pPr>
      <w:r w:rsidRPr="007911C2">
        <w:t>CBF: Report from LTE Break-Out Session, Session Chair (Ericsson)</w:t>
      </w:r>
    </w:p>
    <w:p w:rsidR="00DE4E00" w:rsidRDefault="00DE4E00" w:rsidP="00DE4E00">
      <w:pPr>
        <w:pStyle w:val="Doc-text2"/>
      </w:pPr>
      <w:r>
        <w:t>-</w:t>
      </w:r>
      <w:r>
        <w:tab/>
        <w:t>Email discussion for running CRs the deadline should be 1 week prior to submission. Others on submission deadline.</w:t>
      </w:r>
    </w:p>
    <w:p w:rsidR="00DE4E00" w:rsidRDefault="00DE4E00" w:rsidP="00DE4E00">
      <w:pPr>
        <w:pStyle w:val="Doc-text2"/>
      </w:pPr>
      <w:r>
        <w:t>=&gt;</w:t>
      </w:r>
      <w:r>
        <w:tab/>
        <w:t>Approved</w:t>
      </w:r>
    </w:p>
    <w:p w:rsidR="00C95B2B" w:rsidRPr="007911C2" w:rsidRDefault="00C95B2B" w:rsidP="00C95B2B">
      <w:pPr>
        <w:pStyle w:val="Heading3"/>
      </w:pPr>
      <w:r w:rsidRPr="007911C2">
        <w:t>1</w:t>
      </w:r>
      <w:r>
        <w:t>2.1.5</w:t>
      </w:r>
      <w:r w:rsidRPr="007911C2">
        <w:tab/>
        <w:t>Report from Break-Out session</w:t>
      </w:r>
    </w:p>
    <w:p w:rsidR="00C95B2B" w:rsidRPr="007911C2" w:rsidRDefault="00C95B2B" w:rsidP="00C95B2B">
      <w:pPr>
        <w:pStyle w:val="Comments"/>
        <w:rPr>
          <w:noProof w:val="0"/>
        </w:rPr>
      </w:pPr>
      <w:r w:rsidRPr="007911C2">
        <w:rPr>
          <w:noProof w:val="0"/>
        </w:rPr>
        <w:t xml:space="preserve">Report from session on </w:t>
      </w:r>
      <w:r>
        <w:rPr>
          <w:noProof w:val="0"/>
        </w:rPr>
        <w:t>Legacy LTE and Inobear WI</w:t>
      </w:r>
    </w:p>
    <w:p w:rsidR="00C95B2B" w:rsidRPr="007911C2" w:rsidRDefault="0070390E" w:rsidP="00C95B2B">
      <w:pPr>
        <w:pStyle w:val="Doc-title"/>
        <w:rPr>
          <w:noProof w:val="0"/>
        </w:rPr>
      </w:pPr>
      <w:hyperlink r:id="rId2496" w:tooltip="C:Data3GPPExtractsR2-1806205_Breakout session minutes (LTE, sTTI, INOBEAR)_final.doc" w:history="1">
        <w:r w:rsidR="00C21CBD" w:rsidRPr="00321F74">
          <w:rPr>
            <w:rStyle w:val="Hyperlink"/>
            <w:noProof w:val="0"/>
          </w:rPr>
          <w:t>R2-1806205</w:t>
        </w:r>
      </w:hyperlink>
      <w:r w:rsidR="00C95B2B" w:rsidRPr="007911C2">
        <w:rPr>
          <w:noProof w:val="0"/>
        </w:rPr>
        <w:tab/>
        <w:t xml:space="preserve">Report from Break-Out Session, </w:t>
      </w:r>
      <w:r w:rsidR="00C95B2B" w:rsidRPr="0006188D">
        <w:rPr>
          <w:noProof w:val="0"/>
        </w:rPr>
        <w:t xml:space="preserve">Session </w:t>
      </w:r>
      <w:r w:rsidR="00C95B2B" w:rsidRPr="007911C2">
        <w:rPr>
          <w:noProof w:val="0"/>
        </w:rPr>
        <w:t>Chair (InterDigital)</w:t>
      </w:r>
    </w:p>
    <w:p w:rsidR="00C95B2B" w:rsidRDefault="00C95B2B" w:rsidP="00BA0BC4">
      <w:pPr>
        <w:pStyle w:val="Doc-text2"/>
      </w:pPr>
      <w:bookmarkStart w:id="119" w:name="_Toc446517069"/>
      <w:bookmarkStart w:id="120" w:name="_Toc487815654"/>
      <w:r w:rsidRPr="007911C2">
        <w:t>CBF: Report from LTE Break-Out Session, Session Chair (InterDigital)</w:t>
      </w:r>
      <w:bookmarkEnd w:id="119"/>
      <w:bookmarkEnd w:id="120"/>
    </w:p>
    <w:p w:rsidR="002648F3" w:rsidRDefault="002648F3" w:rsidP="00BA0BC4">
      <w:pPr>
        <w:pStyle w:val="Doc-text2"/>
      </w:pPr>
      <w:r>
        <w:t>=&gt;</w:t>
      </w:r>
      <w:r>
        <w:tab/>
        <w:t>Approved</w:t>
      </w:r>
    </w:p>
    <w:p w:rsidR="00321F74" w:rsidRDefault="00321F74" w:rsidP="00321F74">
      <w:pPr>
        <w:pStyle w:val="Doc-text2"/>
      </w:pPr>
    </w:p>
    <w:p w:rsidR="00321F74" w:rsidRDefault="00321F74" w:rsidP="00321F74">
      <w:pPr>
        <w:pStyle w:val="Doc-text2"/>
      </w:pPr>
    </w:p>
    <w:p w:rsidR="00321F74" w:rsidRDefault="0070390E" w:rsidP="00321F74">
      <w:pPr>
        <w:pStyle w:val="Doc-title"/>
      </w:pPr>
      <w:hyperlink r:id="rId2497" w:tooltip="C:Data3GPPExtractsR2-1806290 Correction for IDC harware sharing problems.doc" w:history="1">
        <w:r w:rsidR="00321F74" w:rsidRPr="00321F74">
          <w:rPr>
            <w:rStyle w:val="Hyperlink"/>
          </w:rPr>
          <w:t>R2-1806290</w:t>
        </w:r>
      </w:hyperlink>
      <w:r w:rsidR="00321F74">
        <w:t xml:space="preserve"> Correction for IDC harware sharing problems</w:t>
      </w:r>
      <w:r w:rsidR="00321F74">
        <w:tab/>
        <w:t>Nokia, Nokia Shanghai Bell</w:t>
      </w:r>
      <w:r w:rsidR="00321F74">
        <w:tab/>
        <w:t>CR</w:t>
      </w:r>
      <w:r w:rsidR="00321F74">
        <w:tab/>
        <w:t>Rel-13</w:t>
      </w:r>
      <w:r w:rsidR="00321F74">
        <w:tab/>
        <w:t>36.331</w:t>
      </w:r>
      <w:r w:rsidR="00321F74">
        <w:tab/>
        <w:t>13.9.1</w:t>
      </w:r>
      <w:r w:rsidR="00321F74">
        <w:tab/>
        <w:t>3355</w:t>
      </w:r>
      <w:r w:rsidR="00321F74">
        <w:tab/>
        <w:t>-</w:t>
      </w:r>
      <w:r w:rsidR="00321F74">
        <w:tab/>
        <w:t>F</w:t>
      </w:r>
      <w:r w:rsidR="00321F74">
        <w:tab/>
        <w:t>SPIA_IDC_LTE-Core</w:t>
      </w:r>
    </w:p>
    <w:p w:rsidR="002648F3" w:rsidRDefault="002648F3" w:rsidP="002648F3">
      <w:pPr>
        <w:pStyle w:val="Doc-text2"/>
      </w:pPr>
      <w:r>
        <w:t>=&gt;</w:t>
      </w:r>
      <w:r>
        <w:tab/>
        <w:t>Agreed in principle</w:t>
      </w:r>
    </w:p>
    <w:p w:rsidR="002648F3" w:rsidRPr="002648F3" w:rsidRDefault="002648F3" w:rsidP="002648F3">
      <w:pPr>
        <w:pStyle w:val="Doc-text2"/>
      </w:pPr>
      <w:r>
        <w:t>=&gt;</w:t>
      </w:r>
      <w:r>
        <w:tab/>
        <w:t>Shadow CRs to be provided next meeting</w:t>
      </w:r>
    </w:p>
    <w:p w:rsidR="00321F74" w:rsidRDefault="00321F74" w:rsidP="00321F74">
      <w:pPr>
        <w:pStyle w:val="Doc-title"/>
      </w:pPr>
    </w:p>
    <w:p w:rsidR="00321F74" w:rsidRDefault="0070390E" w:rsidP="00321F74">
      <w:pPr>
        <w:pStyle w:val="Doc-title"/>
      </w:pPr>
      <w:hyperlink r:id="rId2498" w:tooltip="C:Data3GPPExtractsR2-1805692.docx" w:history="1">
        <w:r w:rsidR="00321F74" w:rsidRPr="00321F74">
          <w:rPr>
            <w:rStyle w:val="Hyperlink"/>
          </w:rPr>
          <w:t>R2-1805692</w:t>
        </w:r>
      </w:hyperlink>
      <w:r w:rsidR="00321F74">
        <w:tab/>
        <w:t>Removal of the FDD/TDD diff restriction for crs-InterfHandl IE</w:t>
      </w:r>
      <w:r w:rsidR="00321F74">
        <w:tab/>
        <w:t>Qualcomm Incorporated</w:t>
      </w:r>
      <w:r w:rsidR="00321F74">
        <w:tab/>
        <w:t>CR</w:t>
      </w:r>
      <w:r w:rsidR="00321F74">
        <w:tab/>
        <w:t>Rel-11</w:t>
      </w:r>
      <w:r w:rsidR="00321F74">
        <w:tab/>
        <w:t>36.331</w:t>
      </w:r>
      <w:r w:rsidR="00321F74">
        <w:tab/>
        <w:t>11.18.0</w:t>
      </w:r>
      <w:r w:rsidR="00321F74">
        <w:tab/>
        <w:t>3288</w:t>
      </w:r>
      <w:r w:rsidR="00321F74">
        <w:tab/>
        <w:t>1</w:t>
      </w:r>
      <w:r w:rsidR="00321F74">
        <w:tab/>
        <w:t>F</w:t>
      </w:r>
      <w:r w:rsidR="00321F74">
        <w:tab/>
        <w:t>TEI11, eICIC_enh_LTE-Core</w:t>
      </w:r>
      <w:r w:rsidR="00321F74">
        <w:tab/>
      </w:r>
      <w:hyperlink r:id="rId2499" w:history="1">
        <w:r w:rsidR="00321F74" w:rsidRPr="000A1167">
          <w:rPr>
            <w:rStyle w:val="Hyperlink"/>
          </w:rPr>
          <w:t>R2-1803598</w:t>
        </w:r>
      </w:hyperlink>
      <w:r w:rsidR="00321F74">
        <w:tab/>
        <w:t>Revised</w:t>
      </w:r>
    </w:p>
    <w:p w:rsidR="002648F3" w:rsidRDefault="002648F3" w:rsidP="002648F3">
      <w:pPr>
        <w:pStyle w:val="Doc-text2"/>
      </w:pPr>
      <w:r>
        <w:t>=&gt;</w:t>
      </w:r>
      <w:r>
        <w:tab/>
        <w:t>Agreed in principle</w:t>
      </w:r>
    </w:p>
    <w:p w:rsidR="002648F3" w:rsidRPr="002648F3" w:rsidRDefault="002648F3" w:rsidP="002648F3">
      <w:pPr>
        <w:pStyle w:val="Doc-text2"/>
      </w:pPr>
      <w:r w:rsidRPr="002648F3">
        <w:t>=&gt;</w:t>
      </w:r>
      <w:r w:rsidRPr="002648F3">
        <w:tab/>
        <w:t>Shadow CRs to be provided next meeting</w:t>
      </w:r>
    </w:p>
    <w:p w:rsidR="00321F74" w:rsidRDefault="00321F74" w:rsidP="00321F74">
      <w:pPr>
        <w:pStyle w:val="Doc-text2"/>
      </w:pPr>
    </w:p>
    <w:p w:rsidR="00321F74" w:rsidRDefault="0070390E" w:rsidP="00321F74">
      <w:pPr>
        <w:pStyle w:val="Doc-title"/>
      </w:pPr>
      <w:hyperlink r:id="rId2500" w:tooltip="C:Data3GPPExtractsR2-1806292 Correction on UE capabilities.doc" w:history="1">
        <w:r w:rsidR="00321F74" w:rsidRPr="00321F74">
          <w:rPr>
            <w:rStyle w:val="Hyperlink"/>
            <w:rFonts w:ascii="Calibri" w:eastAsia="Times New Roman" w:hAnsi="Calibri" w:cs="Calibri"/>
            <w:sz w:val="22"/>
            <w:szCs w:val="22"/>
            <w:lang w:val="en-CA" w:eastAsia="en-CA"/>
          </w:rPr>
          <w:t>R2-1806292</w:t>
        </w:r>
      </w:hyperlink>
      <w:r w:rsidR="00321F74">
        <w:rPr>
          <w:rFonts w:ascii="Calibri" w:eastAsia="Times New Roman" w:hAnsi="Calibri" w:cs="Calibri"/>
          <w:color w:val="000000"/>
          <w:sz w:val="22"/>
          <w:szCs w:val="22"/>
          <w:lang w:val="en-CA" w:eastAsia="en-CA"/>
        </w:rPr>
        <w:tab/>
      </w:r>
      <w:r w:rsidR="00321F74" w:rsidRPr="006F7F5E">
        <w:t>Correction on UE capabilities</w:t>
      </w:r>
      <w:r w:rsidR="00321F74" w:rsidRPr="006F7F5E">
        <w:tab/>
        <w:t>Huawei, HiSilicon</w:t>
      </w:r>
      <w:r w:rsidR="00321F74" w:rsidRPr="006F7F5E">
        <w:tab/>
        <w:t>CR</w:t>
      </w:r>
      <w:r w:rsidR="00321F74" w:rsidRPr="006F7F5E">
        <w:tab/>
        <w:t>Rel-12</w:t>
      </w:r>
      <w:r w:rsidR="00321F74" w:rsidRPr="006F7F5E">
        <w:tab/>
        <w:t>36.331</w:t>
      </w:r>
      <w:r w:rsidR="00321F74" w:rsidRPr="006F7F5E">
        <w:tab/>
        <w:t>12.16.0</w:t>
      </w:r>
      <w:r w:rsidR="00321F74" w:rsidRPr="006F7F5E">
        <w:tab/>
        <w:t>3362</w:t>
      </w:r>
      <w:r w:rsidR="00321F74" w:rsidRPr="006F7F5E">
        <w:tab/>
        <w:t>-</w:t>
      </w:r>
      <w:r w:rsidR="00321F74" w:rsidRPr="006F7F5E">
        <w:tab/>
        <w:t>F</w:t>
      </w:r>
      <w:r w:rsidR="00321F74" w:rsidRPr="006F7F5E">
        <w:tab/>
        <w:t>TEI</w:t>
      </w:r>
    </w:p>
    <w:p w:rsidR="005404A1" w:rsidRPr="005404A1" w:rsidRDefault="005404A1" w:rsidP="005404A1">
      <w:pPr>
        <w:pStyle w:val="Doc-text2"/>
      </w:pPr>
      <w:r>
        <w:t>=&gt;</w:t>
      </w:r>
      <w:r>
        <w:tab/>
        <w:t>Agreed in principle</w:t>
      </w:r>
    </w:p>
    <w:p w:rsidR="002648F3" w:rsidRPr="002648F3" w:rsidRDefault="00E9189E" w:rsidP="002648F3">
      <w:pPr>
        <w:pStyle w:val="Doc-text2"/>
      </w:pPr>
      <w:r>
        <w:t>=&gt;</w:t>
      </w:r>
      <w:r>
        <w:tab/>
        <w:t>Re</w:t>
      </w:r>
      <w:r w:rsidR="005404A1">
        <w:t>l-13</w:t>
      </w:r>
      <w:r>
        <w:t xml:space="preserve"> - Rel-15 CRs to be submitted </w:t>
      </w:r>
      <w:r w:rsidR="005404A1">
        <w:t xml:space="preserve">and discussed at </w:t>
      </w:r>
      <w:r>
        <w:t>next meeting (as the shadow CRs will be different for each release)</w:t>
      </w:r>
    </w:p>
    <w:p w:rsidR="00321F74" w:rsidRDefault="00321F74" w:rsidP="00321F74">
      <w:pPr>
        <w:pStyle w:val="Doc-text2"/>
      </w:pPr>
    </w:p>
    <w:p w:rsidR="00321F74" w:rsidRDefault="0070390E" w:rsidP="00321F74">
      <w:pPr>
        <w:pStyle w:val="Doc-title"/>
      </w:pPr>
      <w:hyperlink r:id="rId2501" w:tooltip="C:Data3GPPExtractsR2-1806294 Draft CR release 13 CA power class.doc" w:history="1">
        <w:r w:rsidR="00321F74" w:rsidRPr="00321F74">
          <w:rPr>
            <w:rStyle w:val="Hyperlink"/>
          </w:rPr>
          <w:t>R2-1806294</w:t>
        </w:r>
      </w:hyperlink>
      <w:r w:rsidR="00321F74">
        <w:t xml:space="preserve"> Power class support capability per band combination to 36.306</w:t>
      </w:r>
      <w:r w:rsidR="00321F74">
        <w:tab/>
        <w:t>Nokia, Nokia Shanghai Bell, Sprint</w:t>
      </w:r>
      <w:r w:rsidR="00321F74">
        <w:tab/>
        <w:t>CR</w:t>
      </w:r>
      <w:r w:rsidR="00321F74">
        <w:tab/>
        <w:t>Rel-13</w:t>
      </w:r>
      <w:r w:rsidR="00321F74">
        <w:tab/>
        <w:t>36.306</w:t>
      </w:r>
      <w:r w:rsidR="00321F74">
        <w:tab/>
        <w:t>13.8.0</w:t>
      </w:r>
      <w:r w:rsidR="00321F74">
        <w:tab/>
        <w:t>1576</w:t>
      </w:r>
      <w:r w:rsidR="00321F74">
        <w:tab/>
        <w:t>-</w:t>
      </w:r>
      <w:r w:rsidR="00321F74">
        <w:tab/>
        <w:t>C</w:t>
      </w:r>
      <w:r w:rsidR="00321F74">
        <w:tab/>
        <w:t>TEI13</w:t>
      </w:r>
    </w:p>
    <w:p w:rsidR="009B2B93" w:rsidRDefault="009B2B93" w:rsidP="009B2B93">
      <w:pPr>
        <w:pStyle w:val="Doc-text2"/>
      </w:pPr>
      <w:r>
        <w:t>=&gt;</w:t>
      </w:r>
      <w:r>
        <w:tab/>
        <w:t>Agreed in principle</w:t>
      </w:r>
    </w:p>
    <w:p w:rsidR="009B2B93" w:rsidRPr="009B2B93" w:rsidRDefault="009B2B93" w:rsidP="009B2B93">
      <w:pPr>
        <w:pStyle w:val="Doc-text2"/>
      </w:pPr>
      <w:r>
        <w:t>=&gt;</w:t>
      </w:r>
      <w:r>
        <w:tab/>
        <w:t>Shadow CRs to be provided next meeting</w:t>
      </w:r>
      <w:r>
        <w:tab/>
      </w:r>
    </w:p>
    <w:p w:rsidR="00321F74" w:rsidRDefault="00321F74" w:rsidP="00321F74">
      <w:pPr>
        <w:pStyle w:val="Doc-text2"/>
      </w:pPr>
    </w:p>
    <w:p w:rsidR="00321F74" w:rsidRDefault="0070390E" w:rsidP="00321F74">
      <w:pPr>
        <w:pStyle w:val="Doc-title"/>
      </w:pPr>
      <w:hyperlink r:id="rId2502" w:tooltip="C:Data3GPPExtracts36321_CR1259_(Rel-14)_R2-1806301 Flush HARQ buffer upon skipping a UL transmission v3.doc" w:history="1">
        <w:r w:rsidR="00321F74" w:rsidRPr="009B2B93">
          <w:rPr>
            <w:rStyle w:val="Hyperlink"/>
            <w:lang w:val="en-CA" w:eastAsia="en-CA"/>
          </w:rPr>
          <w:t>R2-1806301</w:t>
        </w:r>
      </w:hyperlink>
      <w:r w:rsidR="00321F74">
        <w:rPr>
          <w:lang w:val="en-CA" w:eastAsia="en-CA"/>
        </w:rPr>
        <w:tab/>
      </w:r>
      <w:r w:rsidR="00321F74" w:rsidRPr="00FB6177">
        <w:t>Flush HARQ buffer upon skipping a UL transmission</w:t>
      </w:r>
      <w:r w:rsidR="00321F74" w:rsidRPr="00FB6177">
        <w:tab/>
        <w:t>Google, Nokia, Nokia Shanghai Bell, LG Electronics Inc, Lenovo, HTC, Panasonic</w:t>
      </w:r>
    </w:p>
    <w:p w:rsidR="009B2B93" w:rsidRPr="009B2B93" w:rsidRDefault="009B2B93" w:rsidP="009B2B93">
      <w:pPr>
        <w:pStyle w:val="Doc-text2"/>
      </w:pPr>
      <w:r>
        <w:t>=&gt;</w:t>
      </w:r>
      <w:r>
        <w:tab/>
      </w:r>
      <w:r w:rsidR="00E941F3">
        <w:t>Can be rediscussed at the next meeting</w:t>
      </w:r>
    </w:p>
    <w:p w:rsidR="00321F74" w:rsidRDefault="00321F74" w:rsidP="00321F74">
      <w:pPr>
        <w:pStyle w:val="Doc-text2"/>
      </w:pPr>
    </w:p>
    <w:p w:rsidR="00321F74" w:rsidRDefault="0070390E" w:rsidP="00321F74">
      <w:pPr>
        <w:pStyle w:val="Doc-title"/>
      </w:pPr>
      <w:hyperlink r:id="rId2503" w:tooltip="C:Data3GPPRAN2DocsR2-1806196.zip" w:history="1">
        <w:r w:rsidR="00321F74" w:rsidRPr="00E941F3">
          <w:rPr>
            <w:rStyle w:val="Hyperlink"/>
          </w:rPr>
          <w:t>R2-1806196</w:t>
        </w:r>
      </w:hyperlink>
      <w:r w:rsidR="00321F74">
        <w:tab/>
      </w:r>
      <w:r w:rsidR="00321F74" w:rsidRPr="00153F3A">
        <w:t>Clarifying fallback UE categories</w:t>
      </w:r>
      <w:r w:rsidR="00321F74">
        <w:tab/>
        <w:t>Ericsson</w:t>
      </w:r>
      <w:r w:rsidR="00321F74">
        <w:tab/>
        <w:t>CR</w:t>
      </w:r>
      <w:r w:rsidR="00321F74">
        <w:tab/>
        <w:t>Rel-14</w:t>
      </w:r>
      <w:r w:rsidR="00321F74">
        <w:tab/>
        <w:t>36.306</w:t>
      </w:r>
      <w:r w:rsidR="00321F74">
        <w:tab/>
        <w:t>14.6.0</w:t>
      </w:r>
      <w:r w:rsidR="00321F74">
        <w:tab/>
        <w:t>1589</w:t>
      </w:r>
      <w:r w:rsidR="00321F74">
        <w:tab/>
        <w:t>-</w:t>
      </w:r>
      <w:r w:rsidR="00321F74">
        <w:tab/>
        <w:t>F</w:t>
      </w:r>
      <w:r w:rsidR="00321F74">
        <w:tab/>
        <w:t>TEI14</w:t>
      </w:r>
    </w:p>
    <w:p w:rsidR="00E941F3" w:rsidRPr="00E941F3" w:rsidRDefault="00E941F3" w:rsidP="00E941F3">
      <w:pPr>
        <w:pStyle w:val="Doc-text2"/>
      </w:pPr>
      <w:r>
        <w:t>=&gt;</w:t>
      </w:r>
      <w:r>
        <w:tab/>
        <w:t>Postponed to the next meeting</w:t>
      </w:r>
    </w:p>
    <w:p w:rsidR="00321F74" w:rsidRPr="00321F74" w:rsidRDefault="00321F74" w:rsidP="00321F74">
      <w:pPr>
        <w:pStyle w:val="Doc-title"/>
      </w:pPr>
    </w:p>
    <w:p w:rsidR="00E2409E" w:rsidRPr="007911C2" w:rsidRDefault="0006188D" w:rsidP="00370A36">
      <w:pPr>
        <w:pStyle w:val="Heading3"/>
      </w:pPr>
      <w:r>
        <w:t>1</w:t>
      </w:r>
      <w:r w:rsidR="00F20FBC">
        <w:t>2</w:t>
      </w:r>
      <w:r>
        <w:t>.1.6</w:t>
      </w:r>
      <w:r w:rsidR="00E2409E" w:rsidRPr="007911C2">
        <w:tab/>
        <w:t>Report from Break-Out session</w:t>
      </w:r>
    </w:p>
    <w:p w:rsidR="00E2409E" w:rsidRPr="007911C2" w:rsidRDefault="00E2409E" w:rsidP="00370A36">
      <w:pPr>
        <w:pStyle w:val="Comments"/>
      </w:pPr>
      <w:r w:rsidRPr="007911C2">
        <w:t>Report from session on Rel-15 Positioning WI</w:t>
      </w:r>
    </w:p>
    <w:p w:rsidR="00E2409E" w:rsidRPr="007911C2" w:rsidRDefault="0070390E" w:rsidP="00370A36">
      <w:pPr>
        <w:pStyle w:val="Doc-title"/>
      </w:pPr>
      <w:hyperlink r:id="rId2504" w:tooltip="C:Data3GPPExtractsR2-1806206.docx" w:history="1">
        <w:r w:rsidR="00C21CBD" w:rsidRPr="00321F74">
          <w:rPr>
            <w:rStyle w:val="Hyperlink"/>
          </w:rPr>
          <w:t>R2-1806206</w:t>
        </w:r>
      </w:hyperlink>
      <w:r w:rsidR="00E2409E" w:rsidRPr="007911C2">
        <w:tab/>
        <w:t>Report from Break-Out Session, Session Chair (Huawei)</w:t>
      </w:r>
    </w:p>
    <w:p w:rsidR="00E2409E" w:rsidRDefault="00E2409E" w:rsidP="00E941F3">
      <w:pPr>
        <w:pStyle w:val="Doc-text2"/>
      </w:pPr>
      <w:bookmarkStart w:id="121" w:name="_Toc487815658"/>
      <w:r w:rsidRPr="007911C2">
        <w:t>CBF: Report from LTE Break-Out Session, Session Chair (</w:t>
      </w:r>
      <w:r w:rsidR="008100DC" w:rsidRPr="007911C2">
        <w:t>Huawei</w:t>
      </w:r>
      <w:r w:rsidRPr="007911C2">
        <w:t>)</w:t>
      </w:r>
      <w:bookmarkEnd w:id="121"/>
    </w:p>
    <w:p w:rsidR="00DC31A8" w:rsidRDefault="00DC31A8" w:rsidP="00E941F3">
      <w:pPr>
        <w:pStyle w:val="Doc-text2"/>
      </w:pPr>
      <w:r>
        <w:t>=&gt;</w:t>
      </w:r>
      <w:r>
        <w:tab/>
      </w:r>
      <w:r w:rsidR="00DA3417">
        <w:t>Approved</w:t>
      </w:r>
    </w:p>
    <w:p w:rsidR="00321F74" w:rsidRDefault="00321F74" w:rsidP="00321F74">
      <w:pPr>
        <w:pStyle w:val="Doc-text2"/>
      </w:pPr>
    </w:p>
    <w:p w:rsidR="00C67EA3" w:rsidRDefault="00321F74" w:rsidP="00321F74">
      <w:pPr>
        <w:pStyle w:val="Doc-text2"/>
        <w:ind w:left="0" w:firstLine="0"/>
      </w:pPr>
      <w:r w:rsidRPr="00E55B19">
        <w:rPr>
          <w:highlight w:val="yellow"/>
        </w:rPr>
        <w:t>R2-1806306</w:t>
      </w:r>
      <w:r>
        <w:tab/>
        <w:t>TP for MAC support in LPP</w:t>
      </w:r>
      <w:r>
        <w:tab/>
        <w:t>Qualcomm Incorporated</w:t>
      </w:r>
    </w:p>
    <w:p w:rsidR="00C67EA3" w:rsidRDefault="00C67EA3" w:rsidP="00C67EA3">
      <w:pPr>
        <w:pStyle w:val="Doc-text2"/>
      </w:pPr>
      <w:r>
        <w:t>=&gt;</w:t>
      </w:r>
      <w:r>
        <w:tab/>
        <w:t>Withdrawn</w:t>
      </w:r>
    </w:p>
    <w:p w:rsidR="00E55B19" w:rsidRDefault="00E55B19" w:rsidP="00321F74">
      <w:pPr>
        <w:pStyle w:val="Doc-text2"/>
        <w:ind w:left="0" w:firstLine="0"/>
      </w:pPr>
    </w:p>
    <w:p w:rsidR="00321F74" w:rsidRDefault="0070390E" w:rsidP="00321F74">
      <w:pPr>
        <w:pStyle w:val="Doc-text2"/>
        <w:ind w:left="0" w:firstLine="0"/>
      </w:pPr>
      <w:hyperlink r:id="rId2505" w:tooltip="C:Data3GPPExtractsR2-1806309 LS on GAD shapes.doc" w:history="1">
        <w:r w:rsidR="00321F74" w:rsidRPr="00E55B19">
          <w:rPr>
            <w:rStyle w:val="Hyperlink"/>
          </w:rPr>
          <w:t>R2-1806309</w:t>
        </w:r>
      </w:hyperlink>
      <w:r w:rsidR="00321F74">
        <w:tab/>
        <w:t>Draft LS to SA2 on shape recommendations</w:t>
      </w:r>
      <w:r w:rsidR="00321F74">
        <w:tab/>
        <w:t>Nokia</w:t>
      </w:r>
    </w:p>
    <w:p w:rsidR="00C67EA3" w:rsidRDefault="00C67EA3" w:rsidP="00321F74">
      <w:pPr>
        <w:pStyle w:val="Doc-text2"/>
        <w:ind w:left="0" w:firstLine="0"/>
      </w:pPr>
      <w:r>
        <w:tab/>
        <w:t>=&gt;</w:t>
      </w:r>
      <w:r>
        <w:tab/>
        <w:t>Approved in (tdoc number to be requested from MCC)</w:t>
      </w:r>
    </w:p>
    <w:p w:rsidR="00321F74" w:rsidRPr="00321F74" w:rsidRDefault="00321F74" w:rsidP="00321F74">
      <w:pPr>
        <w:pStyle w:val="Doc-text2"/>
      </w:pPr>
    </w:p>
    <w:p w:rsidR="00E2409E" w:rsidRPr="007911C2" w:rsidRDefault="00E2409E" w:rsidP="00E2409E">
      <w:pPr>
        <w:pStyle w:val="Heading3"/>
      </w:pPr>
      <w:r w:rsidRPr="007911C2">
        <w:t>1</w:t>
      </w:r>
      <w:r w:rsidR="00802F51">
        <w:t>2</w:t>
      </w:r>
      <w:r w:rsidRPr="007911C2">
        <w:t>.1.</w:t>
      </w:r>
      <w:r w:rsidR="0006188D">
        <w:t>7</w:t>
      </w:r>
      <w:r w:rsidRPr="007911C2">
        <w:tab/>
        <w:t>Report from Break-Out session</w:t>
      </w:r>
    </w:p>
    <w:p w:rsidR="00E2409E" w:rsidRPr="007911C2" w:rsidRDefault="00E2409E" w:rsidP="00E2409E">
      <w:pPr>
        <w:pStyle w:val="Comments"/>
        <w:rPr>
          <w:noProof w:val="0"/>
        </w:rPr>
      </w:pPr>
      <w:r w:rsidRPr="007911C2">
        <w:rPr>
          <w:noProof w:val="0"/>
        </w:rPr>
        <w:t>Report from session on Rel-15 V2X WI</w:t>
      </w:r>
    </w:p>
    <w:p w:rsidR="00E2409E" w:rsidRPr="007911C2" w:rsidRDefault="0070390E" w:rsidP="00E2409E">
      <w:pPr>
        <w:pStyle w:val="Doc-title"/>
        <w:rPr>
          <w:noProof w:val="0"/>
        </w:rPr>
      </w:pPr>
      <w:hyperlink r:id="rId2506" w:tooltip="C:Data3GPPExtractsR2-1806207.doc" w:history="1">
        <w:r w:rsidR="00802F51" w:rsidRPr="00321F74">
          <w:rPr>
            <w:rStyle w:val="Hyperlink"/>
            <w:noProof w:val="0"/>
          </w:rPr>
          <w:t>R2-18</w:t>
        </w:r>
        <w:r w:rsidR="00C21CBD" w:rsidRPr="00321F74">
          <w:rPr>
            <w:rStyle w:val="Hyperlink"/>
            <w:noProof w:val="0"/>
          </w:rPr>
          <w:t>06207</w:t>
        </w:r>
      </w:hyperlink>
      <w:r w:rsidR="00E2409E" w:rsidRPr="007911C2">
        <w:rPr>
          <w:noProof w:val="0"/>
        </w:rPr>
        <w:tab/>
        <w:t>Report from Break-Out Session, Session Chair (Intel)</w:t>
      </w:r>
    </w:p>
    <w:p w:rsidR="00E2409E" w:rsidRDefault="00E2409E" w:rsidP="00DA3417">
      <w:pPr>
        <w:pStyle w:val="Doc-text2"/>
      </w:pPr>
      <w:bookmarkStart w:id="122" w:name="_Toc487815659"/>
      <w:r w:rsidRPr="007911C2">
        <w:t>CBF: Report from LTE Break-Out Session, Session Chair (Intel)</w:t>
      </w:r>
      <w:bookmarkEnd w:id="122"/>
    </w:p>
    <w:p w:rsidR="00DA3417" w:rsidRPr="00DA3417" w:rsidRDefault="00DA3417" w:rsidP="00DA3417">
      <w:pPr>
        <w:pStyle w:val="Doc-text2"/>
      </w:pPr>
      <w:r>
        <w:t>=&gt;</w:t>
      </w:r>
      <w:r>
        <w:tab/>
        <w:t>Approved</w:t>
      </w:r>
    </w:p>
    <w:p w:rsidR="00321F74" w:rsidRDefault="00321F74" w:rsidP="00321F74">
      <w:pPr>
        <w:pStyle w:val="Doc-text2"/>
      </w:pPr>
    </w:p>
    <w:p w:rsidR="00321F74" w:rsidRDefault="00321F74" w:rsidP="00321F74">
      <w:pPr>
        <w:pStyle w:val="Doc-title"/>
      </w:pPr>
      <w:r>
        <w:t>CB for Friday</w:t>
      </w:r>
    </w:p>
    <w:p w:rsidR="00321F74" w:rsidRDefault="00321F74" w:rsidP="00321F74">
      <w:pPr>
        <w:pStyle w:val="Doc-title"/>
      </w:pPr>
      <w:r>
        <w:t>It is FFS how the SL BSR is reported to eNB for data split scenario.</w:t>
      </w:r>
    </w:p>
    <w:p w:rsidR="00321F74" w:rsidRDefault="00321F74" w:rsidP="00321F74">
      <w:pPr>
        <w:pStyle w:val="Doc-title"/>
      </w:pPr>
      <w:r>
        <w:t>[CB701]: Check the current behavior and to see if it needs to clarify SL BSR for CA (ZTE)</w:t>
      </w:r>
    </w:p>
    <w:p w:rsidR="00DA3417" w:rsidRPr="00DA3417" w:rsidRDefault="00DA3417" w:rsidP="00DA3417">
      <w:pPr>
        <w:pStyle w:val="Doc-text2"/>
      </w:pPr>
      <w:r>
        <w:t>-</w:t>
      </w:r>
      <w:r>
        <w:tab/>
        <w:t>Update from offline: Issue is postponed to the next meeting.</w:t>
      </w:r>
    </w:p>
    <w:p w:rsidR="0070390E" w:rsidRPr="007911C2" w:rsidRDefault="0070390E" w:rsidP="0070390E">
      <w:pPr>
        <w:pStyle w:val="Heading3"/>
        <w:rPr>
          <w:ins w:id="123" w:author="RB" w:date="2018-04-21T11:36:00Z"/>
        </w:rPr>
      </w:pPr>
      <w:ins w:id="124" w:author="RB" w:date="2018-04-21T11:36:00Z">
        <w:r w:rsidRPr="007911C2">
          <w:t>1</w:t>
        </w:r>
        <w:r>
          <w:t>2</w:t>
        </w:r>
        <w:r w:rsidRPr="007911C2">
          <w:t>.1.</w:t>
        </w:r>
        <w:r>
          <w:t>8</w:t>
        </w:r>
        <w:r w:rsidRPr="007911C2">
          <w:tab/>
          <w:t>Report from Break-Out session</w:t>
        </w:r>
      </w:ins>
    </w:p>
    <w:p w:rsidR="0070390E" w:rsidRDefault="0070390E" w:rsidP="0070390E">
      <w:pPr>
        <w:pStyle w:val="Comments"/>
        <w:rPr>
          <w:ins w:id="125" w:author="RB" w:date="2018-04-21T11:40:00Z"/>
        </w:rPr>
      </w:pPr>
      <w:ins w:id="126" w:author="RB" w:date="2018-04-21T11:40:00Z">
        <w:r>
          <w:t>Report from breakout session on L1 parameters for CSI-RS (Huawei)</w:t>
        </w:r>
      </w:ins>
    </w:p>
    <w:p w:rsidR="0070390E" w:rsidRDefault="0070390E" w:rsidP="0070390E">
      <w:pPr>
        <w:pStyle w:val="Doc-title"/>
        <w:rPr>
          <w:moveTo w:id="127" w:author="RB" w:date="2018-04-21T11:38:00Z"/>
        </w:rPr>
      </w:pPr>
      <w:ins w:id="128" w:author="RB" w:date="2018-04-21T11:40:00Z">
        <w:r>
          <w:t xml:space="preserve"> </w:t>
        </w:r>
      </w:ins>
      <w:moveToRangeStart w:id="129" w:author="RB" w:date="2018-04-21T11:38:00Z" w:name="move512074033"/>
      <w:moveTo w:id="130" w:author="RB" w:date="2018-04-21T11:38:00Z">
        <w:r>
          <w:fldChar w:fldCharType="begin"/>
        </w:r>
        <w:r>
          <w:instrText xml:space="preserve"> HYPERLINK "file:///C:\\Data\\3GPP\\Extracts\\R2-1806483.docx" \o "C:Data3GPPExtractsR2-1806483.docx" </w:instrText>
        </w:r>
        <w:r>
          <w:fldChar w:fldCharType="separate"/>
        </w:r>
        <w:r w:rsidRPr="000128F9">
          <w:rPr>
            <w:rStyle w:val="Hyperlink"/>
          </w:rPr>
          <w:t>R2-1806483</w:t>
        </w:r>
        <w:r>
          <w:rPr>
            <w:rStyle w:val="Hyperlink"/>
          </w:rPr>
          <w:fldChar w:fldCharType="end"/>
        </w:r>
        <w:r w:rsidRPr="005605A3">
          <w:tab/>
          <w:t>Report of session on corrections to L1 NR parameters for CSI-RS</w:t>
        </w:r>
        <w:r w:rsidRPr="005605A3">
          <w:tab/>
          <w:t>Session chair (Huawei)</w:t>
        </w:r>
        <w:r w:rsidRPr="005605A3">
          <w:tab/>
          <w:t>report</w:t>
        </w:r>
        <w:r w:rsidRPr="005605A3">
          <w:tab/>
          <w:t>NR_newRAT-Core</w:t>
        </w:r>
      </w:moveTo>
    </w:p>
    <w:p w:rsidR="0070390E" w:rsidRDefault="0070390E" w:rsidP="0070390E">
      <w:pPr>
        <w:pStyle w:val="Doc-text2"/>
        <w:rPr>
          <w:moveTo w:id="131" w:author="RB" w:date="2018-04-21T11:38:00Z"/>
        </w:rPr>
      </w:pPr>
      <w:moveTo w:id="132" w:author="RB" w:date="2018-04-21T11:38:00Z">
        <w:r>
          <w:t>=&gt;</w:t>
        </w:r>
        <w:r>
          <w:tab/>
          <w:t>Approved</w:t>
        </w:r>
      </w:moveTo>
    </w:p>
    <w:p w:rsidR="0070390E" w:rsidRDefault="0070390E" w:rsidP="0070390E">
      <w:pPr>
        <w:pStyle w:val="Doc-text2"/>
        <w:rPr>
          <w:moveTo w:id="133" w:author="RB" w:date="2018-04-21T11:38:00Z"/>
        </w:rPr>
      </w:pPr>
    </w:p>
    <w:p w:rsidR="0070390E" w:rsidRDefault="0070390E" w:rsidP="0070390E">
      <w:pPr>
        <w:pStyle w:val="Comments"/>
        <w:rPr>
          <w:ins w:id="134" w:author="RB" w:date="2018-04-21T11:40:00Z"/>
        </w:rPr>
      </w:pPr>
      <w:ins w:id="135" w:author="RB" w:date="2018-04-21T11:40:00Z">
        <w:r>
          <w:t>Comebacks from breakout session on L1 parameters for CSI-RS (Huawei)</w:t>
        </w:r>
      </w:ins>
    </w:p>
    <w:p w:rsidR="0070390E" w:rsidRDefault="0070390E" w:rsidP="0070390E">
      <w:pPr>
        <w:pStyle w:val="EmailDiscussion"/>
        <w:rPr>
          <w:moveTo w:id="136" w:author="RB" w:date="2018-04-21T11:38:00Z"/>
        </w:rPr>
      </w:pPr>
      <w:ins w:id="137" w:author="RB" w:date="2018-04-21T11:40:00Z">
        <w:r>
          <w:t xml:space="preserve"> </w:t>
        </w:r>
      </w:ins>
      <w:moveTo w:id="138" w:author="RB" w:date="2018-04-21T11:38:00Z">
        <w:r>
          <w:t>[101bis#xx][NR] CSI meas config (Huawei)</w:t>
        </w:r>
      </w:moveTo>
    </w:p>
    <w:p w:rsidR="0070390E" w:rsidRDefault="0070390E" w:rsidP="0070390E">
      <w:pPr>
        <w:pStyle w:val="EmailDiscussion2"/>
        <w:rPr>
          <w:moveTo w:id="139" w:author="RB" w:date="2018-04-21T11:38:00Z"/>
        </w:rPr>
      </w:pPr>
      <w:moveTo w:id="140" w:author="RB" w:date="2018-04-21T11:38:00Z">
        <w:r>
          <w:tab/>
          <w:t>Intended outcome: RRC TP corresponding to the agreement from the parallel session to be agreed for including in rapporteur CR.</w:t>
        </w:r>
      </w:moveTo>
    </w:p>
    <w:p w:rsidR="0070390E" w:rsidRDefault="0070390E" w:rsidP="0070390E">
      <w:pPr>
        <w:pStyle w:val="EmailDiscussion2"/>
        <w:rPr>
          <w:moveTo w:id="141" w:author="RB" w:date="2018-04-21T11:38:00Z"/>
        </w:rPr>
      </w:pPr>
      <w:moveTo w:id="142" w:author="RB" w:date="2018-04-21T11:38:00Z">
        <w:r>
          <w:tab/>
          <w:t xml:space="preserve">Deadline:  Thursday 2018-04-26 </w:t>
        </w:r>
      </w:moveTo>
    </w:p>
    <w:p w:rsidR="0070390E" w:rsidRDefault="0070390E" w:rsidP="0070390E">
      <w:pPr>
        <w:pStyle w:val="Doc-text2"/>
        <w:rPr>
          <w:moveTo w:id="143" w:author="RB" w:date="2018-04-21T11:38:00Z"/>
        </w:rPr>
      </w:pPr>
    </w:p>
    <w:p w:rsidR="0070390E" w:rsidRDefault="0070390E" w:rsidP="0070390E">
      <w:pPr>
        <w:pStyle w:val="Doc-title"/>
        <w:rPr>
          <w:moveTo w:id="144" w:author="RB" w:date="2018-04-21T11:38:00Z"/>
        </w:rPr>
      </w:pPr>
      <w:moveTo w:id="145" w:author="RB" w:date="2018-04-21T11:38:00Z">
        <w:r>
          <w:fldChar w:fldCharType="begin"/>
        </w:r>
        <w:r>
          <w:instrText xml:space="preserve"> HYPERLINK "file:///C:\\Data\\3GPP\\Extracts\\R2-1806482%20Draft%20LS%20to%20RAN1%20on%20removal%20of%20csi-RS-for-tracking%20from%20TCI-State.docx" \o "C:Data3GPPExtractsR2-1806482 Draft LS to RAN1 on removal of csi-RS-for-tracking from TCI-State.docx" </w:instrText>
        </w:r>
        <w:r>
          <w:fldChar w:fldCharType="separate"/>
        </w:r>
        <w:r w:rsidRPr="005018D3">
          <w:rPr>
            <w:rStyle w:val="Hyperlink"/>
          </w:rPr>
          <w:t>R2-1806482</w:t>
        </w:r>
        <w:r>
          <w:rPr>
            <w:rStyle w:val="Hyperlink"/>
          </w:rPr>
          <w:fldChar w:fldCharType="end"/>
        </w:r>
        <w:r w:rsidRPr="005605A3">
          <w:tab/>
          <w:t>[DRAFT][Removal of csi-RS-for-tracking from TCI-State]</w:t>
        </w:r>
        <w:r w:rsidRPr="005605A3">
          <w:tab/>
          <w:t>ZTE</w:t>
        </w:r>
        <w:r w:rsidRPr="005605A3">
          <w:tab/>
          <w:t>LS out</w:t>
        </w:r>
        <w:r w:rsidRPr="005605A3">
          <w:tab/>
          <w:t>Rel-15</w:t>
        </w:r>
        <w:r w:rsidRPr="005605A3">
          <w:tab/>
          <w:t>To:RAN1</w:t>
        </w:r>
        <w:r w:rsidRPr="005605A3">
          <w:tab/>
          <w:t>NR_newRAT-Core</w:t>
        </w:r>
      </w:moveTo>
    </w:p>
    <w:p w:rsidR="0070390E" w:rsidRPr="005018D3" w:rsidRDefault="0070390E" w:rsidP="0070390E">
      <w:pPr>
        <w:pStyle w:val="Doc-text2"/>
        <w:rPr>
          <w:moveTo w:id="146" w:author="RB" w:date="2018-04-21T11:38:00Z"/>
        </w:rPr>
      </w:pPr>
      <w:moveTo w:id="147" w:author="RB" w:date="2018-04-21T11:38:00Z">
        <w:r>
          <w:t>=&gt;</w:t>
        </w:r>
        <w:r>
          <w:tab/>
          <w:t>Approved in R2-1806495</w:t>
        </w:r>
      </w:moveTo>
    </w:p>
    <w:p w:rsidR="0070390E" w:rsidRPr="001070D0" w:rsidRDefault="0070390E" w:rsidP="0070390E">
      <w:pPr>
        <w:pStyle w:val="Doc-text2"/>
        <w:rPr>
          <w:moveTo w:id="148" w:author="RB" w:date="2018-04-21T11:38:00Z"/>
        </w:rPr>
      </w:pPr>
    </w:p>
    <w:moveToRangeEnd w:id="129"/>
    <w:p w:rsidR="0070390E" w:rsidRDefault="0070390E" w:rsidP="0070390E">
      <w:pPr>
        <w:pStyle w:val="Comments"/>
        <w:rPr>
          <w:ins w:id="149" w:author="RB" w:date="2018-04-21T11:39:00Z"/>
        </w:rPr>
      </w:pPr>
      <w:ins w:id="150" w:author="RB" w:date="2018-04-21T11:39:00Z">
        <w:r>
          <w:t>Report from breakout session on other correction</w:t>
        </w:r>
      </w:ins>
      <w:ins w:id="151" w:author="RB" w:date="2018-04-21T11:42:00Z">
        <w:r>
          <w:t>s</w:t>
        </w:r>
      </w:ins>
      <w:ins w:id="152" w:author="RB" w:date="2018-04-21T11:39:00Z">
        <w:r>
          <w:t xml:space="preserve"> to EN-DC 38.331 (Ericsson)</w:t>
        </w:r>
      </w:ins>
    </w:p>
    <w:moveToRangeStart w:id="153" w:author="RB" w:date="2018-04-21T11:41:00Z" w:name="move512074204"/>
    <w:p w:rsidR="0070390E" w:rsidRDefault="0070390E" w:rsidP="0070390E">
      <w:pPr>
        <w:pStyle w:val="Doc-title"/>
        <w:rPr>
          <w:moveTo w:id="154" w:author="RB" w:date="2018-04-21T11:41:00Z"/>
        </w:rPr>
      </w:pPr>
      <w:moveTo w:id="155" w:author="RB" w:date="2018-04-21T11:41:00Z">
        <w:r>
          <w:fldChar w:fldCharType="begin"/>
        </w:r>
        <w:r>
          <w:instrText xml:space="preserve"> HYPERLINK "file:///C:\\Data\\3GPP\\Extracts\\R2-1806486%20Report%20from%20breakout%20for%20ENDC%2038331%20corrections.docx" \o "C:Data3GPPExtractsR2-1806486 Report from breakout for ENDC 38331 corrections.docx" </w:instrText>
        </w:r>
        <w:r>
          <w:fldChar w:fldCharType="separate"/>
        </w:r>
        <w:r w:rsidRPr="000128F9">
          <w:rPr>
            <w:rStyle w:val="Hyperlink"/>
          </w:rPr>
          <w:t>R2-1806486</w:t>
        </w:r>
        <w:r>
          <w:rPr>
            <w:rStyle w:val="Hyperlink"/>
          </w:rPr>
          <w:fldChar w:fldCharType="end"/>
        </w:r>
        <w:r w:rsidRPr="005605A3">
          <w:tab/>
          <w:t>Report from breakout session for ENDC 38331 corrections</w:t>
        </w:r>
        <w:r w:rsidRPr="005605A3">
          <w:tab/>
          <w:t>Session chair (Ericsson)</w:t>
        </w:r>
        <w:r w:rsidRPr="005605A3">
          <w:tab/>
          <w:t>report</w:t>
        </w:r>
        <w:r w:rsidRPr="005605A3">
          <w:tab/>
          <w:t>NR_newRAT-Core</w:t>
        </w:r>
      </w:moveTo>
    </w:p>
    <w:p w:rsidR="0070390E" w:rsidRPr="005018D3" w:rsidRDefault="0070390E" w:rsidP="0070390E">
      <w:pPr>
        <w:pStyle w:val="Doc-text2"/>
        <w:rPr>
          <w:moveTo w:id="156" w:author="RB" w:date="2018-04-21T11:41:00Z"/>
        </w:rPr>
      </w:pPr>
      <w:moveTo w:id="157" w:author="RB" w:date="2018-04-21T11:41:00Z">
        <w:r>
          <w:t>=&gt;</w:t>
        </w:r>
        <w:r>
          <w:tab/>
          <w:t>Approved</w:t>
        </w:r>
      </w:moveTo>
    </w:p>
    <w:p w:rsidR="0070390E" w:rsidRDefault="0070390E" w:rsidP="0070390E">
      <w:pPr>
        <w:pStyle w:val="Doc-text2"/>
        <w:rPr>
          <w:moveTo w:id="158" w:author="RB" w:date="2018-04-21T11:41:00Z"/>
        </w:rPr>
      </w:pPr>
    </w:p>
    <w:p w:rsidR="0070390E" w:rsidRDefault="0070390E" w:rsidP="0070390E">
      <w:pPr>
        <w:pStyle w:val="Comments"/>
        <w:rPr>
          <w:ins w:id="159" w:author="RB" w:date="2018-04-21T11:41:00Z"/>
        </w:rPr>
      </w:pPr>
      <w:ins w:id="160" w:author="RB" w:date="2018-04-21T11:41:00Z">
        <w:r>
          <w:t>Comebacks from breakout session on other correction</w:t>
        </w:r>
      </w:ins>
      <w:ins w:id="161" w:author="RB" w:date="2018-04-21T11:42:00Z">
        <w:r>
          <w:t>s</w:t>
        </w:r>
      </w:ins>
      <w:ins w:id="162" w:author="RB" w:date="2018-04-21T11:41:00Z">
        <w:r>
          <w:t xml:space="preserve"> to EN-DC 38.331 (Ericsson)</w:t>
        </w:r>
      </w:ins>
    </w:p>
    <w:p w:rsidR="0070390E" w:rsidDel="0070390E" w:rsidRDefault="0070390E" w:rsidP="0070390E">
      <w:pPr>
        <w:pStyle w:val="Doc-text2"/>
        <w:rPr>
          <w:del w:id="163" w:author="RB" w:date="2018-04-21T11:41:00Z"/>
          <w:moveTo w:id="164" w:author="RB" w:date="2018-04-21T11:41:00Z"/>
        </w:rPr>
      </w:pPr>
      <w:moveTo w:id="165" w:author="RB" w:date="2018-04-21T11:41:00Z">
        <w:del w:id="166" w:author="RB" w:date="2018-04-21T11:41:00Z">
          <w:r w:rsidDel="0070390E">
            <w:delText>Comebacks from the parallel session</w:delText>
          </w:r>
        </w:del>
      </w:moveTo>
    </w:p>
    <w:p w:rsidR="0070390E" w:rsidRDefault="0070390E" w:rsidP="0070390E">
      <w:pPr>
        <w:pStyle w:val="Doc-title"/>
        <w:rPr>
          <w:moveTo w:id="167" w:author="RB" w:date="2018-04-21T11:41:00Z"/>
        </w:rPr>
      </w:pPr>
      <w:moveTo w:id="168" w:author="RB" w:date="2018-04-21T11:41:00Z">
        <w:r>
          <w:fldChar w:fldCharType="begin"/>
        </w:r>
        <w:r>
          <w:instrText xml:space="preserve"> HYPERLINK "file:///C:\\Data\\3GPP\\Extracts\\R2-1806435.docx" \o "C:Data3GPPExtractsR2-1806435.docx" </w:instrText>
        </w:r>
        <w:r>
          <w:fldChar w:fldCharType="separate"/>
        </w:r>
        <w:r w:rsidRPr="00B90BD0">
          <w:rPr>
            <w:rStyle w:val="Hyperlink"/>
          </w:rPr>
          <w:t>R2-1806435</w:t>
        </w:r>
        <w:r>
          <w:rPr>
            <w:rStyle w:val="Hyperlink"/>
          </w:rPr>
          <w:fldChar w:fldCharType="end"/>
        </w:r>
        <w:r>
          <w:tab/>
        </w:r>
        <w:r w:rsidRPr="00B90BD0">
          <w:t>CR on EN-DC bearer type changes in TS 36.331</w:t>
        </w:r>
        <w:r>
          <w:tab/>
          <w:t>Samsung</w:t>
        </w:r>
      </w:moveTo>
    </w:p>
    <w:p w:rsidR="0070390E" w:rsidRDefault="0070390E" w:rsidP="0070390E">
      <w:pPr>
        <w:pStyle w:val="Doc-text2"/>
        <w:rPr>
          <w:ins w:id="169" w:author="RB" w:date="2018-04-21T11:41:00Z"/>
        </w:rPr>
      </w:pPr>
      <w:moveTo w:id="170" w:author="RB" w:date="2018-04-21T11:41:00Z">
        <w:r>
          <w:t>=&gt;</w:t>
        </w:r>
        <w:r>
          <w:tab/>
          <w:t>Changes agreed to be added to the rapporteur CR</w:t>
        </w:r>
      </w:moveTo>
    </w:p>
    <w:p w:rsidR="0070390E" w:rsidRPr="00B90BD0" w:rsidRDefault="0070390E" w:rsidP="0070390E">
      <w:pPr>
        <w:pStyle w:val="Doc-text2"/>
        <w:rPr>
          <w:moveTo w:id="171" w:author="RB" w:date="2018-04-21T11:41:00Z"/>
        </w:rPr>
      </w:pPr>
    </w:p>
    <w:moveToRangeEnd w:id="153"/>
    <w:p w:rsidR="0070390E" w:rsidRDefault="0070390E" w:rsidP="0070390E">
      <w:pPr>
        <w:pStyle w:val="Comments"/>
        <w:rPr>
          <w:ins w:id="172" w:author="RB" w:date="2018-04-21T11:41:00Z"/>
        </w:rPr>
      </w:pPr>
      <w:ins w:id="173" w:author="RB" w:date="2018-04-21T11:41:00Z">
        <w:r>
          <w:t>Report from breakout session on correction</w:t>
        </w:r>
      </w:ins>
      <w:ins w:id="174" w:author="RB" w:date="2018-04-21T11:42:00Z">
        <w:r>
          <w:t>s</w:t>
        </w:r>
      </w:ins>
      <w:ins w:id="175" w:author="RB" w:date="2018-04-21T11:41:00Z">
        <w:r>
          <w:t xml:space="preserve"> to EN-DC </w:t>
        </w:r>
      </w:ins>
      <w:ins w:id="176" w:author="RB" w:date="2018-04-21T11:42:00Z">
        <w:r>
          <w:t xml:space="preserve">internode messages and </w:t>
        </w:r>
      </w:ins>
      <w:ins w:id="177" w:author="RB" w:date="2018-04-21T11:41:00Z">
        <w:r>
          <w:t>36.331 (</w:t>
        </w:r>
      </w:ins>
      <w:ins w:id="178" w:author="RB" w:date="2018-04-21T11:42:00Z">
        <w:r>
          <w:t>Samsung</w:t>
        </w:r>
      </w:ins>
      <w:ins w:id="179" w:author="RB" w:date="2018-04-21T11:41:00Z">
        <w:r>
          <w:t>)</w:t>
        </w:r>
      </w:ins>
    </w:p>
    <w:moveToRangeStart w:id="180" w:author="RB" w:date="2018-04-21T11:44:00Z" w:name="move512074375"/>
    <w:p w:rsidR="00765251" w:rsidRDefault="00765251" w:rsidP="00765251">
      <w:pPr>
        <w:pStyle w:val="Doc-title"/>
        <w:rPr>
          <w:moveTo w:id="181" w:author="RB" w:date="2018-04-21T11:44:00Z"/>
        </w:rPr>
      </w:pPr>
      <w:moveTo w:id="182" w:author="RB" w:date="2018-04-21T11:44:00Z">
        <w:r>
          <w:fldChar w:fldCharType="begin"/>
        </w:r>
        <w:r>
          <w:instrText xml:space="preserve"> HYPERLINK "file:///C:\\Data\\3GPP\\Extracts\\R2-1806436%20RAN2-101bis-Sanya-NR%20session%20ENDC%20related%20LTE%20changes-2018-04-19-1130.docx" \o "C:Data3GPPExtractsR2-1806436 RAN2-101bis-Sanya-NR session ENDC related LTE changes-2018-04-19-1130.docx" </w:instrText>
        </w:r>
        <w:r>
          <w:fldChar w:fldCharType="separate"/>
        </w:r>
        <w:r w:rsidRPr="00267E19">
          <w:rPr>
            <w:rStyle w:val="Hyperlink"/>
          </w:rPr>
          <w:t>R2-1806436</w:t>
        </w:r>
        <w:r>
          <w:rPr>
            <w:rStyle w:val="Hyperlink"/>
          </w:rPr>
          <w:fldChar w:fldCharType="end"/>
        </w:r>
        <w:r w:rsidRPr="001D64CE">
          <w:tab/>
          <w:t>Report of breakout session on EN-DC related LTE corrections</w:t>
        </w:r>
        <w:r w:rsidRPr="001D64CE">
          <w:tab/>
          <w:t>Session chairman (Samsung)</w:t>
        </w:r>
        <w:r w:rsidRPr="001D64CE">
          <w:tab/>
          <w:t>report</w:t>
        </w:r>
        <w:r w:rsidRPr="001D64CE">
          <w:tab/>
          <w:t>Rel-15</w:t>
        </w:r>
        <w:r w:rsidRPr="001D64CE">
          <w:tab/>
          <w:t>NR_newRAT-Core</w:t>
        </w:r>
      </w:moveTo>
    </w:p>
    <w:p w:rsidR="00765251" w:rsidRPr="000237E3" w:rsidRDefault="00765251" w:rsidP="00765251">
      <w:pPr>
        <w:pStyle w:val="Doc-text2"/>
        <w:rPr>
          <w:moveTo w:id="183" w:author="RB" w:date="2018-04-21T11:44:00Z"/>
        </w:rPr>
      </w:pPr>
      <w:moveTo w:id="184" w:author="RB" w:date="2018-04-21T11:44:00Z">
        <w:r>
          <w:t>=&gt;</w:t>
        </w:r>
        <w:r>
          <w:tab/>
          <w:t>Approved</w:t>
        </w:r>
      </w:moveTo>
    </w:p>
    <w:p w:rsidR="00765251" w:rsidRDefault="00765251" w:rsidP="00765251">
      <w:pPr>
        <w:pStyle w:val="Doc-text2"/>
        <w:rPr>
          <w:moveTo w:id="185" w:author="RB" w:date="2018-04-21T11:44:00Z"/>
        </w:rPr>
      </w:pPr>
    </w:p>
    <w:p w:rsidR="00765251" w:rsidRDefault="00765251" w:rsidP="00765251">
      <w:pPr>
        <w:pStyle w:val="Comments"/>
        <w:rPr>
          <w:ins w:id="186" w:author="RB" w:date="2018-04-21T11:44:00Z"/>
        </w:rPr>
      </w:pPr>
      <w:ins w:id="187" w:author="RB" w:date="2018-04-21T11:44:00Z">
        <w:r>
          <w:t>Comebacks from breakout session on corrections to EN-DC internode messages and 36.331 (Samsung)</w:t>
        </w:r>
      </w:ins>
    </w:p>
    <w:p w:rsidR="00765251" w:rsidRPr="00C45DC0" w:rsidDel="00765251" w:rsidRDefault="00765251" w:rsidP="00765251">
      <w:pPr>
        <w:rPr>
          <w:del w:id="188" w:author="RB" w:date="2018-04-21T11:44:00Z"/>
          <w:moveTo w:id="189" w:author="RB" w:date="2018-04-21T11:44:00Z"/>
          <w:b/>
        </w:rPr>
      </w:pPr>
      <w:moveTo w:id="190" w:author="RB" w:date="2018-04-21T11:44:00Z">
        <w:del w:id="191" w:author="RB" w:date="2018-04-21T11:44:00Z">
          <w:r w:rsidRPr="0077520D" w:rsidDel="00765251">
            <w:rPr>
              <w:b/>
              <w:highlight w:val="yellow"/>
            </w:rPr>
            <w:delText>List of come-backs for R2-101 bis</w:delText>
          </w:r>
        </w:del>
      </w:moveTo>
    </w:p>
    <w:p w:rsidR="00765251" w:rsidRDefault="00765251" w:rsidP="00765251">
      <w:pPr>
        <w:pStyle w:val="Doc-title"/>
        <w:rPr>
          <w:moveTo w:id="192" w:author="RB" w:date="2018-04-21T11:44:00Z"/>
        </w:rPr>
      </w:pPr>
      <w:moveTo w:id="193" w:author="RB" w:date="2018-04-21T11:44:00Z">
        <w:r>
          <w:fldChar w:fldCharType="begin"/>
        </w:r>
        <w:r>
          <w:instrText xml:space="preserve"> HYPERLINK "file:///C:\\Data\\3GPP\\Extracts\\R2-1806430%20CR%20for%20gap%20configuration%20setupRelease%20in%20CG-ConfigInfo.doc" \o "C:Data3GPPExtractsR2-1806430 CR for gap configuration setupRelease in CG-ConfigInfo.doc" </w:instrText>
        </w:r>
        <w:r>
          <w:fldChar w:fldCharType="separate"/>
        </w:r>
        <w:r w:rsidRPr="000237E3">
          <w:rPr>
            <w:rStyle w:val="Hyperlink"/>
          </w:rPr>
          <w:t>R2-1806430</w:t>
        </w:r>
        <w:r>
          <w:rPr>
            <w:rStyle w:val="Hyperlink"/>
          </w:rPr>
          <w:fldChar w:fldCharType="end"/>
        </w:r>
        <w:r>
          <w:tab/>
          <w:t>CR for gap configuration in CG-ConfigInfo and CG-Config</w:t>
        </w:r>
        <w:r>
          <w:tab/>
          <w:t>ZTE, Sanechips</w:t>
        </w:r>
        <w:r>
          <w:tab/>
          <w:t>CR</w:t>
        </w:r>
        <w:r>
          <w:tab/>
          <w:t>Rel-15</w:t>
        </w:r>
        <w:r>
          <w:tab/>
          <w:t>38.331</w:t>
        </w:r>
        <w:r>
          <w:tab/>
          <w:t>15.1.0</w:t>
        </w:r>
        <w:r>
          <w:tab/>
          <w:t>0015</w:t>
        </w:r>
        <w:r>
          <w:tab/>
          <w:t>-</w:t>
        </w:r>
        <w:r>
          <w:tab/>
          <w:t>F</w:t>
        </w:r>
        <w:r>
          <w:tab/>
          <w:t>NR_newRAT-Core</w:t>
        </w:r>
      </w:moveTo>
    </w:p>
    <w:p w:rsidR="00765251" w:rsidRDefault="00765251" w:rsidP="00765251">
      <w:pPr>
        <w:pStyle w:val="Doc-text2"/>
        <w:rPr>
          <w:moveTo w:id="194" w:author="RB" w:date="2018-04-21T11:44:00Z"/>
        </w:rPr>
      </w:pPr>
      <w:moveTo w:id="195" w:author="RB" w:date="2018-04-21T11:44:00Z">
        <w:r>
          <w:t>=&gt;</w:t>
        </w:r>
        <w:r>
          <w:tab/>
          <w:t>Agreed to be included in the rapporteur CR.</w:t>
        </w:r>
      </w:moveTo>
    </w:p>
    <w:p w:rsidR="00765251" w:rsidRPr="000237E3" w:rsidRDefault="00765251" w:rsidP="00765251">
      <w:pPr>
        <w:pStyle w:val="Doc-text2"/>
        <w:rPr>
          <w:moveTo w:id="196" w:author="RB" w:date="2018-04-21T11:44:00Z"/>
        </w:rPr>
      </w:pPr>
    </w:p>
    <w:p w:rsidR="00765251" w:rsidRDefault="00765251" w:rsidP="00765251">
      <w:pPr>
        <w:pStyle w:val="Doc-title"/>
        <w:rPr>
          <w:moveTo w:id="197" w:author="RB" w:date="2018-04-21T11:44:00Z"/>
        </w:rPr>
      </w:pPr>
      <w:moveTo w:id="198" w:author="RB" w:date="2018-04-21T11:44:00Z">
        <w:r>
          <w:fldChar w:fldCharType="begin"/>
        </w:r>
        <w:r>
          <w:instrText xml:space="preserve"> HYPERLINK "file:///C:\\Data\\3GPP\\Extracts\\R2-1806431%20CR%20to%2038.331%20for%20MeasurementTimingConfiguration.doc" \o "C:Data3GPPExtractsR2-1806431 CR to 38.331 for MeasurementTimingConfiguration.doc" </w:instrText>
        </w:r>
        <w:r>
          <w:fldChar w:fldCharType="separate"/>
        </w:r>
        <w:r w:rsidRPr="000237E3">
          <w:rPr>
            <w:rStyle w:val="Hyperlink"/>
          </w:rPr>
          <w:t>R2-1806431</w:t>
        </w:r>
        <w:r>
          <w:rPr>
            <w:rStyle w:val="Hyperlink"/>
          </w:rPr>
          <w:fldChar w:fldCharType="end"/>
        </w:r>
        <w:r>
          <w:tab/>
          <w:t>ASN.1 correction to MeasurementTimingConfiguration message</w:t>
        </w:r>
        <w:r>
          <w:tab/>
          <w:t>Nokia, Nokia Shanghai Bell</w:t>
        </w:r>
        <w:r>
          <w:tab/>
          <w:t>CR</w:t>
        </w:r>
        <w:r>
          <w:tab/>
          <w:t>Rel-15</w:t>
        </w:r>
        <w:r>
          <w:tab/>
          <w:t>38.331</w:t>
        </w:r>
        <w:r>
          <w:tab/>
          <w:t>15.1.0</w:t>
        </w:r>
        <w:r>
          <w:tab/>
          <w:t>0067</w:t>
        </w:r>
        <w:r>
          <w:tab/>
          <w:t>-</w:t>
        </w:r>
        <w:r>
          <w:tab/>
          <w:t>F</w:t>
        </w:r>
        <w:r>
          <w:tab/>
          <w:t>NR_newRAT-Core</w:t>
        </w:r>
      </w:moveTo>
    </w:p>
    <w:p w:rsidR="00765251" w:rsidRPr="005165C9" w:rsidRDefault="00765251" w:rsidP="00765251">
      <w:pPr>
        <w:pStyle w:val="Doc-text2"/>
        <w:rPr>
          <w:moveTo w:id="199" w:author="RB" w:date="2018-04-21T11:44:00Z"/>
        </w:rPr>
      </w:pPr>
      <w:moveTo w:id="200" w:author="RB" w:date="2018-04-21T11:44:00Z">
        <w:r>
          <w:t>=&gt;</w:t>
        </w:r>
        <w:r>
          <w:tab/>
          <w:t>Agreed to be included in the rapporteur CR</w:t>
        </w:r>
      </w:moveTo>
    </w:p>
    <w:p w:rsidR="00765251" w:rsidRPr="000237E3" w:rsidRDefault="00765251" w:rsidP="00765251">
      <w:pPr>
        <w:pStyle w:val="Doc-text2"/>
        <w:rPr>
          <w:moveTo w:id="201" w:author="RB" w:date="2018-04-21T11:44:00Z"/>
        </w:rPr>
      </w:pPr>
    </w:p>
    <w:p w:rsidR="00765251" w:rsidRDefault="00765251" w:rsidP="00765251">
      <w:pPr>
        <w:pStyle w:val="Doc-title"/>
        <w:rPr>
          <w:moveTo w:id="202" w:author="RB" w:date="2018-04-21T11:44:00Z"/>
        </w:rPr>
      </w:pPr>
      <w:moveTo w:id="203" w:author="RB" w:date="2018-04-21T11:44:00Z">
        <w:r>
          <w:fldChar w:fldCharType="begin"/>
        </w:r>
        <w:r>
          <w:instrText xml:space="preserve"> HYPERLINK "file:///C:\\Data\\3GPP\\Extracts\\R2-1806433%20TP%20SFTD%20update.docx" \o "C:Data3GPPExtractsR2-1806433 TP SFTD update.docx" </w:instrText>
        </w:r>
        <w:r>
          <w:fldChar w:fldCharType="separate"/>
        </w:r>
        <w:r w:rsidRPr="005165C9">
          <w:rPr>
            <w:rStyle w:val="Hyperlink"/>
          </w:rPr>
          <w:t>R2-1806433</w:t>
        </w:r>
        <w:r>
          <w:rPr>
            <w:rStyle w:val="Hyperlink"/>
          </w:rPr>
          <w:fldChar w:fldCharType="end"/>
        </w:r>
        <w:r>
          <w:tab/>
          <w:t>Correction on 36.331 Measurement</w:t>
        </w:r>
        <w:r>
          <w:tab/>
          <w:t>MediaTek Inc.</w:t>
        </w:r>
        <w:r>
          <w:tab/>
          <w:t>draftCR</w:t>
        </w:r>
        <w:r>
          <w:tab/>
          <w:t>Rel-15</w:t>
        </w:r>
        <w:r>
          <w:tab/>
          <w:t>36.331</w:t>
        </w:r>
        <w:r>
          <w:tab/>
          <w:t>15.1.0</w:t>
        </w:r>
        <w:r>
          <w:tab/>
          <w:t>NR_newRAT-Core</w:t>
        </w:r>
      </w:moveTo>
    </w:p>
    <w:p w:rsidR="00765251" w:rsidRPr="005165C9" w:rsidRDefault="00765251" w:rsidP="00765251">
      <w:pPr>
        <w:pStyle w:val="Doc-text2"/>
        <w:rPr>
          <w:moveTo w:id="204" w:author="RB" w:date="2018-04-21T11:44:00Z"/>
        </w:rPr>
      </w:pPr>
      <w:moveTo w:id="205" w:author="RB" w:date="2018-04-21T11:44:00Z">
        <w:r>
          <w:t>=&gt;</w:t>
        </w:r>
        <w:r>
          <w:tab/>
          <w:t>Agreed to be included in the rapporteur CR</w:t>
        </w:r>
      </w:moveTo>
    </w:p>
    <w:p w:rsidR="00765251" w:rsidRDefault="00765251" w:rsidP="00765251">
      <w:pPr>
        <w:pStyle w:val="Doc-text2"/>
        <w:rPr>
          <w:moveTo w:id="206" w:author="RB" w:date="2018-04-21T11:44:00Z"/>
        </w:rPr>
      </w:pPr>
    </w:p>
    <w:p w:rsidR="00765251" w:rsidRDefault="00765251" w:rsidP="00765251">
      <w:pPr>
        <w:pStyle w:val="Doc-title"/>
        <w:rPr>
          <w:moveTo w:id="207" w:author="RB" w:date="2018-04-21T11:44:00Z"/>
        </w:rPr>
      </w:pPr>
      <w:moveTo w:id="208" w:author="RB" w:date="2018-04-21T11:44:00Z">
        <w:r w:rsidRPr="005165C9">
          <w:rPr>
            <w:highlight w:val="yellow"/>
          </w:rPr>
          <w:t>R2-1806432</w:t>
        </w:r>
        <w:r>
          <w:tab/>
          <w:t>Miscellaneous EN-DC related corrections</w:t>
        </w:r>
        <w:r>
          <w:tab/>
          <w:t>Samsung Telecommunications</w:t>
        </w:r>
        <w:r>
          <w:tab/>
          <w:t>CR</w:t>
        </w:r>
        <w:r>
          <w:tab/>
          <w:t>Rel-15</w:t>
        </w:r>
        <w:r>
          <w:tab/>
          <w:t>36.331</w:t>
        </w:r>
        <w:r>
          <w:tab/>
          <w:t>15.1.0</w:t>
        </w:r>
        <w:r>
          <w:tab/>
          <w:t>3368</w:t>
        </w:r>
        <w:r>
          <w:tab/>
          <w:t>-</w:t>
        </w:r>
        <w:r>
          <w:tab/>
          <w:t>F</w:t>
        </w:r>
        <w:r>
          <w:tab/>
          <w:t>NR_newRAT-Core</w:t>
        </w:r>
        <w:r>
          <w:tab/>
          <w:t>Late</w:t>
        </w:r>
      </w:moveTo>
    </w:p>
    <w:p w:rsidR="00765251" w:rsidRDefault="00765251" w:rsidP="00765251">
      <w:pPr>
        <w:pStyle w:val="Doc-text2"/>
        <w:rPr>
          <w:moveTo w:id="209" w:author="RB" w:date="2018-04-21T11:44:00Z"/>
        </w:rPr>
      </w:pPr>
    </w:p>
    <w:p w:rsidR="00765251" w:rsidRDefault="00765251" w:rsidP="00765251">
      <w:pPr>
        <w:pStyle w:val="EmailDiscussion"/>
        <w:rPr>
          <w:moveTo w:id="210" w:author="RB" w:date="2018-04-21T11:44:00Z"/>
        </w:rPr>
      </w:pPr>
      <w:moveTo w:id="211" w:author="RB" w:date="2018-04-21T11:44:00Z">
        <w:r>
          <w:t>[101bis#xx][NR] EN-DC corrections to 36.331 (Samsung)</w:t>
        </w:r>
      </w:moveTo>
    </w:p>
    <w:p w:rsidR="00765251" w:rsidRDefault="00765251" w:rsidP="00765251">
      <w:pPr>
        <w:pStyle w:val="EmailDiscussion2"/>
        <w:rPr>
          <w:moveTo w:id="212" w:author="RB" w:date="2018-04-21T11:44:00Z"/>
        </w:rPr>
      </w:pPr>
      <w:moveTo w:id="213" w:author="RB" w:date="2018-04-21T11:44:00Z">
        <w:r>
          <w:tab/>
          <w:t xml:space="preserve">Intended outcome: </w:t>
        </w:r>
      </w:moveTo>
    </w:p>
    <w:p w:rsidR="00765251" w:rsidRDefault="00765251" w:rsidP="00765251">
      <w:pPr>
        <w:pStyle w:val="EmailDiscussion2"/>
        <w:rPr>
          <w:moveTo w:id="214" w:author="RB" w:date="2018-04-21T11:44:00Z"/>
        </w:rPr>
      </w:pPr>
      <w:moveTo w:id="215" w:author="RB" w:date="2018-04-21T11:44:00Z">
        <w:r>
          <w:tab/>
          <w:t>Deadline:  Thursday 2018-05-03</w:t>
        </w:r>
      </w:moveTo>
    </w:p>
    <w:p w:rsidR="00765251" w:rsidRDefault="00765251" w:rsidP="00765251">
      <w:pPr>
        <w:pStyle w:val="EmailDiscussion2"/>
        <w:rPr>
          <w:moveTo w:id="216" w:author="RB" w:date="2018-04-21T11:44:00Z"/>
        </w:rPr>
      </w:pPr>
    </w:p>
    <w:p w:rsidR="00765251" w:rsidRDefault="00765251" w:rsidP="00765251">
      <w:pPr>
        <w:pStyle w:val="Doc-title"/>
        <w:rPr>
          <w:moveTo w:id="217" w:author="RB" w:date="2018-04-21T11:44:00Z"/>
        </w:rPr>
      </w:pPr>
      <w:moveTo w:id="218" w:author="RB" w:date="2018-04-21T11:44:00Z">
        <w:r>
          <w:fldChar w:fldCharType="begin"/>
        </w:r>
        <w:r>
          <w:instrText xml:space="preserve"> HYPERLINK "file:///C:\\Data\\3GPP\\Extracts\\R2-1806434.doc" \o "C:Data3GPPExtractsR2-1806434.doc" </w:instrText>
        </w:r>
        <w:r>
          <w:fldChar w:fldCharType="separate"/>
        </w:r>
        <w:r w:rsidRPr="00023895">
          <w:rPr>
            <w:rStyle w:val="Hyperlink"/>
          </w:rPr>
          <w:t>R2-1806434</w:t>
        </w:r>
        <w:r>
          <w:rPr>
            <w:rStyle w:val="Hyperlink"/>
          </w:rPr>
          <w:fldChar w:fldCharType="end"/>
        </w:r>
        <w:r>
          <w:tab/>
          <w:t>CR on 36.321 for clarifcation of introduding SUO Case1</w:t>
        </w:r>
        <w:r>
          <w:tab/>
          <w:t>Huawei, HiSilicon</w:t>
        </w:r>
        <w:r>
          <w:tab/>
          <w:t>CR</w:t>
        </w:r>
        <w:r>
          <w:tab/>
          <w:t>Rel-15</w:t>
        </w:r>
        <w:r>
          <w:tab/>
        </w:r>
        <w:r w:rsidRPr="00C45DC0">
          <w:rPr>
            <w:highlight w:val="yellow"/>
          </w:rPr>
          <w:t>36.321</w:t>
        </w:r>
        <w:r>
          <w:tab/>
          <w:t>15.1.0</w:t>
        </w:r>
        <w:r>
          <w:tab/>
          <w:t>1262</w:t>
        </w:r>
        <w:r>
          <w:tab/>
          <w:t>-</w:t>
        </w:r>
        <w:r>
          <w:tab/>
          <w:t>F</w:t>
        </w:r>
        <w:r>
          <w:tab/>
          <w:t>NR_newRAT-Core</w:t>
        </w:r>
      </w:moveTo>
    </w:p>
    <w:p w:rsidR="00765251" w:rsidRPr="00023895" w:rsidRDefault="00765251" w:rsidP="00765251">
      <w:pPr>
        <w:pStyle w:val="Doc-text2"/>
        <w:rPr>
          <w:moveTo w:id="219" w:author="RB" w:date="2018-04-21T11:44:00Z"/>
        </w:rPr>
      </w:pPr>
      <w:moveTo w:id="220" w:author="RB" w:date="2018-04-21T11:44:00Z">
        <w:r>
          <w:t>=&gt;</w:t>
        </w:r>
        <w:r>
          <w:tab/>
          <w:t>Agreed in principle</w:t>
        </w:r>
      </w:moveTo>
    </w:p>
    <w:p w:rsidR="00765251" w:rsidRPr="000128F9" w:rsidRDefault="00765251" w:rsidP="00765251">
      <w:pPr>
        <w:pStyle w:val="Doc-text2"/>
        <w:rPr>
          <w:moveTo w:id="221" w:author="RB" w:date="2018-04-21T11:44:00Z"/>
        </w:rPr>
      </w:pPr>
    </w:p>
    <w:moveToRangeEnd w:id="180"/>
    <w:p w:rsidR="00653DB4" w:rsidRPr="007911C2" w:rsidRDefault="00C850BC" w:rsidP="00653DB4">
      <w:pPr>
        <w:pStyle w:val="Heading2"/>
      </w:pPr>
      <w:r w:rsidRPr="007911C2">
        <w:t>1</w:t>
      </w:r>
      <w:r w:rsidR="00802F51">
        <w:t>2</w:t>
      </w:r>
      <w:r w:rsidR="006A7D2E" w:rsidRPr="007911C2">
        <w:t>.2</w:t>
      </w:r>
      <w:r w:rsidR="00653DB4" w:rsidRPr="007911C2">
        <w:tab/>
      </w:r>
      <w:r w:rsidR="00614871" w:rsidRPr="007911C2">
        <w:t>Main session</w:t>
      </w:r>
    </w:p>
    <w:p w:rsidR="00412A12" w:rsidRPr="007911C2" w:rsidRDefault="00412A12" w:rsidP="00412A12">
      <w:pPr>
        <w:pStyle w:val="Comments"/>
        <w:rPr>
          <w:noProof w:val="0"/>
        </w:rPr>
      </w:pPr>
      <w:r w:rsidRPr="007911C2">
        <w:rPr>
          <w:noProof w:val="0"/>
        </w:rPr>
        <w:t>This section contains a temporary list of comebacks (press F9 to update while the cursor is inside the list).</w:t>
      </w:r>
    </w:p>
    <w:p w:rsidR="00204C15" w:rsidRPr="007911C2" w:rsidRDefault="00795B94" w:rsidP="00802F51">
      <w:pPr>
        <w:pStyle w:val="Heading1"/>
      </w:pPr>
      <w:bookmarkStart w:id="222" w:name="_Toc198546598"/>
      <w:r w:rsidRPr="007911C2">
        <w:t>1</w:t>
      </w:r>
      <w:r w:rsidR="00802F51">
        <w:t>3</w:t>
      </w:r>
      <w:r w:rsidR="004C5573" w:rsidRPr="007911C2">
        <w:tab/>
        <w:t>Outgoing LS</w:t>
      </w:r>
      <w:bookmarkEnd w:id="222"/>
      <w:r w:rsidR="006A7D2E" w:rsidRPr="007911C2">
        <w:t>s</w:t>
      </w:r>
    </w:p>
    <w:p w:rsidR="00C514B9" w:rsidRPr="007911C2" w:rsidRDefault="00C514B9" w:rsidP="00A77DAF">
      <w:pPr>
        <w:pStyle w:val="Comments"/>
        <w:rPr>
          <w:noProof w:val="0"/>
        </w:rPr>
      </w:pPr>
      <w:r w:rsidRPr="007911C2">
        <w:rPr>
          <w:noProof w:val="0"/>
        </w:rPr>
        <w:t>Draft LSs should be submitted to their corresponding agenda item if there is one. If there is no appropriate agenda item, draft LSs</w:t>
      </w:r>
      <w:r w:rsidR="00802F51">
        <w:rPr>
          <w:noProof w:val="0"/>
        </w:rPr>
        <w:t>,</w:t>
      </w:r>
      <w:r w:rsidRPr="007911C2">
        <w:rPr>
          <w:noProof w:val="0"/>
        </w:rPr>
        <w:t xml:space="preserve"> </w:t>
      </w:r>
      <w:r w:rsidR="00802F51">
        <w:rPr>
          <w:noProof w:val="0"/>
        </w:rPr>
        <w:t xml:space="preserve">and any association discussion documents, </w:t>
      </w:r>
      <w:r w:rsidRPr="007911C2">
        <w:rPr>
          <w:noProof w:val="0"/>
        </w:rPr>
        <w:t xml:space="preserve">may be submitted to this agenda item. </w:t>
      </w:r>
    </w:p>
    <w:p w:rsidR="004C5573" w:rsidRDefault="00795B94" w:rsidP="005B0BAA">
      <w:pPr>
        <w:pStyle w:val="Heading1"/>
      </w:pPr>
      <w:bookmarkStart w:id="223" w:name="_Toc198546599"/>
      <w:r w:rsidRPr="007911C2">
        <w:t>1</w:t>
      </w:r>
      <w:r w:rsidR="00802F51">
        <w:t>4</w:t>
      </w:r>
      <w:r w:rsidR="004C5573" w:rsidRPr="007911C2">
        <w:tab/>
        <w:t>Any other business</w:t>
      </w:r>
      <w:bookmarkEnd w:id="223"/>
    </w:p>
    <w:p w:rsidR="00E55B19" w:rsidRDefault="00E55B19" w:rsidP="00E55B19">
      <w:pPr>
        <w:pStyle w:val="Doc-title"/>
      </w:pPr>
    </w:p>
    <w:p w:rsidR="007E1F5A" w:rsidRDefault="007E1F5A" w:rsidP="007E1F5A">
      <w:pPr>
        <w:pStyle w:val="Review-comment"/>
      </w:pPr>
    </w:p>
    <w:p w:rsidR="007E1F5A" w:rsidRDefault="007E1F5A" w:rsidP="007E1F5A">
      <w:pPr>
        <w:pStyle w:val="EmailDiscussion"/>
      </w:pPr>
      <w:r>
        <w:t>[101bis#xx][NR] Connection control TP (Ericsson)</w:t>
      </w:r>
    </w:p>
    <w:p w:rsidR="007E1F5A" w:rsidRPr="007E1F5A" w:rsidRDefault="007E1F5A" w:rsidP="007E1F5A">
      <w:pPr>
        <w:pStyle w:val="EmailDiscussion2"/>
      </w:pPr>
      <w:r>
        <w:tab/>
        <w:t>Scope same as for email discussion to this meeting. To update the TP to capture agreements from this meeting.</w:t>
      </w:r>
    </w:p>
    <w:p w:rsidR="007E1F5A" w:rsidRDefault="007E1F5A" w:rsidP="007E1F5A">
      <w:pPr>
        <w:pStyle w:val="EmailDiscussion2"/>
      </w:pPr>
      <w:r>
        <w:tab/>
        <w:t>Intended outcome: TP to next meeting</w:t>
      </w:r>
    </w:p>
    <w:p w:rsidR="007E1F5A" w:rsidRDefault="007E1F5A" w:rsidP="007E1F5A">
      <w:pPr>
        <w:pStyle w:val="EmailDiscussion2"/>
      </w:pPr>
      <w:r>
        <w:tab/>
        <w:t xml:space="preserve">Deadline:  Thursday 2018-05-03 </w:t>
      </w:r>
    </w:p>
    <w:p w:rsidR="007E1F5A" w:rsidRDefault="007E1F5A" w:rsidP="007E1F5A">
      <w:pPr>
        <w:pStyle w:val="EmailDiscussion2"/>
      </w:pPr>
    </w:p>
    <w:p w:rsidR="007E1F5A" w:rsidRDefault="007E1F5A" w:rsidP="007E1F5A">
      <w:pPr>
        <w:pStyle w:val="EmailDiscussion2"/>
      </w:pPr>
    </w:p>
    <w:p w:rsidR="007E1F5A" w:rsidRDefault="007E1F5A" w:rsidP="007E1F5A">
      <w:pPr>
        <w:pStyle w:val="EmailDiscussion"/>
      </w:pPr>
      <w:r>
        <w:t>[101bis#xx][NR] Connection control open issues (Ericsson)</w:t>
      </w:r>
    </w:p>
    <w:p w:rsidR="007E1F5A" w:rsidRPr="007E1F5A" w:rsidRDefault="007E1F5A" w:rsidP="007E1F5A">
      <w:pPr>
        <w:pStyle w:val="EmailDiscussion2"/>
      </w:pPr>
      <w:r>
        <w:tab/>
        <w:t xml:space="preserve">Address open issues from the open issue list (as provided to this meeting) and unresolved comments from the previous </w:t>
      </w:r>
      <w:r w:rsidR="00C24ADA">
        <w:t>discussion</w:t>
      </w:r>
      <w:r>
        <w:t xml:space="preserve">. Rapporteur to select which issues from the list to </w:t>
      </w:r>
      <w:r w:rsidR="00C24ADA">
        <w:t>address</w:t>
      </w:r>
      <w:r>
        <w:t>.</w:t>
      </w:r>
    </w:p>
    <w:p w:rsidR="007E1F5A" w:rsidRDefault="007E1F5A" w:rsidP="007E1F5A">
      <w:pPr>
        <w:pStyle w:val="EmailDiscussion2"/>
      </w:pPr>
      <w:r>
        <w:tab/>
        <w:t>Intended outcome: Report to next meeting</w:t>
      </w:r>
    </w:p>
    <w:p w:rsidR="007E1F5A" w:rsidRDefault="007E1F5A" w:rsidP="007E1F5A">
      <w:pPr>
        <w:pStyle w:val="EmailDiscussion2"/>
      </w:pPr>
      <w:r>
        <w:tab/>
        <w:t xml:space="preserve">Deadline:  Thursday 2018-05-10 </w:t>
      </w:r>
    </w:p>
    <w:p w:rsidR="007E1F5A" w:rsidRPr="007E1F5A" w:rsidRDefault="007E1F5A" w:rsidP="007E1F5A">
      <w:pPr>
        <w:pStyle w:val="Doc-text2"/>
      </w:pPr>
    </w:p>
    <w:p w:rsidR="00E55B19" w:rsidRDefault="00E55B19" w:rsidP="00E041A6">
      <w:pPr>
        <w:pStyle w:val="Doc-text2"/>
      </w:pPr>
      <w:r>
        <w:t>Need for ASN.1 ad hoc meeting for Rel-15 LTE ASN.1 review</w:t>
      </w:r>
    </w:p>
    <w:p w:rsidR="00E041A6" w:rsidRPr="00E041A6" w:rsidRDefault="00E041A6" w:rsidP="00E041A6">
      <w:pPr>
        <w:pStyle w:val="Doc-text2"/>
      </w:pPr>
      <w:r>
        <w:t>=&gt;</w:t>
      </w:r>
      <w:r>
        <w:tab/>
        <w:t>No face to face ASN.1 ad hoc for LTE.</w:t>
      </w:r>
    </w:p>
    <w:p w:rsidR="00B941EF" w:rsidRPr="007911C2" w:rsidRDefault="00802F51" w:rsidP="00B941EF">
      <w:pPr>
        <w:pStyle w:val="Heading1"/>
      </w:pPr>
      <w:r>
        <w:t>15</w:t>
      </w:r>
      <w:r w:rsidR="004C5573" w:rsidRPr="007911C2">
        <w:tab/>
        <w:t>Closing of the meeting (</w:t>
      </w:r>
      <w:r w:rsidR="00C208B5" w:rsidRPr="007911C2">
        <w:t>1</w:t>
      </w:r>
      <w:r w:rsidR="006C13BD" w:rsidRPr="007911C2">
        <w:t>7</w:t>
      </w:r>
      <w:r w:rsidR="00C208B5" w:rsidRPr="007911C2">
        <w:t>:</w:t>
      </w:r>
      <w:r w:rsidR="006C13BD" w:rsidRPr="007911C2">
        <w:t>0</w:t>
      </w:r>
      <w:r w:rsidR="00C208B5" w:rsidRPr="007911C2">
        <w:t>0</w:t>
      </w:r>
      <w:r w:rsidR="004C5573" w:rsidRPr="007911C2">
        <w:t>)</w:t>
      </w:r>
      <w:bookmarkEnd w:id="4"/>
    </w:p>
    <w:p w:rsidR="007715D0" w:rsidRDefault="007715D0" w:rsidP="007715D0"/>
    <w:p w:rsidR="00DA5ABF" w:rsidRDefault="00DA5ABF" w:rsidP="007715D0"/>
    <w:p w:rsidR="00DA5ABF" w:rsidRPr="00DA5ABF" w:rsidRDefault="00DA5ABF" w:rsidP="00DA5ABF"/>
    <w:sectPr w:rsidR="00DA5ABF" w:rsidRPr="00DA5ABF" w:rsidSect="00397C34">
      <w:footerReference w:type="default" r:id="rId2507"/>
      <w:pgSz w:w="11906" w:h="16838" w:code="9"/>
      <w:pgMar w:top="1440" w:right="1106" w:bottom="1440"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90E" w:rsidRDefault="0070390E">
      <w:r>
        <w:separator/>
      </w:r>
    </w:p>
    <w:p w:rsidR="0070390E" w:rsidRDefault="0070390E"/>
  </w:endnote>
  <w:endnote w:type="continuationSeparator" w:id="0">
    <w:p w:rsidR="0070390E" w:rsidRDefault="0070390E">
      <w:r>
        <w:continuationSeparator/>
      </w:r>
    </w:p>
    <w:p w:rsidR="0070390E" w:rsidRDefault="0070390E"/>
  </w:endnote>
  <w:endnote w:type="continuationNotice" w:id="1">
    <w:p w:rsidR="0070390E" w:rsidRDefault="0070390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90E" w:rsidRDefault="0070390E"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765251">
      <w:rPr>
        <w:rStyle w:val="PageNumber"/>
        <w:noProof/>
      </w:rPr>
      <w:t>79</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765251">
      <w:rPr>
        <w:rStyle w:val="PageNumber"/>
        <w:noProof/>
      </w:rPr>
      <w:t>134</w:t>
    </w:r>
    <w:r>
      <w:rPr>
        <w:rStyle w:val="PageNumber"/>
      </w:rPr>
      <w:fldChar w:fldCharType="end"/>
    </w:r>
  </w:p>
  <w:p w:rsidR="0070390E" w:rsidRDefault="007039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90E" w:rsidRDefault="0070390E">
      <w:r>
        <w:separator/>
      </w:r>
    </w:p>
    <w:p w:rsidR="0070390E" w:rsidRDefault="0070390E"/>
  </w:footnote>
  <w:footnote w:type="continuationSeparator" w:id="0">
    <w:p w:rsidR="0070390E" w:rsidRDefault="0070390E">
      <w:r>
        <w:continuationSeparator/>
      </w:r>
    </w:p>
    <w:p w:rsidR="0070390E" w:rsidRDefault="0070390E"/>
  </w:footnote>
  <w:footnote w:type="continuationNotice" w:id="1">
    <w:p w:rsidR="0070390E" w:rsidRDefault="0070390E">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2.8pt;height:24.2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4"/>
  </w:num>
  <w:num w:numId="4">
    <w:abstractNumId w:val="10"/>
  </w:num>
  <w:num w:numId="5">
    <w:abstractNumId w:val="6"/>
  </w:num>
  <w:num w:numId="6">
    <w:abstractNumId w:val="0"/>
  </w:num>
  <w:num w:numId="7">
    <w:abstractNumId w:val="7"/>
  </w:num>
  <w:num w:numId="8">
    <w:abstractNumId w:val="5"/>
  </w:num>
  <w:num w:numId="9">
    <w:abstractNumId w:val="3"/>
  </w:num>
  <w:num w:numId="10">
    <w:abstractNumId w:val="2"/>
  </w:num>
  <w:num w:numId="11">
    <w:abstractNumId w:val="1"/>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B">
    <w15:presenceInfo w15:providerId="None" w15:userId="R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50"/>
    <w:docVar w:name="SavedOfflineDiscCountTime" w:val="19/04/2018 13:33:09"/>
  </w:docVars>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43"/>
    <w:rsid w:val="00000CC7"/>
    <w:rsid w:val="00000CE4"/>
    <w:rsid w:val="00000D17"/>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66"/>
    <w:rsid w:val="00002AFE"/>
    <w:rsid w:val="00002B2A"/>
    <w:rsid w:val="00002BB4"/>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0"/>
    <w:rsid w:val="000075B6"/>
    <w:rsid w:val="000075F1"/>
    <w:rsid w:val="000075F9"/>
    <w:rsid w:val="00007642"/>
    <w:rsid w:val="000076A6"/>
    <w:rsid w:val="00007707"/>
    <w:rsid w:val="0000772C"/>
    <w:rsid w:val="00007797"/>
    <w:rsid w:val="000077C9"/>
    <w:rsid w:val="000078DD"/>
    <w:rsid w:val="0000793C"/>
    <w:rsid w:val="00007947"/>
    <w:rsid w:val="0000796F"/>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4F2"/>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8F9"/>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67F"/>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B5"/>
    <w:rsid w:val="00015623"/>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0D"/>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7E3"/>
    <w:rsid w:val="00023895"/>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12"/>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67"/>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2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8AE"/>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3D"/>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33"/>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F5"/>
    <w:rsid w:val="00040575"/>
    <w:rsid w:val="00040749"/>
    <w:rsid w:val="00040773"/>
    <w:rsid w:val="0004078E"/>
    <w:rsid w:val="00040AA9"/>
    <w:rsid w:val="00040B37"/>
    <w:rsid w:val="00040C02"/>
    <w:rsid w:val="00040CAA"/>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74B"/>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9E9"/>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62D"/>
    <w:rsid w:val="000517F6"/>
    <w:rsid w:val="00051941"/>
    <w:rsid w:val="00051981"/>
    <w:rsid w:val="000519F4"/>
    <w:rsid w:val="00051A12"/>
    <w:rsid w:val="00051AAC"/>
    <w:rsid w:val="00051B55"/>
    <w:rsid w:val="00051C36"/>
    <w:rsid w:val="00051CB1"/>
    <w:rsid w:val="00051CF2"/>
    <w:rsid w:val="00051D19"/>
    <w:rsid w:val="00051D5D"/>
    <w:rsid w:val="00051E48"/>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0A5"/>
    <w:rsid w:val="00053179"/>
    <w:rsid w:val="00053189"/>
    <w:rsid w:val="0005318F"/>
    <w:rsid w:val="0005326D"/>
    <w:rsid w:val="00053379"/>
    <w:rsid w:val="0005341B"/>
    <w:rsid w:val="00053446"/>
    <w:rsid w:val="00053462"/>
    <w:rsid w:val="00053519"/>
    <w:rsid w:val="0005354D"/>
    <w:rsid w:val="000535A9"/>
    <w:rsid w:val="0005360A"/>
    <w:rsid w:val="000536FE"/>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3CC"/>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74"/>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8B"/>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D"/>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67F70"/>
    <w:rsid w:val="0007010B"/>
    <w:rsid w:val="00070120"/>
    <w:rsid w:val="0007014F"/>
    <w:rsid w:val="000701AB"/>
    <w:rsid w:val="000701DE"/>
    <w:rsid w:val="0007026F"/>
    <w:rsid w:val="00070366"/>
    <w:rsid w:val="000703DB"/>
    <w:rsid w:val="00070418"/>
    <w:rsid w:val="000704E8"/>
    <w:rsid w:val="00070513"/>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9D6"/>
    <w:rsid w:val="00073A62"/>
    <w:rsid w:val="00073B17"/>
    <w:rsid w:val="00073B55"/>
    <w:rsid w:val="00073BAA"/>
    <w:rsid w:val="00073BCF"/>
    <w:rsid w:val="00073C47"/>
    <w:rsid w:val="00073C9D"/>
    <w:rsid w:val="00073CDD"/>
    <w:rsid w:val="00073D44"/>
    <w:rsid w:val="00073ED9"/>
    <w:rsid w:val="00074052"/>
    <w:rsid w:val="0007408F"/>
    <w:rsid w:val="000740F0"/>
    <w:rsid w:val="00074287"/>
    <w:rsid w:val="000742CC"/>
    <w:rsid w:val="0007433E"/>
    <w:rsid w:val="00074350"/>
    <w:rsid w:val="0007458E"/>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53"/>
    <w:rsid w:val="00074DC7"/>
    <w:rsid w:val="00074E13"/>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8E5"/>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123"/>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BE"/>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F3"/>
    <w:rsid w:val="00083012"/>
    <w:rsid w:val="00083020"/>
    <w:rsid w:val="00083040"/>
    <w:rsid w:val="00083083"/>
    <w:rsid w:val="00083274"/>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4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0F"/>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AA7"/>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0C"/>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8A"/>
    <w:rsid w:val="00093F90"/>
    <w:rsid w:val="00094086"/>
    <w:rsid w:val="000940AE"/>
    <w:rsid w:val="000941B0"/>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C2"/>
    <w:rsid w:val="00095862"/>
    <w:rsid w:val="00095894"/>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2C8"/>
    <w:rsid w:val="000A034E"/>
    <w:rsid w:val="000A03BD"/>
    <w:rsid w:val="000A0481"/>
    <w:rsid w:val="000A04CF"/>
    <w:rsid w:val="000A053B"/>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0FA3"/>
    <w:rsid w:val="000A1053"/>
    <w:rsid w:val="000A10A4"/>
    <w:rsid w:val="000A10D3"/>
    <w:rsid w:val="000A10D5"/>
    <w:rsid w:val="000A1131"/>
    <w:rsid w:val="000A1391"/>
    <w:rsid w:val="000A1441"/>
    <w:rsid w:val="000A1490"/>
    <w:rsid w:val="000A1526"/>
    <w:rsid w:val="000A1816"/>
    <w:rsid w:val="000A1868"/>
    <w:rsid w:val="000A18F3"/>
    <w:rsid w:val="000A1A2D"/>
    <w:rsid w:val="000A1AA1"/>
    <w:rsid w:val="000A1B5D"/>
    <w:rsid w:val="000A1C63"/>
    <w:rsid w:val="000A1D98"/>
    <w:rsid w:val="000A2018"/>
    <w:rsid w:val="000A212C"/>
    <w:rsid w:val="000A214D"/>
    <w:rsid w:val="000A2173"/>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0EF"/>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64"/>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E3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B8"/>
    <w:rsid w:val="000B0F8D"/>
    <w:rsid w:val="000B114D"/>
    <w:rsid w:val="000B11A7"/>
    <w:rsid w:val="000B11DD"/>
    <w:rsid w:val="000B1283"/>
    <w:rsid w:val="000B134E"/>
    <w:rsid w:val="000B13D4"/>
    <w:rsid w:val="000B1466"/>
    <w:rsid w:val="000B147F"/>
    <w:rsid w:val="000B149F"/>
    <w:rsid w:val="000B14D8"/>
    <w:rsid w:val="000B1522"/>
    <w:rsid w:val="000B16C3"/>
    <w:rsid w:val="000B177F"/>
    <w:rsid w:val="000B1836"/>
    <w:rsid w:val="000B1862"/>
    <w:rsid w:val="000B18F9"/>
    <w:rsid w:val="000B192F"/>
    <w:rsid w:val="000B1AEF"/>
    <w:rsid w:val="000B1B0A"/>
    <w:rsid w:val="000B1B9B"/>
    <w:rsid w:val="000B1BBE"/>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A8"/>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5EC"/>
    <w:rsid w:val="000B3677"/>
    <w:rsid w:val="000B36AE"/>
    <w:rsid w:val="000B371E"/>
    <w:rsid w:val="000B3773"/>
    <w:rsid w:val="000B3781"/>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1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30B"/>
    <w:rsid w:val="000C14B0"/>
    <w:rsid w:val="000C14BB"/>
    <w:rsid w:val="000C14BE"/>
    <w:rsid w:val="000C14CE"/>
    <w:rsid w:val="000C150E"/>
    <w:rsid w:val="000C153C"/>
    <w:rsid w:val="000C160C"/>
    <w:rsid w:val="000C1653"/>
    <w:rsid w:val="000C16B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B0D"/>
    <w:rsid w:val="000C2C01"/>
    <w:rsid w:val="000C2C5D"/>
    <w:rsid w:val="000C2C6F"/>
    <w:rsid w:val="000C2D3B"/>
    <w:rsid w:val="000C2DF0"/>
    <w:rsid w:val="000C2E4A"/>
    <w:rsid w:val="000C30B5"/>
    <w:rsid w:val="000C30C3"/>
    <w:rsid w:val="000C3113"/>
    <w:rsid w:val="000C3118"/>
    <w:rsid w:val="000C3187"/>
    <w:rsid w:val="000C32C3"/>
    <w:rsid w:val="000C3350"/>
    <w:rsid w:val="000C33D0"/>
    <w:rsid w:val="000C342B"/>
    <w:rsid w:val="000C34F5"/>
    <w:rsid w:val="000C354D"/>
    <w:rsid w:val="000C354F"/>
    <w:rsid w:val="000C3637"/>
    <w:rsid w:val="000C364C"/>
    <w:rsid w:val="000C3698"/>
    <w:rsid w:val="000C370E"/>
    <w:rsid w:val="000C3787"/>
    <w:rsid w:val="000C3796"/>
    <w:rsid w:val="000C3891"/>
    <w:rsid w:val="000C38D1"/>
    <w:rsid w:val="000C3982"/>
    <w:rsid w:val="000C3987"/>
    <w:rsid w:val="000C39FF"/>
    <w:rsid w:val="000C3A30"/>
    <w:rsid w:val="000C3A77"/>
    <w:rsid w:val="000C3AB8"/>
    <w:rsid w:val="000C3B1B"/>
    <w:rsid w:val="000C3B5B"/>
    <w:rsid w:val="000C3B8B"/>
    <w:rsid w:val="000C3BDE"/>
    <w:rsid w:val="000C3BF5"/>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2"/>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84"/>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C7E17"/>
    <w:rsid w:val="000D00D9"/>
    <w:rsid w:val="000D0172"/>
    <w:rsid w:val="000D0378"/>
    <w:rsid w:val="000D042C"/>
    <w:rsid w:val="000D04B2"/>
    <w:rsid w:val="000D05E2"/>
    <w:rsid w:val="000D062D"/>
    <w:rsid w:val="000D067F"/>
    <w:rsid w:val="000D0699"/>
    <w:rsid w:val="000D0818"/>
    <w:rsid w:val="000D08EF"/>
    <w:rsid w:val="000D0991"/>
    <w:rsid w:val="000D0996"/>
    <w:rsid w:val="000D0A63"/>
    <w:rsid w:val="000D0A86"/>
    <w:rsid w:val="000D0B7E"/>
    <w:rsid w:val="000D0BB2"/>
    <w:rsid w:val="000D0C06"/>
    <w:rsid w:val="000D0C59"/>
    <w:rsid w:val="000D0CCB"/>
    <w:rsid w:val="000D0D5E"/>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13"/>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4AF"/>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0E5E"/>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70"/>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46"/>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3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67B"/>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88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0D4"/>
    <w:rsid w:val="0010014E"/>
    <w:rsid w:val="00100159"/>
    <w:rsid w:val="00100165"/>
    <w:rsid w:val="00100171"/>
    <w:rsid w:val="00100279"/>
    <w:rsid w:val="001002C2"/>
    <w:rsid w:val="0010035B"/>
    <w:rsid w:val="0010036B"/>
    <w:rsid w:val="00100379"/>
    <w:rsid w:val="00100444"/>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1D"/>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56"/>
    <w:rsid w:val="00104D6F"/>
    <w:rsid w:val="00104E50"/>
    <w:rsid w:val="00104EE1"/>
    <w:rsid w:val="00104F67"/>
    <w:rsid w:val="00104F7B"/>
    <w:rsid w:val="00104FB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25"/>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798"/>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0D0"/>
    <w:rsid w:val="00107129"/>
    <w:rsid w:val="0010723D"/>
    <w:rsid w:val="001072EC"/>
    <w:rsid w:val="001074B1"/>
    <w:rsid w:val="001074D8"/>
    <w:rsid w:val="001074EE"/>
    <w:rsid w:val="00107518"/>
    <w:rsid w:val="0010754D"/>
    <w:rsid w:val="001075F9"/>
    <w:rsid w:val="00107623"/>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532"/>
    <w:rsid w:val="00111571"/>
    <w:rsid w:val="0011164A"/>
    <w:rsid w:val="0011168B"/>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D46"/>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23"/>
    <w:rsid w:val="0011416D"/>
    <w:rsid w:val="001141B5"/>
    <w:rsid w:val="001141FC"/>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A0"/>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201"/>
    <w:rsid w:val="001174D1"/>
    <w:rsid w:val="0011758B"/>
    <w:rsid w:val="001175C6"/>
    <w:rsid w:val="0011765C"/>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7A9"/>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EED"/>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86"/>
    <w:rsid w:val="00123603"/>
    <w:rsid w:val="00123663"/>
    <w:rsid w:val="00123726"/>
    <w:rsid w:val="0012373A"/>
    <w:rsid w:val="00123797"/>
    <w:rsid w:val="00123958"/>
    <w:rsid w:val="001239A4"/>
    <w:rsid w:val="001239D2"/>
    <w:rsid w:val="001239EB"/>
    <w:rsid w:val="00123A21"/>
    <w:rsid w:val="00123A4F"/>
    <w:rsid w:val="00123CC5"/>
    <w:rsid w:val="00123D24"/>
    <w:rsid w:val="00123DD3"/>
    <w:rsid w:val="00123DF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57"/>
    <w:rsid w:val="001272DF"/>
    <w:rsid w:val="00127442"/>
    <w:rsid w:val="001275D5"/>
    <w:rsid w:val="00127623"/>
    <w:rsid w:val="00127661"/>
    <w:rsid w:val="001276D4"/>
    <w:rsid w:val="0012780C"/>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59"/>
    <w:rsid w:val="001305B9"/>
    <w:rsid w:val="0013066C"/>
    <w:rsid w:val="001308BB"/>
    <w:rsid w:val="001309D3"/>
    <w:rsid w:val="00130A4B"/>
    <w:rsid w:val="00130A4D"/>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5A1"/>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11"/>
    <w:rsid w:val="0013346B"/>
    <w:rsid w:val="001334D3"/>
    <w:rsid w:val="00133549"/>
    <w:rsid w:val="001335B1"/>
    <w:rsid w:val="00133667"/>
    <w:rsid w:val="001337CE"/>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7D2"/>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46D"/>
    <w:rsid w:val="00137514"/>
    <w:rsid w:val="0013752B"/>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B1F"/>
    <w:rsid w:val="00140B49"/>
    <w:rsid w:val="00140B9C"/>
    <w:rsid w:val="00140BE5"/>
    <w:rsid w:val="00140C40"/>
    <w:rsid w:val="00140CB9"/>
    <w:rsid w:val="00140CFE"/>
    <w:rsid w:val="00140D2C"/>
    <w:rsid w:val="00140D72"/>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2029"/>
    <w:rsid w:val="0014202B"/>
    <w:rsid w:val="001420A5"/>
    <w:rsid w:val="001420C3"/>
    <w:rsid w:val="0014220A"/>
    <w:rsid w:val="00142246"/>
    <w:rsid w:val="00142476"/>
    <w:rsid w:val="001424DC"/>
    <w:rsid w:val="001425B1"/>
    <w:rsid w:val="001425FC"/>
    <w:rsid w:val="001426C8"/>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A57"/>
    <w:rsid w:val="00143AE8"/>
    <w:rsid w:val="00143B31"/>
    <w:rsid w:val="00143BE2"/>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4FAC"/>
    <w:rsid w:val="00145020"/>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85"/>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EE"/>
    <w:rsid w:val="0015091C"/>
    <w:rsid w:val="00150921"/>
    <w:rsid w:val="00150935"/>
    <w:rsid w:val="00150970"/>
    <w:rsid w:val="00150B0D"/>
    <w:rsid w:val="00150C7E"/>
    <w:rsid w:val="00150CB7"/>
    <w:rsid w:val="00150CD5"/>
    <w:rsid w:val="00150D21"/>
    <w:rsid w:val="00150E5A"/>
    <w:rsid w:val="00150E64"/>
    <w:rsid w:val="00150F29"/>
    <w:rsid w:val="0015100F"/>
    <w:rsid w:val="00151033"/>
    <w:rsid w:val="00151082"/>
    <w:rsid w:val="001511B6"/>
    <w:rsid w:val="00151232"/>
    <w:rsid w:val="00151240"/>
    <w:rsid w:val="001512C1"/>
    <w:rsid w:val="0015132F"/>
    <w:rsid w:val="0015139A"/>
    <w:rsid w:val="0015146A"/>
    <w:rsid w:val="00151515"/>
    <w:rsid w:val="00151560"/>
    <w:rsid w:val="001515E3"/>
    <w:rsid w:val="00151834"/>
    <w:rsid w:val="0015187D"/>
    <w:rsid w:val="001518B9"/>
    <w:rsid w:val="0015192D"/>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2E8"/>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EAD"/>
    <w:rsid w:val="00155F55"/>
    <w:rsid w:val="00155FB9"/>
    <w:rsid w:val="0015603A"/>
    <w:rsid w:val="001560B6"/>
    <w:rsid w:val="00156105"/>
    <w:rsid w:val="001561AF"/>
    <w:rsid w:val="001561F5"/>
    <w:rsid w:val="001561F6"/>
    <w:rsid w:val="0015622B"/>
    <w:rsid w:val="001562E2"/>
    <w:rsid w:val="001563F8"/>
    <w:rsid w:val="00156471"/>
    <w:rsid w:val="00156551"/>
    <w:rsid w:val="0015666C"/>
    <w:rsid w:val="00156729"/>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74"/>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4EA"/>
    <w:rsid w:val="0016061F"/>
    <w:rsid w:val="0016065C"/>
    <w:rsid w:val="00160660"/>
    <w:rsid w:val="001606C7"/>
    <w:rsid w:val="00160806"/>
    <w:rsid w:val="0016081D"/>
    <w:rsid w:val="00160828"/>
    <w:rsid w:val="0016084B"/>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4D2"/>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1"/>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46"/>
    <w:rsid w:val="00164385"/>
    <w:rsid w:val="0016454A"/>
    <w:rsid w:val="00164593"/>
    <w:rsid w:val="00164737"/>
    <w:rsid w:val="00164740"/>
    <w:rsid w:val="00164748"/>
    <w:rsid w:val="00164826"/>
    <w:rsid w:val="00164958"/>
    <w:rsid w:val="001649B7"/>
    <w:rsid w:val="00164A79"/>
    <w:rsid w:val="00164AEC"/>
    <w:rsid w:val="00164C57"/>
    <w:rsid w:val="00164CC4"/>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362"/>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FC"/>
    <w:rsid w:val="00170C64"/>
    <w:rsid w:val="00170C83"/>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3D"/>
    <w:rsid w:val="0017178D"/>
    <w:rsid w:val="001717FB"/>
    <w:rsid w:val="00171810"/>
    <w:rsid w:val="00171897"/>
    <w:rsid w:val="001718ED"/>
    <w:rsid w:val="001718FB"/>
    <w:rsid w:val="00171904"/>
    <w:rsid w:val="001719A9"/>
    <w:rsid w:val="001719AE"/>
    <w:rsid w:val="001719BB"/>
    <w:rsid w:val="00171A26"/>
    <w:rsid w:val="00171C23"/>
    <w:rsid w:val="00171C2D"/>
    <w:rsid w:val="00171C5E"/>
    <w:rsid w:val="00171D4C"/>
    <w:rsid w:val="00171D99"/>
    <w:rsid w:val="00171DE5"/>
    <w:rsid w:val="00171DF1"/>
    <w:rsid w:val="00171E0B"/>
    <w:rsid w:val="00171F26"/>
    <w:rsid w:val="00171F72"/>
    <w:rsid w:val="00171FAA"/>
    <w:rsid w:val="00172155"/>
    <w:rsid w:val="0017226E"/>
    <w:rsid w:val="001723CA"/>
    <w:rsid w:val="001723FB"/>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6B"/>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3FCF"/>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5D"/>
    <w:rsid w:val="001751FF"/>
    <w:rsid w:val="0017525D"/>
    <w:rsid w:val="001752BC"/>
    <w:rsid w:val="001752F2"/>
    <w:rsid w:val="0017532D"/>
    <w:rsid w:val="00175388"/>
    <w:rsid w:val="001753BE"/>
    <w:rsid w:val="0017544E"/>
    <w:rsid w:val="0017545B"/>
    <w:rsid w:val="001754C6"/>
    <w:rsid w:val="001754D7"/>
    <w:rsid w:val="00175513"/>
    <w:rsid w:val="0017553B"/>
    <w:rsid w:val="00175641"/>
    <w:rsid w:val="00175702"/>
    <w:rsid w:val="00175747"/>
    <w:rsid w:val="00175961"/>
    <w:rsid w:val="00175988"/>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8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8E5"/>
    <w:rsid w:val="0018695B"/>
    <w:rsid w:val="00186980"/>
    <w:rsid w:val="00186A00"/>
    <w:rsid w:val="00186A72"/>
    <w:rsid w:val="00186BC4"/>
    <w:rsid w:val="00186C1E"/>
    <w:rsid w:val="00186C36"/>
    <w:rsid w:val="00186C91"/>
    <w:rsid w:val="00186D6E"/>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A"/>
    <w:rsid w:val="001876A7"/>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1"/>
    <w:rsid w:val="00194A12"/>
    <w:rsid w:val="00194B9F"/>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02"/>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4BE"/>
    <w:rsid w:val="001A5528"/>
    <w:rsid w:val="001A568B"/>
    <w:rsid w:val="001A578A"/>
    <w:rsid w:val="001A583A"/>
    <w:rsid w:val="001A5858"/>
    <w:rsid w:val="001A58CE"/>
    <w:rsid w:val="001A58E0"/>
    <w:rsid w:val="001A5939"/>
    <w:rsid w:val="001A5943"/>
    <w:rsid w:val="001A5A2B"/>
    <w:rsid w:val="001A5A7F"/>
    <w:rsid w:val="001A5ABE"/>
    <w:rsid w:val="001A5CE9"/>
    <w:rsid w:val="001A5D13"/>
    <w:rsid w:val="001A5DA5"/>
    <w:rsid w:val="001A5F2F"/>
    <w:rsid w:val="001A5F6F"/>
    <w:rsid w:val="001A60CA"/>
    <w:rsid w:val="001A60ED"/>
    <w:rsid w:val="001A623A"/>
    <w:rsid w:val="001A63B3"/>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D3"/>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BF"/>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70"/>
    <w:rsid w:val="001C1593"/>
    <w:rsid w:val="001C15AB"/>
    <w:rsid w:val="001C164B"/>
    <w:rsid w:val="001C16EE"/>
    <w:rsid w:val="001C1703"/>
    <w:rsid w:val="001C18DB"/>
    <w:rsid w:val="001C1984"/>
    <w:rsid w:val="001C1A4E"/>
    <w:rsid w:val="001C1B2F"/>
    <w:rsid w:val="001C1B7D"/>
    <w:rsid w:val="001C1DC0"/>
    <w:rsid w:val="001C1E6A"/>
    <w:rsid w:val="001C1F54"/>
    <w:rsid w:val="001C1FD7"/>
    <w:rsid w:val="001C2014"/>
    <w:rsid w:val="001C2021"/>
    <w:rsid w:val="001C20CD"/>
    <w:rsid w:val="001C21A8"/>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7E7"/>
    <w:rsid w:val="001C3855"/>
    <w:rsid w:val="001C38FD"/>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CF1"/>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DFE"/>
    <w:rsid w:val="001C6EF7"/>
    <w:rsid w:val="001C6FA1"/>
    <w:rsid w:val="001C7014"/>
    <w:rsid w:val="001C70C0"/>
    <w:rsid w:val="001C715D"/>
    <w:rsid w:val="001C738D"/>
    <w:rsid w:val="001C741B"/>
    <w:rsid w:val="001C7460"/>
    <w:rsid w:val="001C74DF"/>
    <w:rsid w:val="001C7648"/>
    <w:rsid w:val="001C764C"/>
    <w:rsid w:val="001C76A8"/>
    <w:rsid w:val="001C77F4"/>
    <w:rsid w:val="001C787E"/>
    <w:rsid w:val="001C7935"/>
    <w:rsid w:val="001C7975"/>
    <w:rsid w:val="001C7AA1"/>
    <w:rsid w:val="001C7AB6"/>
    <w:rsid w:val="001C7CD3"/>
    <w:rsid w:val="001C7D17"/>
    <w:rsid w:val="001C7E92"/>
    <w:rsid w:val="001C7F60"/>
    <w:rsid w:val="001C7FF1"/>
    <w:rsid w:val="001D0075"/>
    <w:rsid w:val="001D0217"/>
    <w:rsid w:val="001D02CD"/>
    <w:rsid w:val="001D02E5"/>
    <w:rsid w:val="001D02F6"/>
    <w:rsid w:val="001D02FD"/>
    <w:rsid w:val="001D0318"/>
    <w:rsid w:val="001D0322"/>
    <w:rsid w:val="001D033F"/>
    <w:rsid w:val="001D05E7"/>
    <w:rsid w:val="001D0609"/>
    <w:rsid w:val="001D068B"/>
    <w:rsid w:val="001D0693"/>
    <w:rsid w:val="001D0744"/>
    <w:rsid w:val="001D0851"/>
    <w:rsid w:val="001D089E"/>
    <w:rsid w:val="001D08D1"/>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2"/>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7F6"/>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6C"/>
    <w:rsid w:val="001D4192"/>
    <w:rsid w:val="001D41C6"/>
    <w:rsid w:val="001D41E3"/>
    <w:rsid w:val="001D4208"/>
    <w:rsid w:val="001D4238"/>
    <w:rsid w:val="001D4253"/>
    <w:rsid w:val="001D425F"/>
    <w:rsid w:val="001D4265"/>
    <w:rsid w:val="001D42F9"/>
    <w:rsid w:val="001D4403"/>
    <w:rsid w:val="001D44A1"/>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0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9DB"/>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4CE"/>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4D"/>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62"/>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84"/>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DD"/>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2A"/>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6"/>
    <w:rsid w:val="001F46DD"/>
    <w:rsid w:val="001F46ED"/>
    <w:rsid w:val="001F4750"/>
    <w:rsid w:val="001F47CB"/>
    <w:rsid w:val="001F47E1"/>
    <w:rsid w:val="001F482C"/>
    <w:rsid w:val="001F4840"/>
    <w:rsid w:val="001F49ED"/>
    <w:rsid w:val="001F4A3B"/>
    <w:rsid w:val="001F4A5E"/>
    <w:rsid w:val="001F4A66"/>
    <w:rsid w:val="001F4BFC"/>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8"/>
    <w:rsid w:val="001F7B1C"/>
    <w:rsid w:val="001F7B64"/>
    <w:rsid w:val="001F7CAD"/>
    <w:rsid w:val="001F7E3B"/>
    <w:rsid w:val="001F7EBF"/>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5D9"/>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D51"/>
    <w:rsid w:val="00203E13"/>
    <w:rsid w:val="00203E3E"/>
    <w:rsid w:val="00203EB6"/>
    <w:rsid w:val="00203F07"/>
    <w:rsid w:val="00203F0D"/>
    <w:rsid w:val="00203F4E"/>
    <w:rsid w:val="00203F6B"/>
    <w:rsid w:val="0020400E"/>
    <w:rsid w:val="002040AB"/>
    <w:rsid w:val="0020420F"/>
    <w:rsid w:val="00204372"/>
    <w:rsid w:val="002043DF"/>
    <w:rsid w:val="00204457"/>
    <w:rsid w:val="00204530"/>
    <w:rsid w:val="0020459E"/>
    <w:rsid w:val="002046F1"/>
    <w:rsid w:val="002046F6"/>
    <w:rsid w:val="0020473E"/>
    <w:rsid w:val="00204835"/>
    <w:rsid w:val="00204883"/>
    <w:rsid w:val="002048BD"/>
    <w:rsid w:val="00204A6E"/>
    <w:rsid w:val="00204BA9"/>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5FEB"/>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12"/>
    <w:rsid w:val="0021288C"/>
    <w:rsid w:val="002128DA"/>
    <w:rsid w:val="00212ACF"/>
    <w:rsid w:val="00212B64"/>
    <w:rsid w:val="00212BF2"/>
    <w:rsid w:val="00212C53"/>
    <w:rsid w:val="00212CAF"/>
    <w:rsid w:val="00212D2F"/>
    <w:rsid w:val="00212D53"/>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64"/>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3D"/>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84"/>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4F"/>
    <w:rsid w:val="00225C50"/>
    <w:rsid w:val="00225DA3"/>
    <w:rsid w:val="00225DBA"/>
    <w:rsid w:val="00225DE4"/>
    <w:rsid w:val="00225DF9"/>
    <w:rsid w:val="00225E7C"/>
    <w:rsid w:val="00225F73"/>
    <w:rsid w:val="0022600F"/>
    <w:rsid w:val="002261AC"/>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5A"/>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5"/>
    <w:rsid w:val="002356FC"/>
    <w:rsid w:val="002357EB"/>
    <w:rsid w:val="002358A4"/>
    <w:rsid w:val="002358A5"/>
    <w:rsid w:val="00235A44"/>
    <w:rsid w:val="00235A4C"/>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3E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043"/>
    <w:rsid w:val="00237157"/>
    <w:rsid w:val="00237395"/>
    <w:rsid w:val="002374AD"/>
    <w:rsid w:val="002374B5"/>
    <w:rsid w:val="002374CE"/>
    <w:rsid w:val="002375D8"/>
    <w:rsid w:val="002376A4"/>
    <w:rsid w:val="0023776A"/>
    <w:rsid w:val="00237791"/>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75"/>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0"/>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76"/>
    <w:rsid w:val="00245889"/>
    <w:rsid w:val="002458E2"/>
    <w:rsid w:val="0024592E"/>
    <w:rsid w:val="00245BCA"/>
    <w:rsid w:val="00245BF7"/>
    <w:rsid w:val="00245FB2"/>
    <w:rsid w:val="00246079"/>
    <w:rsid w:val="002460AE"/>
    <w:rsid w:val="0024619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1F5"/>
    <w:rsid w:val="0024721A"/>
    <w:rsid w:val="00247294"/>
    <w:rsid w:val="00247435"/>
    <w:rsid w:val="00247467"/>
    <w:rsid w:val="0024757B"/>
    <w:rsid w:val="002475F1"/>
    <w:rsid w:val="0024774F"/>
    <w:rsid w:val="0024775C"/>
    <w:rsid w:val="00247772"/>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6F"/>
    <w:rsid w:val="002511AC"/>
    <w:rsid w:val="00251330"/>
    <w:rsid w:val="002514AF"/>
    <w:rsid w:val="002515DA"/>
    <w:rsid w:val="00251627"/>
    <w:rsid w:val="00251688"/>
    <w:rsid w:val="002516A4"/>
    <w:rsid w:val="00251730"/>
    <w:rsid w:val="002517B8"/>
    <w:rsid w:val="00251809"/>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6A"/>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C46"/>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0A"/>
    <w:rsid w:val="00261F28"/>
    <w:rsid w:val="00261FBD"/>
    <w:rsid w:val="00262065"/>
    <w:rsid w:val="00262073"/>
    <w:rsid w:val="0026209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389"/>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40B"/>
    <w:rsid w:val="00264419"/>
    <w:rsid w:val="0026443E"/>
    <w:rsid w:val="002644EC"/>
    <w:rsid w:val="0026458A"/>
    <w:rsid w:val="002645F0"/>
    <w:rsid w:val="00264701"/>
    <w:rsid w:val="0026481B"/>
    <w:rsid w:val="002648B2"/>
    <w:rsid w:val="002648F3"/>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92D"/>
    <w:rsid w:val="00267A2F"/>
    <w:rsid w:val="00267B4D"/>
    <w:rsid w:val="00267BB4"/>
    <w:rsid w:val="00267BF7"/>
    <w:rsid w:val="00267C10"/>
    <w:rsid w:val="00267C41"/>
    <w:rsid w:val="00267CEA"/>
    <w:rsid w:val="00267D60"/>
    <w:rsid w:val="00267DE4"/>
    <w:rsid w:val="00267E19"/>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6B"/>
    <w:rsid w:val="002708CF"/>
    <w:rsid w:val="0027098F"/>
    <w:rsid w:val="00270A2C"/>
    <w:rsid w:val="00270A32"/>
    <w:rsid w:val="00270B08"/>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BC7"/>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2FD3"/>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E8"/>
    <w:rsid w:val="002878F8"/>
    <w:rsid w:val="002879A7"/>
    <w:rsid w:val="00287A1A"/>
    <w:rsid w:val="00287A37"/>
    <w:rsid w:val="00287AEE"/>
    <w:rsid w:val="00287B0B"/>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90"/>
    <w:rsid w:val="002918AE"/>
    <w:rsid w:val="00291928"/>
    <w:rsid w:val="00291A0E"/>
    <w:rsid w:val="00291A88"/>
    <w:rsid w:val="00291BA9"/>
    <w:rsid w:val="00291BCA"/>
    <w:rsid w:val="00291C67"/>
    <w:rsid w:val="00291C78"/>
    <w:rsid w:val="00291D49"/>
    <w:rsid w:val="00291D8D"/>
    <w:rsid w:val="00291DF9"/>
    <w:rsid w:val="00291E07"/>
    <w:rsid w:val="00291EA2"/>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4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08"/>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8E"/>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EF4"/>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9F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9F0"/>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97B"/>
    <w:rsid w:val="002A49A4"/>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AFA"/>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B1"/>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5A"/>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DC"/>
    <w:rsid w:val="002B5028"/>
    <w:rsid w:val="002B509D"/>
    <w:rsid w:val="002B50DC"/>
    <w:rsid w:val="002B51B5"/>
    <w:rsid w:val="002B526D"/>
    <w:rsid w:val="002B5296"/>
    <w:rsid w:val="002B53E0"/>
    <w:rsid w:val="002B545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59"/>
    <w:rsid w:val="002C218B"/>
    <w:rsid w:val="002C2261"/>
    <w:rsid w:val="002C2298"/>
    <w:rsid w:val="002C2354"/>
    <w:rsid w:val="002C23E1"/>
    <w:rsid w:val="002C241A"/>
    <w:rsid w:val="002C252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3B"/>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46"/>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BA"/>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5E"/>
    <w:rsid w:val="002D3186"/>
    <w:rsid w:val="002D3225"/>
    <w:rsid w:val="002D3229"/>
    <w:rsid w:val="002D3361"/>
    <w:rsid w:val="002D33B0"/>
    <w:rsid w:val="002D33D7"/>
    <w:rsid w:val="002D33F5"/>
    <w:rsid w:val="002D3441"/>
    <w:rsid w:val="002D3461"/>
    <w:rsid w:val="002D34DB"/>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1A"/>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00"/>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594"/>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4"/>
    <w:rsid w:val="002E3850"/>
    <w:rsid w:val="002E386F"/>
    <w:rsid w:val="002E3877"/>
    <w:rsid w:val="002E38DF"/>
    <w:rsid w:val="002E3995"/>
    <w:rsid w:val="002E39E3"/>
    <w:rsid w:val="002E3A14"/>
    <w:rsid w:val="002E3ADB"/>
    <w:rsid w:val="002E3B4C"/>
    <w:rsid w:val="002E3B69"/>
    <w:rsid w:val="002E3C35"/>
    <w:rsid w:val="002E3C95"/>
    <w:rsid w:val="002E3CDD"/>
    <w:rsid w:val="002E3CFD"/>
    <w:rsid w:val="002E3D6D"/>
    <w:rsid w:val="002E3D88"/>
    <w:rsid w:val="002E3DA4"/>
    <w:rsid w:val="002E3DD0"/>
    <w:rsid w:val="002E3E05"/>
    <w:rsid w:val="002E3E52"/>
    <w:rsid w:val="002E3E5E"/>
    <w:rsid w:val="002E3E65"/>
    <w:rsid w:val="002E3FF0"/>
    <w:rsid w:val="002E4004"/>
    <w:rsid w:val="002E40E2"/>
    <w:rsid w:val="002E40F3"/>
    <w:rsid w:val="002E411C"/>
    <w:rsid w:val="002E413F"/>
    <w:rsid w:val="002E430E"/>
    <w:rsid w:val="002E4342"/>
    <w:rsid w:val="002E446D"/>
    <w:rsid w:val="002E45C1"/>
    <w:rsid w:val="002E45FB"/>
    <w:rsid w:val="002E460D"/>
    <w:rsid w:val="002E461F"/>
    <w:rsid w:val="002E4624"/>
    <w:rsid w:val="002E46C2"/>
    <w:rsid w:val="002E46C4"/>
    <w:rsid w:val="002E479F"/>
    <w:rsid w:val="002E47A6"/>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42C"/>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9FE"/>
    <w:rsid w:val="002E7B1F"/>
    <w:rsid w:val="002E7B2C"/>
    <w:rsid w:val="002E7B52"/>
    <w:rsid w:val="002E7D0E"/>
    <w:rsid w:val="002E7DD3"/>
    <w:rsid w:val="002E7DED"/>
    <w:rsid w:val="002E7E40"/>
    <w:rsid w:val="002E7E95"/>
    <w:rsid w:val="002E7EFA"/>
    <w:rsid w:val="002F009F"/>
    <w:rsid w:val="002F00D7"/>
    <w:rsid w:val="002F013B"/>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8C"/>
    <w:rsid w:val="002F0FA0"/>
    <w:rsid w:val="002F0FB4"/>
    <w:rsid w:val="002F0FB5"/>
    <w:rsid w:val="002F0FDF"/>
    <w:rsid w:val="002F101F"/>
    <w:rsid w:val="002F1257"/>
    <w:rsid w:val="002F127B"/>
    <w:rsid w:val="002F12B0"/>
    <w:rsid w:val="002F133C"/>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A7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35"/>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30"/>
    <w:rsid w:val="0030034E"/>
    <w:rsid w:val="00300363"/>
    <w:rsid w:val="003004DE"/>
    <w:rsid w:val="00300500"/>
    <w:rsid w:val="003005C9"/>
    <w:rsid w:val="00300610"/>
    <w:rsid w:val="0030061B"/>
    <w:rsid w:val="0030063F"/>
    <w:rsid w:val="00300684"/>
    <w:rsid w:val="00300693"/>
    <w:rsid w:val="0030085D"/>
    <w:rsid w:val="003008F5"/>
    <w:rsid w:val="0030097E"/>
    <w:rsid w:val="00300A42"/>
    <w:rsid w:val="00300D81"/>
    <w:rsid w:val="00300ECC"/>
    <w:rsid w:val="00300F24"/>
    <w:rsid w:val="00300F53"/>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2C"/>
    <w:rsid w:val="003058C2"/>
    <w:rsid w:val="00305918"/>
    <w:rsid w:val="00305C11"/>
    <w:rsid w:val="00305C73"/>
    <w:rsid w:val="00305CA3"/>
    <w:rsid w:val="00305CCC"/>
    <w:rsid w:val="00305D24"/>
    <w:rsid w:val="00305D5E"/>
    <w:rsid w:val="00305DE4"/>
    <w:rsid w:val="00305E66"/>
    <w:rsid w:val="00305F36"/>
    <w:rsid w:val="003061AB"/>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6E"/>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35"/>
    <w:rsid w:val="00311A35"/>
    <w:rsid w:val="00311A4E"/>
    <w:rsid w:val="00311A5A"/>
    <w:rsid w:val="00311AC4"/>
    <w:rsid w:val="00311AFA"/>
    <w:rsid w:val="00311B6F"/>
    <w:rsid w:val="00311B9A"/>
    <w:rsid w:val="00311C01"/>
    <w:rsid w:val="00311C73"/>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1"/>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D"/>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5F3"/>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6B4"/>
    <w:rsid w:val="003207F0"/>
    <w:rsid w:val="00320A5D"/>
    <w:rsid w:val="00320B1B"/>
    <w:rsid w:val="00320BF9"/>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1F74"/>
    <w:rsid w:val="003222A6"/>
    <w:rsid w:val="003222D9"/>
    <w:rsid w:val="0032236B"/>
    <w:rsid w:val="00322386"/>
    <w:rsid w:val="003223D8"/>
    <w:rsid w:val="00322415"/>
    <w:rsid w:val="003224DB"/>
    <w:rsid w:val="00322515"/>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B8"/>
    <w:rsid w:val="003265FF"/>
    <w:rsid w:val="00326626"/>
    <w:rsid w:val="00326690"/>
    <w:rsid w:val="003266AA"/>
    <w:rsid w:val="003266C3"/>
    <w:rsid w:val="0032672F"/>
    <w:rsid w:val="0032676F"/>
    <w:rsid w:val="0032685E"/>
    <w:rsid w:val="00326A19"/>
    <w:rsid w:val="00326ACA"/>
    <w:rsid w:val="00326AD3"/>
    <w:rsid w:val="00326AF7"/>
    <w:rsid w:val="00326B06"/>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EA"/>
    <w:rsid w:val="00327CA4"/>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1"/>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3B"/>
    <w:rsid w:val="00332F67"/>
    <w:rsid w:val="00332F77"/>
    <w:rsid w:val="00332FFF"/>
    <w:rsid w:val="003330CF"/>
    <w:rsid w:val="003331F1"/>
    <w:rsid w:val="003331FA"/>
    <w:rsid w:val="0033320E"/>
    <w:rsid w:val="0033321E"/>
    <w:rsid w:val="00333226"/>
    <w:rsid w:val="0033323D"/>
    <w:rsid w:val="00333250"/>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0CB"/>
    <w:rsid w:val="003361CC"/>
    <w:rsid w:val="00336250"/>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58"/>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B3"/>
    <w:rsid w:val="00342F23"/>
    <w:rsid w:val="00342FEF"/>
    <w:rsid w:val="00342FFE"/>
    <w:rsid w:val="0034304F"/>
    <w:rsid w:val="0034306A"/>
    <w:rsid w:val="0034307A"/>
    <w:rsid w:val="00343155"/>
    <w:rsid w:val="003432A1"/>
    <w:rsid w:val="003432B4"/>
    <w:rsid w:val="00343307"/>
    <w:rsid w:val="00343309"/>
    <w:rsid w:val="003434BF"/>
    <w:rsid w:val="003435C9"/>
    <w:rsid w:val="003435D9"/>
    <w:rsid w:val="0034368A"/>
    <w:rsid w:val="00343702"/>
    <w:rsid w:val="0034378D"/>
    <w:rsid w:val="00343819"/>
    <w:rsid w:val="00343827"/>
    <w:rsid w:val="00343839"/>
    <w:rsid w:val="0034396C"/>
    <w:rsid w:val="00343A3A"/>
    <w:rsid w:val="00343B1B"/>
    <w:rsid w:val="00343CBF"/>
    <w:rsid w:val="00343CC8"/>
    <w:rsid w:val="00343D79"/>
    <w:rsid w:val="00343EA4"/>
    <w:rsid w:val="003441E0"/>
    <w:rsid w:val="00344211"/>
    <w:rsid w:val="00344246"/>
    <w:rsid w:val="0034429A"/>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2D"/>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52"/>
    <w:rsid w:val="00347598"/>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30"/>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E55"/>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45"/>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7B"/>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261"/>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3F"/>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A"/>
    <w:rsid w:val="0036253E"/>
    <w:rsid w:val="00362541"/>
    <w:rsid w:val="00362595"/>
    <w:rsid w:val="003625AA"/>
    <w:rsid w:val="003625B5"/>
    <w:rsid w:val="003626A0"/>
    <w:rsid w:val="003626AD"/>
    <w:rsid w:val="003627C7"/>
    <w:rsid w:val="0036296E"/>
    <w:rsid w:val="00362A50"/>
    <w:rsid w:val="00362AE3"/>
    <w:rsid w:val="00362AF3"/>
    <w:rsid w:val="00362B19"/>
    <w:rsid w:val="00362B1B"/>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8F1"/>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A6E"/>
    <w:rsid w:val="00364B14"/>
    <w:rsid w:val="00364C7B"/>
    <w:rsid w:val="00364C88"/>
    <w:rsid w:val="00364D51"/>
    <w:rsid w:val="00364D5C"/>
    <w:rsid w:val="00364D8A"/>
    <w:rsid w:val="00364E10"/>
    <w:rsid w:val="00364E34"/>
    <w:rsid w:val="00364E7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6F"/>
    <w:rsid w:val="00365860"/>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4E3"/>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F04"/>
    <w:rsid w:val="00373F1F"/>
    <w:rsid w:val="00373FA1"/>
    <w:rsid w:val="00373FB4"/>
    <w:rsid w:val="00374041"/>
    <w:rsid w:val="003740A2"/>
    <w:rsid w:val="0037422E"/>
    <w:rsid w:val="003742BD"/>
    <w:rsid w:val="00374468"/>
    <w:rsid w:val="00374493"/>
    <w:rsid w:val="003744F5"/>
    <w:rsid w:val="00374508"/>
    <w:rsid w:val="00374864"/>
    <w:rsid w:val="00374939"/>
    <w:rsid w:val="003749BC"/>
    <w:rsid w:val="00374A09"/>
    <w:rsid w:val="00374AA7"/>
    <w:rsid w:val="00374AB1"/>
    <w:rsid w:val="00374AB6"/>
    <w:rsid w:val="00374AFC"/>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40"/>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76F"/>
    <w:rsid w:val="003818DD"/>
    <w:rsid w:val="0038196B"/>
    <w:rsid w:val="00381999"/>
    <w:rsid w:val="00381B62"/>
    <w:rsid w:val="00381C3E"/>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72"/>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41"/>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D8"/>
    <w:rsid w:val="00395BEC"/>
    <w:rsid w:val="00395C9F"/>
    <w:rsid w:val="00395D2A"/>
    <w:rsid w:val="00396012"/>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122"/>
    <w:rsid w:val="003A750C"/>
    <w:rsid w:val="003A75A9"/>
    <w:rsid w:val="003A7690"/>
    <w:rsid w:val="003A77DD"/>
    <w:rsid w:val="003A7848"/>
    <w:rsid w:val="003A7887"/>
    <w:rsid w:val="003A7902"/>
    <w:rsid w:val="003A7BB5"/>
    <w:rsid w:val="003A7CEC"/>
    <w:rsid w:val="003A7D5A"/>
    <w:rsid w:val="003A7ED7"/>
    <w:rsid w:val="003A7F2D"/>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55"/>
    <w:rsid w:val="003B1776"/>
    <w:rsid w:val="003B188A"/>
    <w:rsid w:val="003B1990"/>
    <w:rsid w:val="003B1AD3"/>
    <w:rsid w:val="003B1B01"/>
    <w:rsid w:val="003B1B20"/>
    <w:rsid w:val="003B1BBD"/>
    <w:rsid w:val="003B1C7D"/>
    <w:rsid w:val="003B1E76"/>
    <w:rsid w:val="003B1EC1"/>
    <w:rsid w:val="003B1ECF"/>
    <w:rsid w:val="003B1F35"/>
    <w:rsid w:val="003B2001"/>
    <w:rsid w:val="003B20BB"/>
    <w:rsid w:val="003B21AB"/>
    <w:rsid w:val="003B224F"/>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37"/>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60D"/>
    <w:rsid w:val="003B77C8"/>
    <w:rsid w:val="003B78E9"/>
    <w:rsid w:val="003B78EB"/>
    <w:rsid w:val="003B7918"/>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B71"/>
    <w:rsid w:val="003C0D78"/>
    <w:rsid w:val="003C0D7F"/>
    <w:rsid w:val="003C0E53"/>
    <w:rsid w:val="003C0EB8"/>
    <w:rsid w:val="003C0F87"/>
    <w:rsid w:val="003C0FE1"/>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A9F"/>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219"/>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48F"/>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19"/>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B9"/>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C"/>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68"/>
    <w:rsid w:val="003D399D"/>
    <w:rsid w:val="003D3B0B"/>
    <w:rsid w:val="003D3BA8"/>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57"/>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E0"/>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0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8E"/>
    <w:rsid w:val="003E4ECB"/>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2C"/>
    <w:rsid w:val="003E63E1"/>
    <w:rsid w:val="003E6471"/>
    <w:rsid w:val="003E655F"/>
    <w:rsid w:val="003E6572"/>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5D6"/>
    <w:rsid w:val="003E7620"/>
    <w:rsid w:val="003E76A1"/>
    <w:rsid w:val="003E773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51"/>
    <w:rsid w:val="003F1658"/>
    <w:rsid w:val="003F168A"/>
    <w:rsid w:val="003F1740"/>
    <w:rsid w:val="003F1766"/>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C3"/>
    <w:rsid w:val="003F3500"/>
    <w:rsid w:val="003F35BA"/>
    <w:rsid w:val="003F3634"/>
    <w:rsid w:val="003F3691"/>
    <w:rsid w:val="003F3692"/>
    <w:rsid w:val="003F36E2"/>
    <w:rsid w:val="003F378B"/>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0D6"/>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C87"/>
    <w:rsid w:val="00413D27"/>
    <w:rsid w:val="00413D88"/>
    <w:rsid w:val="00413DCB"/>
    <w:rsid w:val="00413DEE"/>
    <w:rsid w:val="00413FBC"/>
    <w:rsid w:val="00413FCB"/>
    <w:rsid w:val="00413FDF"/>
    <w:rsid w:val="00414175"/>
    <w:rsid w:val="00414181"/>
    <w:rsid w:val="004141A0"/>
    <w:rsid w:val="00414238"/>
    <w:rsid w:val="004142C6"/>
    <w:rsid w:val="004142FD"/>
    <w:rsid w:val="0041439A"/>
    <w:rsid w:val="00414422"/>
    <w:rsid w:val="00414479"/>
    <w:rsid w:val="004144C5"/>
    <w:rsid w:val="0041455E"/>
    <w:rsid w:val="00414572"/>
    <w:rsid w:val="00414582"/>
    <w:rsid w:val="004145E9"/>
    <w:rsid w:val="0041463F"/>
    <w:rsid w:val="00414748"/>
    <w:rsid w:val="004147A8"/>
    <w:rsid w:val="00414805"/>
    <w:rsid w:val="0041486F"/>
    <w:rsid w:val="0041496F"/>
    <w:rsid w:val="004149E0"/>
    <w:rsid w:val="00414A0A"/>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89"/>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BA"/>
    <w:rsid w:val="00421722"/>
    <w:rsid w:val="00421787"/>
    <w:rsid w:val="004218A1"/>
    <w:rsid w:val="00421984"/>
    <w:rsid w:val="004219B3"/>
    <w:rsid w:val="004219DD"/>
    <w:rsid w:val="00421A64"/>
    <w:rsid w:val="00421A6B"/>
    <w:rsid w:val="00421C6F"/>
    <w:rsid w:val="00421EA6"/>
    <w:rsid w:val="00421F1D"/>
    <w:rsid w:val="00421F37"/>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DF"/>
    <w:rsid w:val="004227E0"/>
    <w:rsid w:val="0042280B"/>
    <w:rsid w:val="00422851"/>
    <w:rsid w:val="00422929"/>
    <w:rsid w:val="0042292D"/>
    <w:rsid w:val="00422A1D"/>
    <w:rsid w:val="00422B0E"/>
    <w:rsid w:val="00422B39"/>
    <w:rsid w:val="00422C05"/>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BDE"/>
    <w:rsid w:val="00424CB8"/>
    <w:rsid w:val="00424DEA"/>
    <w:rsid w:val="00424E61"/>
    <w:rsid w:val="00424F1A"/>
    <w:rsid w:val="00424FFC"/>
    <w:rsid w:val="0042501A"/>
    <w:rsid w:val="004250FA"/>
    <w:rsid w:val="0042510D"/>
    <w:rsid w:val="004251A2"/>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21"/>
    <w:rsid w:val="00426BA3"/>
    <w:rsid w:val="00426BD3"/>
    <w:rsid w:val="00426C6E"/>
    <w:rsid w:val="00426CB6"/>
    <w:rsid w:val="00426CD2"/>
    <w:rsid w:val="00426D41"/>
    <w:rsid w:val="00426DB3"/>
    <w:rsid w:val="00426DE0"/>
    <w:rsid w:val="00426ED1"/>
    <w:rsid w:val="00426EEF"/>
    <w:rsid w:val="0042704E"/>
    <w:rsid w:val="004270C5"/>
    <w:rsid w:val="004270FD"/>
    <w:rsid w:val="00427116"/>
    <w:rsid w:val="0042711F"/>
    <w:rsid w:val="0042728E"/>
    <w:rsid w:val="004272D4"/>
    <w:rsid w:val="0042735A"/>
    <w:rsid w:val="0042742F"/>
    <w:rsid w:val="00427474"/>
    <w:rsid w:val="00427622"/>
    <w:rsid w:val="004276AD"/>
    <w:rsid w:val="004276ED"/>
    <w:rsid w:val="00427704"/>
    <w:rsid w:val="0042776E"/>
    <w:rsid w:val="0042777F"/>
    <w:rsid w:val="00427859"/>
    <w:rsid w:val="0042790E"/>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AFC"/>
    <w:rsid w:val="00431B24"/>
    <w:rsid w:val="00431BC2"/>
    <w:rsid w:val="00431CA6"/>
    <w:rsid w:val="00431CB5"/>
    <w:rsid w:val="00431D62"/>
    <w:rsid w:val="00431DE4"/>
    <w:rsid w:val="00431E1E"/>
    <w:rsid w:val="00431E63"/>
    <w:rsid w:val="00431EB1"/>
    <w:rsid w:val="00431ECB"/>
    <w:rsid w:val="00432042"/>
    <w:rsid w:val="00432045"/>
    <w:rsid w:val="0043207C"/>
    <w:rsid w:val="004320A9"/>
    <w:rsid w:val="0043210F"/>
    <w:rsid w:val="0043217C"/>
    <w:rsid w:val="0043219A"/>
    <w:rsid w:val="0043222E"/>
    <w:rsid w:val="0043226F"/>
    <w:rsid w:val="00432341"/>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024"/>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9FD"/>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CF"/>
    <w:rsid w:val="00442E7D"/>
    <w:rsid w:val="00442F25"/>
    <w:rsid w:val="004432E9"/>
    <w:rsid w:val="004433A2"/>
    <w:rsid w:val="00443563"/>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C4C"/>
    <w:rsid w:val="00443D81"/>
    <w:rsid w:val="00443DA5"/>
    <w:rsid w:val="00443DBB"/>
    <w:rsid w:val="00443DD9"/>
    <w:rsid w:val="00443DF1"/>
    <w:rsid w:val="00443E51"/>
    <w:rsid w:val="00443EE9"/>
    <w:rsid w:val="00444053"/>
    <w:rsid w:val="004440C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F"/>
    <w:rsid w:val="0044641C"/>
    <w:rsid w:val="004464BC"/>
    <w:rsid w:val="004464BE"/>
    <w:rsid w:val="004464F8"/>
    <w:rsid w:val="00446584"/>
    <w:rsid w:val="004465F9"/>
    <w:rsid w:val="00446617"/>
    <w:rsid w:val="004466AD"/>
    <w:rsid w:val="004467BD"/>
    <w:rsid w:val="004467D3"/>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6"/>
    <w:rsid w:val="0045137D"/>
    <w:rsid w:val="004513EE"/>
    <w:rsid w:val="00451486"/>
    <w:rsid w:val="004514AA"/>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7B"/>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1E"/>
    <w:rsid w:val="004537D9"/>
    <w:rsid w:val="00453886"/>
    <w:rsid w:val="004538F7"/>
    <w:rsid w:val="00453996"/>
    <w:rsid w:val="004539ED"/>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2F"/>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2"/>
    <w:rsid w:val="004605C0"/>
    <w:rsid w:val="004605E7"/>
    <w:rsid w:val="0046078A"/>
    <w:rsid w:val="0046078C"/>
    <w:rsid w:val="00460792"/>
    <w:rsid w:val="004607F7"/>
    <w:rsid w:val="0046096B"/>
    <w:rsid w:val="004609CD"/>
    <w:rsid w:val="004609F5"/>
    <w:rsid w:val="00460A3D"/>
    <w:rsid w:val="00460AB3"/>
    <w:rsid w:val="00460B8C"/>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B87"/>
    <w:rsid w:val="00462BE7"/>
    <w:rsid w:val="00462C16"/>
    <w:rsid w:val="00462C5D"/>
    <w:rsid w:val="00462C7F"/>
    <w:rsid w:val="00462D64"/>
    <w:rsid w:val="00462D98"/>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37"/>
    <w:rsid w:val="00464876"/>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96A"/>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60"/>
    <w:rsid w:val="004678BD"/>
    <w:rsid w:val="004678C0"/>
    <w:rsid w:val="00467960"/>
    <w:rsid w:val="00467A3C"/>
    <w:rsid w:val="00467A57"/>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37"/>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65"/>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4"/>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D"/>
    <w:rsid w:val="004831E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D3"/>
    <w:rsid w:val="004839EA"/>
    <w:rsid w:val="00483A0D"/>
    <w:rsid w:val="00483B0A"/>
    <w:rsid w:val="00483BFA"/>
    <w:rsid w:val="00483C20"/>
    <w:rsid w:val="00483CD7"/>
    <w:rsid w:val="00483D4A"/>
    <w:rsid w:val="00483D60"/>
    <w:rsid w:val="00483E1F"/>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0F94"/>
    <w:rsid w:val="0049101C"/>
    <w:rsid w:val="00491050"/>
    <w:rsid w:val="0049119B"/>
    <w:rsid w:val="0049137A"/>
    <w:rsid w:val="0049142E"/>
    <w:rsid w:val="00491436"/>
    <w:rsid w:val="0049153A"/>
    <w:rsid w:val="00491574"/>
    <w:rsid w:val="00491687"/>
    <w:rsid w:val="004916D5"/>
    <w:rsid w:val="00491744"/>
    <w:rsid w:val="00491782"/>
    <w:rsid w:val="004917AA"/>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120"/>
    <w:rsid w:val="00493326"/>
    <w:rsid w:val="0049339C"/>
    <w:rsid w:val="00493423"/>
    <w:rsid w:val="0049345A"/>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06"/>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DDD"/>
    <w:rsid w:val="004A0EBD"/>
    <w:rsid w:val="004A0F10"/>
    <w:rsid w:val="004A0FC9"/>
    <w:rsid w:val="004A0FF2"/>
    <w:rsid w:val="004A11D0"/>
    <w:rsid w:val="004A1277"/>
    <w:rsid w:val="004A12DF"/>
    <w:rsid w:val="004A12EB"/>
    <w:rsid w:val="004A1387"/>
    <w:rsid w:val="004A14AA"/>
    <w:rsid w:val="004A1554"/>
    <w:rsid w:val="004A155D"/>
    <w:rsid w:val="004A1602"/>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72"/>
    <w:rsid w:val="004A3189"/>
    <w:rsid w:val="004A31DA"/>
    <w:rsid w:val="004A31DE"/>
    <w:rsid w:val="004A3207"/>
    <w:rsid w:val="004A3468"/>
    <w:rsid w:val="004A35B4"/>
    <w:rsid w:val="004A35C4"/>
    <w:rsid w:val="004A3695"/>
    <w:rsid w:val="004A3818"/>
    <w:rsid w:val="004A384C"/>
    <w:rsid w:val="004A3889"/>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5D"/>
    <w:rsid w:val="004A5B69"/>
    <w:rsid w:val="004A5BC9"/>
    <w:rsid w:val="004A5D18"/>
    <w:rsid w:val="004A5E81"/>
    <w:rsid w:val="004A5EA6"/>
    <w:rsid w:val="004A5F01"/>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77"/>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B42"/>
    <w:rsid w:val="004A7B80"/>
    <w:rsid w:val="004A7B96"/>
    <w:rsid w:val="004A7C25"/>
    <w:rsid w:val="004A7CB2"/>
    <w:rsid w:val="004A7CC9"/>
    <w:rsid w:val="004A7D46"/>
    <w:rsid w:val="004A7DF0"/>
    <w:rsid w:val="004A7E05"/>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790"/>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4C"/>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B56"/>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0C2"/>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C4C"/>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7F"/>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2ED"/>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6A"/>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8D3"/>
    <w:rsid w:val="00501AFE"/>
    <w:rsid w:val="00501BE8"/>
    <w:rsid w:val="00501C4E"/>
    <w:rsid w:val="00501C64"/>
    <w:rsid w:val="00501D0F"/>
    <w:rsid w:val="00501E08"/>
    <w:rsid w:val="00501E0B"/>
    <w:rsid w:val="00501F1B"/>
    <w:rsid w:val="00501F27"/>
    <w:rsid w:val="00501FCD"/>
    <w:rsid w:val="00502003"/>
    <w:rsid w:val="005020AB"/>
    <w:rsid w:val="005021C3"/>
    <w:rsid w:val="00502231"/>
    <w:rsid w:val="00502284"/>
    <w:rsid w:val="0050228C"/>
    <w:rsid w:val="005022C1"/>
    <w:rsid w:val="00502331"/>
    <w:rsid w:val="00502347"/>
    <w:rsid w:val="0050244F"/>
    <w:rsid w:val="00502462"/>
    <w:rsid w:val="0050252B"/>
    <w:rsid w:val="00502583"/>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CC"/>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7F3"/>
    <w:rsid w:val="00503801"/>
    <w:rsid w:val="0050386A"/>
    <w:rsid w:val="005038DB"/>
    <w:rsid w:val="0050391F"/>
    <w:rsid w:val="005039C8"/>
    <w:rsid w:val="005039DB"/>
    <w:rsid w:val="00503A33"/>
    <w:rsid w:val="00503B44"/>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24"/>
    <w:rsid w:val="0050526B"/>
    <w:rsid w:val="005052C6"/>
    <w:rsid w:val="005053D5"/>
    <w:rsid w:val="005054CF"/>
    <w:rsid w:val="0050555F"/>
    <w:rsid w:val="005055B5"/>
    <w:rsid w:val="00505609"/>
    <w:rsid w:val="00505772"/>
    <w:rsid w:val="00505788"/>
    <w:rsid w:val="0050579B"/>
    <w:rsid w:val="0050584F"/>
    <w:rsid w:val="00505927"/>
    <w:rsid w:val="0050598C"/>
    <w:rsid w:val="005059B9"/>
    <w:rsid w:val="00505AE8"/>
    <w:rsid w:val="00505C79"/>
    <w:rsid w:val="00505C84"/>
    <w:rsid w:val="00505D1F"/>
    <w:rsid w:val="00505E01"/>
    <w:rsid w:val="00505E5D"/>
    <w:rsid w:val="00505E61"/>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186"/>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C36"/>
    <w:rsid w:val="00513D07"/>
    <w:rsid w:val="00513D1D"/>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B98"/>
    <w:rsid w:val="00514BE4"/>
    <w:rsid w:val="00514BED"/>
    <w:rsid w:val="00514F74"/>
    <w:rsid w:val="00514F84"/>
    <w:rsid w:val="00515006"/>
    <w:rsid w:val="0051503F"/>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0CC"/>
    <w:rsid w:val="0051616A"/>
    <w:rsid w:val="00516170"/>
    <w:rsid w:val="005161D7"/>
    <w:rsid w:val="00516283"/>
    <w:rsid w:val="005162CB"/>
    <w:rsid w:val="00516430"/>
    <w:rsid w:val="0051643C"/>
    <w:rsid w:val="00516441"/>
    <w:rsid w:val="0051653D"/>
    <w:rsid w:val="0051654F"/>
    <w:rsid w:val="005165B6"/>
    <w:rsid w:val="005165C9"/>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62"/>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A26"/>
    <w:rsid w:val="00521B44"/>
    <w:rsid w:val="00521BEC"/>
    <w:rsid w:val="00521CF8"/>
    <w:rsid w:val="00521D4B"/>
    <w:rsid w:val="00521DBF"/>
    <w:rsid w:val="00521E35"/>
    <w:rsid w:val="00521F1E"/>
    <w:rsid w:val="00521F46"/>
    <w:rsid w:val="00521F73"/>
    <w:rsid w:val="00521FCB"/>
    <w:rsid w:val="00522415"/>
    <w:rsid w:val="00522432"/>
    <w:rsid w:val="00522577"/>
    <w:rsid w:val="005225D7"/>
    <w:rsid w:val="00522611"/>
    <w:rsid w:val="005226FF"/>
    <w:rsid w:val="00522727"/>
    <w:rsid w:val="0052272C"/>
    <w:rsid w:val="00522872"/>
    <w:rsid w:val="005228D8"/>
    <w:rsid w:val="005228FA"/>
    <w:rsid w:val="00522955"/>
    <w:rsid w:val="00522958"/>
    <w:rsid w:val="005229D4"/>
    <w:rsid w:val="00522A4A"/>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11"/>
    <w:rsid w:val="00524728"/>
    <w:rsid w:val="005247AB"/>
    <w:rsid w:val="0052494E"/>
    <w:rsid w:val="00524956"/>
    <w:rsid w:val="005249C8"/>
    <w:rsid w:val="00524B56"/>
    <w:rsid w:val="00524C6B"/>
    <w:rsid w:val="00524D6A"/>
    <w:rsid w:val="00524D84"/>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ADF"/>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2B"/>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D8"/>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42"/>
    <w:rsid w:val="00540366"/>
    <w:rsid w:val="0054040A"/>
    <w:rsid w:val="00540440"/>
    <w:rsid w:val="005404A1"/>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9F"/>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B"/>
    <w:rsid w:val="005512BC"/>
    <w:rsid w:val="0055130C"/>
    <w:rsid w:val="005513AA"/>
    <w:rsid w:val="005513BD"/>
    <w:rsid w:val="0055142C"/>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36D"/>
    <w:rsid w:val="00553401"/>
    <w:rsid w:val="005534AE"/>
    <w:rsid w:val="00553527"/>
    <w:rsid w:val="0055355B"/>
    <w:rsid w:val="00553628"/>
    <w:rsid w:val="0055362C"/>
    <w:rsid w:val="00553678"/>
    <w:rsid w:val="00553691"/>
    <w:rsid w:val="00553745"/>
    <w:rsid w:val="00553845"/>
    <w:rsid w:val="00553863"/>
    <w:rsid w:val="00553897"/>
    <w:rsid w:val="005538E7"/>
    <w:rsid w:val="00553989"/>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A3"/>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B8"/>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7015B"/>
    <w:rsid w:val="0057017F"/>
    <w:rsid w:val="0057020D"/>
    <w:rsid w:val="00570312"/>
    <w:rsid w:val="00570333"/>
    <w:rsid w:val="00570528"/>
    <w:rsid w:val="0057055B"/>
    <w:rsid w:val="005705D8"/>
    <w:rsid w:val="005705D9"/>
    <w:rsid w:val="0057064F"/>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7C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A8"/>
    <w:rsid w:val="005808B5"/>
    <w:rsid w:val="00580930"/>
    <w:rsid w:val="00580953"/>
    <w:rsid w:val="0058095E"/>
    <w:rsid w:val="0058096C"/>
    <w:rsid w:val="005809C8"/>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EB8"/>
    <w:rsid w:val="00581F46"/>
    <w:rsid w:val="00581F4C"/>
    <w:rsid w:val="00582054"/>
    <w:rsid w:val="00582130"/>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70B"/>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3EF"/>
    <w:rsid w:val="005834E4"/>
    <w:rsid w:val="0058355E"/>
    <w:rsid w:val="00583573"/>
    <w:rsid w:val="00583582"/>
    <w:rsid w:val="0058360B"/>
    <w:rsid w:val="00583790"/>
    <w:rsid w:val="005837F8"/>
    <w:rsid w:val="00583865"/>
    <w:rsid w:val="0058388B"/>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3DB"/>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9FB"/>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417"/>
    <w:rsid w:val="005954F9"/>
    <w:rsid w:val="00595544"/>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1B"/>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30"/>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9E"/>
    <w:rsid w:val="005A73D0"/>
    <w:rsid w:val="005A73F0"/>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C33"/>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4EE"/>
    <w:rsid w:val="005B15F9"/>
    <w:rsid w:val="005B1659"/>
    <w:rsid w:val="005B1758"/>
    <w:rsid w:val="005B17E5"/>
    <w:rsid w:val="005B17E6"/>
    <w:rsid w:val="005B17F9"/>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A8"/>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3A"/>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9A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BE"/>
    <w:rsid w:val="005C23CE"/>
    <w:rsid w:val="005C23EF"/>
    <w:rsid w:val="005C2427"/>
    <w:rsid w:val="005C2540"/>
    <w:rsid w:val="005C2544"/>
    <w:rsid w:val="005C261D"/>
    <w:rsid w:val="005C263C"/>
    <w:rsid w:val="005C2648"/>
    <w:rsid w:val="005C26D0"/>
    <w:rsid w:val="005C26E1"/>
    <w:rsid w:val="005C26E3"/>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23"/>
    <w:rsid w:val="005C4755"/>
    <w:rsid w:val="005C47D4"/>
    <w:rsid w:val="005C47D7"/>
    <w:rsid w:val="005C4814"/>
    <w:rsid w:val="005C482A"/>
    <w:rsid w:val="005C4851"/>
    <w:rsid w:val="005C4873"/>
    <w:rsid w:val="005C487D"/>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65"/>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237"/>
    <w:rsid w:val="005D0261"/>
    <w:rsid w:val="005D02AF"/>
    <w:rsid w:val="005D030E"/>
    <w:rsid w:val="005D03DB"/>
    <w:rsid w:val="005D04FE"/>
    <w:rsid w:val="005D0514"/>
    <w:rsid w:val="005D05C0"/>
    <w:rsid w:val="005D0676"/>
    <w:rsid w:val="005D0702"/>
    <w:rsid w:val="005D070E"/>
    <w:rsid w:val="005D07B8"/>
    <w:rsid w:val="005D07FF"/>
    <w:rsid w:val="005D08AB"/>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63C"/>
    <w:rsid w:val="005D27FF"/>
    <w:rsid w:val="005D291E"/>
    <w:rsid w:val="005D29AE"/>
    <w:rsid w:val="005D2A0E"/>
    <w:rsid w:val="005D2A77"/>
    <w:rsid w:val="005D2AA7"/>
    <w:rsid w:val="005D2C1B"/>
    <w:rsid w:val="005D2C34"/>
    <w:rsid w:val="005D2D98"/>
    <w:rsid w:val="005D2DAD"/>
    <w:rsid w:val="005D2F8A"/>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1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83"/>
    <w:rsid w:val="005D4F95"/>
    <w:rsid w:val="005D50F1"/>
    <w:rsid w:val="005D526F"/>
    <w:rsid w:val="005D52A1"/>
    <w:rsid w:val="005D52E1"/>
    <w:rsid w:val="005D52FC"/>
    <w:rsid w:val="005D531D"/>
    <w:rsid w:val="005D56FE"/>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62"/>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F5"/>
    <w:rsid w:val="005E190C"/>
    <w:rsid w:val="005E199A"/>
    <w:rsid w:val="005E19C5"/>
    <w:rsid w:val="005E19DD"/>
    <w:rsid w:val="005E1A72"/>
    <w:rsid w:val="005E1A8B"/>
    <w:rsid w:val="005E1AB7"/>
    <w:rsid w:val="005E1ADE"/>
    <w:rsid w:val="005E1AED"/>
    <w:rsid w:val="005E1B75"/>
    <w:rsid w:val="005E1CFA"/>
    <w:rsid w:val="005E1D55"/>
    <w:rsid w:val="005E1EDB"/>
    <w:rsid w:val="005E1F5E"/>
    <w:rsid w:val="005E1FFA"/>
    <w:rsid w:val="005E20A7"/>
    <w:rsid w:val="005E210C"/>
    <w:rsid w:val="005E217C"/>
    <w:rsid w:val="005E21FF"/>
    <w:rsid w:val="005E2211"/>
    <w:rsid w:val="005E2266"/>
    <w:rsid w:val="005E2273"/>
    <w:rsid w:val="005E22B7"/>
    <w:rsid w:val="005E23BC"/>
    <w:rsid w:val="005E23C6"/>
    <w:rsid w:val="005E23E4"/>
    <w:rsid w:val="005E243E"/>
    <w:rsid w:val="005E244B"/>
    <w:rsid w:val="005E2450"/>
    <w:rsid w:val="005E24C4"/>
    <w:rsid w:val="005E2569"/>
    <w:rsid w:val="005E26BA"/>
    <w:rsid w:val="005E2763"/>
    <w:rsid w:val="005E2770"/>
    <w:rsid w:val="005E280D"/>
    <w:rsid w:val="005E2874"/>
    <w:rsid w:val="005E2990"/>
    <w:rsid w:val="005E2AC1"/>
    <w:rsid w:val="005E2AFD"/>
    <w:rsid w:val="005E2B2A"/>
    <w:rsid w:val="005E2B34"/>
    <w:rsid w:val="005E2CD5"/>
    <w:rsid w:val="005E2D66"/>
    <w:rsid w:val="005E2E0C"/>
    <w:rsid w:val="005E2ED8"/>
    <w:rsid w:val="005E2EFA"/>
    <w:rsid w:val="005E309C"/>
    <w:rsid w:val="005E30AB"/>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AB9"/>
    <w:rsid w:val="005E4BB3"/>
    <w:rsid w:val="005E4C59"/>
    <w:rsid w:val="005E4CAC"/>
    <w:rsid w:val="005E4CF0"/>
    <w:rsid w:val="005E4E1D"/>
    <w:rsid w:val="005E4F34"/>
    <w:rsid w:val="005E4FBD"/>
    <w:rsid w:val="005E50E8"/>
    <w:rsid w:val="005E51D3"/>
    <w:rsid w:val="005E51FA"/>
    <w:rsid w:val="005E527C"/>
    <w:rsid w:val="005E527E"/>
    <w:rsid w:val="005E5295"/>
    <w:rsid w:val="005E536A"/>
    <w:rsid w:val="005E53CB"/>
    <w:rsid w:val="005E5423"/>
    <w:rsid w:val="005E5519"/>
    <w:rsid w:val="005E557C"/>
    <w:rsid w:val="005E5638"/>
    <w:rsid w:val="005E569F"/>
    <w:rsid w:val="005E5703"/>
    <w:rsid w:val="005E5782"/>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34"/>
    <w:rsid w:val="005E7B41"/>
    <w:rsid w:val="005E7B79"/>
    <w:rsid w:val="005E7BF4"/>
    <w:rsid w:val="005E7C5D"/>
    <w:rsid w:val="005E7E8C"/>
    <w:rsid w:val="005E7EDE"/>
    <w:rsid w:val="005E7EF4"/>
    <w:rsid w:val="005E7FE0"/>
    <w:rsid w:val="005F00E9"/>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F8"/>
    <w:rsid w:val="005F4830"/>
    <w:rsid w:val="005F48F5"/>
    <w:rsid w:val="005F491C"/>
    <w:rsid w:val="005F495E"/>
    <w:rsid w:val="005F49A6"/>
    <w:rsid w:val="005F49F4"/>
    <w:rsid w:val="005F4A7F"/>
    <w:rsid w:val="005F4B0B"/>
    <w:rsid w:val="005F4B12"/>
    <w:rsid w:val="005F4CD9"/>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BEA"/>
    <w:rsid w:val="00600C00"/>
    <w:rsid w:val="00600C79"/>
    <w:rsid w:val="00600DF4"/>
    <w:rsid w:val="00600E46"/>
    <w:rsid w:val="00600ECE"/>
    <w:rsid w:val="00600F0B"/>
    <w:rsid w:val="00600FEA"/>
    <w:rsid w:val="0060115F"/>
    <w:rsid w:val="006011BA"/>
    <w:rsid w:val="00601329"/>
    <w:rsid w:val="0060139D"/>
    <w:rsid w:val="00601447"/>
    <w:rsid w:val="006014FB"/>
    <w:rsid w:val="0060156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1FA7"/>
    <w:rsid w:val="00602274"/>
    <w:rsid w:val="00602284"/>
    <w:rsid w:val="00602290"/>
    <w:rsid w:val="00602401"/>
    <w:rsid w:val="00602442"/>
    <w:rsid w:val="006024B9"/>
    <w:rsid w:val="0060251A"/>
    <w:rsid w:val="00602520"/>
    <w:rsid w:val="0060265C"/>
    <w:rsid w:val="006026A6"/>
    <w:rsid w:val="0060276A"/>
    <w:rsid w:val="0060279F"/>
    <w:rsid w:val="006027AD"/>
    <w:rsid w:val="00602975"/>
    <w:rsid w:val="006029B9"/>
    <w:rsid w:val="006029D1"/>
    <w:rsid w:val="006029E7"/>
    <w:rsid w:val="00602BC0"/>
    <w:rsid w:val="00602BD1"/>
    <w:rsid w:val="00602C04"/>
    <w:rsid w:val="00602C2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194"/>
    <w:rsid w:val="0060724B"/>
    <w:rsid w:val="0060726F"/>
    <w:rsid w:val="0060729B"/>
    <w:rsid w:val="006072C0"/>
    <w:rsid w:val="006072F9"/>
    <w:rsid w:val="00607347"/>
    <w:rsid w:val="0060737C"/>
    <w:rsid w:val="0060738B"/>
    <w:rsid w:val="0060739A"/>
    <w:rsid w:val="00607434"/>
    <w:rsid w:val="00607562"/>
    <w:rsid w:val="00607575"/>
    <w:rsid w:val="00607758"/>
    <w:rsid w:val="006077ED"/>
    <w:rsid w:val="00607A49"/>
    <w:rsid w:val="00607A63"/>
    <w:rsid w:val="00607BF6"/>
    <w:rsid w:val="00607BF8"/>
    <w:rsid w:val="00607C48"/>
    <w:rsid w:val="00607D5B"/>
    <w:rsid w:val="00607F64"/>
    <w:rsid w:val="00607FEB"/>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C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42"/>
    <w:rsid w:val="00614E8F"/>
    <w:rsid w:val="006150E5"/>
    <w:rsid w:val="00615183"/>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953"/>
    <w:rsid w:val="006159F9"/>
    <w:rsid w:val="00615BFE"/>
    <w:rsid w:val="00615C49"/>
    <w:rsid w:val="00615DE0"/>
    <w:rsid w:val="00615E4C"/>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1C"/>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3F4"/>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4A"/>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2E1D"/>
    <w:rsid w:val="00623085"/>
    <w:rsid w:val="0062311A"/>
    <w:rsid w:val="0062312E"/>
    <w:rsid w:val="00623159"/>
    <w:rsid w:val="00623296"/>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3F51"/>
    <w:rsid w:val="006240C9"/>
    <w:rsid w:val="00624233"/>
    <w:rsid w:val="0062426C"/>
    <w:rsid w:val="0062428E"/>
    <w:rsid w:val="00624293"/>
    <w:rsid w:val="0062440D"/>
    <w:rsid w:val="0062447D"/>
    <w:rsid w:val="006244EC"/>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1D"/>
    <w:rsid w:val="00627B7B"/>
    <w:rsid w:val="00627D91"/>
    <w:rsid w:val="00627DA3"/>
    <w:rsid w:val="00627E40"/>
    <w:rsid w:val="00627F06"/>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2D7"/>
    <w:rsid w:val="00631439"/>
    <w:rsid w:val="006314B0"/>
    <w:rsid w:val="006314C8"/>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9B"/>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C9"/>
    <w:rsid w:val="00635826"/>
    <w:rsid w:val="00635935"/>
    <w:rsid w:val="00635965"/>
    <w:rsid w:val="00635A41"/>
    <w:rsid w:val="00635B06"/>
    <w:rsid w:val="00635B8D"/>
    <w:rsid w:val="00635B8F"/>
    <w:rsid w:val="00635CCF"/>
    <w:rsid w:val="00635D0B"/>
    <w:rsid w:val="00635D33"/>
    <w:rsid w:val="00635D56"/>
    <w:rsid w:val="00635F3E"/>
    <w:rsid w:val="00635F6C"/>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B5"/>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890"/>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243"/>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A03"/>
    <w:rsid w:val="00644A3F"/>
    <w:rsid w:val="00644ACF"/>
    <w:rsid w:val="00644B53"/>
    <w:rsid w:val="00644BF9"/>
    <w:rsid w:val="00644C02"/>
    <w:rsid w:val="00644C7A"/>
    <w:rsid w:val="00644CCC"/>
    <w:rsid w:val="00644CE5"/>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CB"/>
    <w:rsid w:val="006460FC"/>
    <w:rsid w:val="00646143"/>
    <w:rsid w:val="00646167"/>
    <w:rsid w:val="00646180"/>
    <w:rsid w:val="006461C5"/>
    <w:rsid w:val="00646224"/>
    <w:rsid w:val="00646270"/>
    <w:rsid w:val="00646418"/>
    <w:rsid w:val="006464C4"/>
    <w:rsid w:val="006464D9"/>
    <w:rsid w:val="00646621"/>
    <w:rsid w:val="00646684"/>
    <w:rsid w:val="0064669E"/>
    <w:rsid w:val="006466E0"/>
    <w:rsid w:val="006467D7"/>
    <w:rsid w:val="00646A1C"/>
    <w:rsid w:val="00646A51"/>
    <w:rsid w:val="00646AED"/>
    <w:rsid w:val="00646D5E"/>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8CB"/>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37"/>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30E5"/>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0FC"/>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4F79"/>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4B"/>
    <w:rsid w:val="00660C69"/>
    <w:rsid w:val="00660C9E"/>
    <w:rsid w:val="00660CEB"/>
    <w:rsid w:val="00660D52"/>
    <w:rsid w:val="00660E6E"/>
    <w:rsid w:val="00660F21"/>
    <w:rsid w:val="00660FBB"/>
    <w:rsid w:val="00660FF8"/>
    <w:rsid w:val="0066100C"/>
    <w:rsid w:val="0066101A"/>
    <w:rsid w:val="0066102F"/>
    <w:rsid w:val="0066108A"/>
    <w:rsid w:val="006610A1"/>
    <w:rsid w:val="006611F0"/>
    <w:rsid w:val="00661229"/>
    <w:rsid w:val="006612BD"/>
    <w:rsid w:val="00661385"/>
    <w:rsid w:val="006613E8"/>
    <w:rsid w:val="0066140D"/>
    <w:rsid w:val="00661534"/>
    <w:rsid w:val="00661550"/>
    <w:rsid w:val="006615EB"/>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84"/>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8F5"/>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56"/>
    <w:rsid w:val="00667475"/>
    <w:rsid w:val="006674BF"/>
    <w:rsid w:val="00667509"/>
    <w:rsid w:val="00667564"/>
    <w:rsid w:val="006675B3"/>
    <w:rsid w:val="00667605"/>
    <w:rsid w:val="00667632"/>
    <w:rsid w:val="00667654"/>
    <w:rsid w:val="0066768C"/>
    <w:rsid w:val="006676D1"/>
    <w:rsid w:val="00667715"/>
    <w:rsid w:val="00667764"/>
    <w:rsid w:val="0066776E"/>
    <w:rsid w:val="00667799"/>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97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CD"/>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60F"/>
    <w:rsid w:val="00674722"/>
    <w:rsid w:val="0067478B"/>
    <w:rsid w:val="00674791"/>
    <w:rsid w:val="00674847"/>
    <w:rsid w:val="00674948"/>
    <w:rsid w:val="0067496E"/>
    <w:rsid w:val="00674984"/>
    <w:rsid w:val="00674AF4"/>
    <w:rsid w:val="00674C07"/>
    <w:rsid w:val="00674C74"/>
    <w:rsid w:val="00674C75"/>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4D4"/>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C94"/>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5F"/>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422"/>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51"/>
    <w:rsid w:val="006858A1"/>
    <w:rsid w:val="006858F3"/>
    <w:rsid w:val="0068590E"/>
    <w:rsid w:val="0068596F"/>
    <w:rsid w:val="006859FE"/>
    <w:rsid w:val="00685A05"/>
    <w:rsid w:val="00685A2D"/>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7"/>
    <w:rsid w:val="0068684C"/>
    <w:rsid w:val="0068690B"/>
    <w:rsid w:val="00686984"/>
    <w:rsid w:val="006869A2"/>
    <w:rsid w:val="00686B5E"/>
    <w:rsid w:val="00686C7B"/>
    <w:rsid w:val="00686D1F"/>
    <w:rsid w:val="00686D5B"/>
    <w:rsid w:val="00686D61"/>
    <w:rsid w:val="00686EE2"/>
    <w:rsid w:val="00686F9E"/>
    <w:rsid w:val="00687025"/>
    <w:rsid w:val="006870A8"/>
    <w:rsid w:val="006870F4"/>
    <w:rsid w:val="00687181"/>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0C"/>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64"/>
    <w:rsid w:val="00690390"/>
    <w:rsid w:val="006903B7"/>
    <w:rsid w:val="00690445"/>
    <w:rsid w:val="00690471"/>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6A"/>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27"/>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5E"/>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C6"/>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1"/>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AA"/>
    <w:rsid w:val="006A27EA"/>
    <w:rsid w:val="006A28DB"/>
    <w:rsid w:val="006A29D4"/>
    <w:rsid w:val="006A2B83"/>
    <w:rsid w:val="006A2BA2"/>
    <w:rsid w:val="006A2C1A"/>
    <w:rsid w:val="006A2C9E"/>
    <w:rsid w:val="006A2DDA"/>
    <w:rsid w:val="006A2E35"/>
    <w:rsid w:val="006A2E7F"/>
    <w:rsid w:val="006A2E80"/>
    <w:rsid w:val="006A2EF7"/>
    <w:rsid w:val="006A2F11"/>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BA7"/>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E"/>
    <w:rsid w:val="006A7D40"/>
    <w:rsid w:val="006A7D56"/>
    <w:rsid w:val="006A7D78"/>
    <w:rsid w:val="006A7D89"/>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83A"/>
    <w:rsid w:val="006B1850"/>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78"/>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2F"/>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737"/>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44B"/>
    <w:rsid w:val="006B7539"/>
    <w:rsid w:val="006B767F"/>
    <w:rsid w:val="006B76FD"/>
    <w:rsid w:val="006B770F"/>
    <w:rsid w:val="006B773C"/>
    <w:rsid w:val="006B785A"/>
    <w:rsid w:val="006B7919"/>
    <w:rsid w:val="006B7996"/>
    <w:rsid w:val="006B7997"/>
    <w:rsid w:val="006B79B6"/>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A89"/>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00"/>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5A"/>
    <w:rsid w:val="006D4E8A"/>
    <w:rsid w:val="006D4F7B"/>
    <w:rsid w:val="006D4FB3"/>
    <w:rsid w:val="006D5022"/>
    <w:rsid w:val="006D50E4"/>
    <w:rsid w:val="006D51E2"/>
    <w:rsid w:val="006D5277"/>
    <w:rsid w:val="006D5286"/>
    <w:rsid w:val="006D528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9E"/>
    <w:rsid w:val="006E02C3"/>
    <w:rsid w:val="006E0342"/>
    <w:rsid w:val="006E038E"/>
    <w:rsid w:val="006E03D6"/>
    <w:rsid w:val="006E045D"/>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083"/>
    <w:rsid w:val="006E1239"/>
    <w:rsid w:val="006E13D0"/>
    <w:rsid w:val="006E15BF"/>
    <w:rsid w:val="006E15F4"/>
    <w:rsid w:val="006E1642"/>
    <w:rsid w:val="006E1659"/>
    <w:rsid w:val="006E16D6"/>
    <w:rsid w:val="006E17A4"/>
    <w:rsid w:val="006E17BB"/>
    <w:rsid w:val="006E18AF"/>
    <w:rsid w:val="006E18D4"/>
    <w:rsid w:val="006E190F"/>
    <w:rsid w:val="006E1938"/>
    <w:rsid w:val="006E1979"/>
    <w:rsid w:val="006E1A64"/>
    <w:rsid w:val="006E1A84"/>
    <w:rsid w:val="006E1B08"/>
    <w:rsid w:val="006E1B0D"/>
    <w:rsid w:val="006E1B38"/>
    <w:rsid w:val="006E1B62"/>
    <w:rsid w:val="006E1BC7"/>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5DC"/>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29"/>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BB"/>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28"/>
    <w:rsid w:val="006F458C"/>
    <w:rsid w:val="006F460F"/>
    <w:rsid w:val="006F4648"/>
    <w:rsid w:val="006F46A6"/>
    <w:rsid w:val="006F4716"/>
    <w:rsid w:val="006F4956"/>
    <w:rsid w:val="006F49D6"/>
    <w:rsid w:val="006F4A2F"/>
    <w:rsid w:val="006F4BC9"/>
    <w:rsid w:val="006F4C13"/>
    <w:rsid w:val="006F4C92"/>
    <w:rsid w:val="006F4CF0"/>
    <w:rsid w:val="006F4CFF"/>
    <w:rsid w:val="006F4DD1"/>
    <w:rsid w:val="006F4E13"/>
    <w:rsid w:val="006F4E17"/>
    <w:rsid w:val="006F4E66"/>
    <w:rsid w:val="006F4EA0"/>
    <w:rsid w:val="006F4F4F"/>
    <w:rsid w:val="006F4F5C"/>
    <w:rsid w:val="006F500F"/>
    <w:rsid w:val="006F5014"/>
    <w:rsid w:val="006F50AA"/>
    <w:rsid w:val="006F5139"/>
    <w:rsid w:val="006F516D"/>
    <w:rsid w:val="006F517E"/>
    <w:rsid w:val="006F51E6"/>
    <w:rsid w:val="006F524F"/>
    <w:rsid w:val="006F52B6"/>
    <w:rsid w:val="006F52F2"/>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3E"/>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90E"/>
    <w:rsid w:val="00703D6D"/>
    <w:rsid w:val="00703DA5"/>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ACB"/>
    <w:rsid w:val="00705B0E"/>
    <w:rsid w:val="00705B45"/>
    <w:rsid w:val="00705C1D"/>
    <w:rsid w:val="00705C4A"/>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35"/>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8E9"/>
    <w:rsid w:val="0071395D"/>
    <w:rsid w:val="00713A07"/>
    <w:rsid w:val="00713AD5"/>
    <w:rsid w:val="00713B35"/>
    <w:rsid w:val="00713B4A"/>
    <w:rsid w:val="00713B99"/>
    <w:rsid w:val="00713C95"/>
    <w:rsid w:val="00713CB4"/>
    <w:rsid w:val="00713D28"/>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BE"/>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A"/>
    <w:rsid w:val="0072024D"/>
    <w:rsid w:val="007202A4"/>
    <w:rsid w:val="007202F1"/>
    <w:rsid w:val="00720313"/>
    <w:rsid w:val="007203CA"/>
    <w:rsid w:val="007203DB"/>
    <w:rsid w:val="0072044C"/>
    <w:rsid w:val="00720499"/>
    <w:rsid w:val="007204D0"/>
    <w:rsid w:val="00720546"/>
    <w:rsid w:val="007206E4"/>
    <w:rsid w:val="007206EF"/>
    <w:rsid w:val="007207E9"/>
    <w:rsid w:val="00720814"/>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B4A"/>
    <w:rsid w:val="00721B6D"/>
    <w:rsid w:val="00721C0E"/>
    <w:rsid w:val="00721D12"/>
    <w:rsid w:val="00721DD5"/>
    <w:rsid w:val="00721EE5"/>
    <w:rsid w:val="00721F13"/>
    <w:rsid w:val="00721F1A"/>
    <w:rsid w:val="00721FB0"/>
    <w:rsid w:val="00721FF3"/>
    <w:rsid w:val="0072200C"/>
    <w:rsid w:val="00722011"/>
    <w:rsid w:val="0072205E"/>
    <w:rsid w:val="00722259"/>
    <w:rsid w:val="007222DD"/>
    <w:rsid w:val="00722340"/>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A6E"/>
    <w:rsid w:val="00724C61"/>
    <w:rsid w:val="00724CB5"/>
    <w:rsid w:val="00724D24"/>
    <w:rsid w:val="00724D3A"/>
    <w:rsid w:val="00724DB2"/>
    <w:rsid w:val="00724E9F"/>
    <w:rsid w:val="00724EE7"/>
    <w:rsid w:val="00724F2D"/>
    <w:rsid w:val="00725166"/>
    <w:rsid w:val="0072532C"/>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E83"/>
    <w:rsid w:val="00726F16"/>
    <w:rsid w:val="00726F3E"/>
    <w:rsid w:val="0072708A"/>
    <w:rsid w:val="007270BC"/>
    <w:rsid w:val="00727113"/>
    <w:rsid w:val="0072713B"/>
    <w:rsid w:val="007272C6"/>
    <w:rsid w:val="00727339"/>
    <w:rsid w:val="007273DD"/>
    <w:rsid w:val="007273F9"/>
    <w:rsid w:val="00727450"/>
    <w:rsid w:val="0072745B"/>
    <w:rsid w:val="007274AA"/>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4F"/>
    <w:rsid w:val="007311E4"/>
    <w:rsid w:val="007312D8"/>
    <w:rsid w:val="00731378"/>
    <w:rsid w:val="007315B5"/>
    <w:rsid w:val="00731654"/>
    <w:rsid w:val="00731657"/>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E8C"/>
    <w:rsid w:val="00732F03"/>
    <w:rsid w:val="00733042"/>
    <w:rsid w:val="0073305B"/>
    <w:rsid w:val="007331A2"/>
    <w:rsid w:val="0073327C"/>
    <w:rsid w:val="007332FA"/>
    <w:rsid w:val="00733312"/>
    <w:rsid w:val="007333DD"/>
    <w:rsid w:val="00733476"/>
    <w:rsid w:val="007334F8"/>
    <w:rsid w:val="007336EE"/>
    <w:rsid w:val="007337D3"/>
    <w:rsid w:val="00733841"/>
    <w:rsid w:val="007338E4"/>
    <w:rsid w:val="007338E5"/>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5ED5"/>
    <w:rsid w:val="00736017"/>
    <w:rsid w:val="007362ED"/>
    <w:rsid w:val="00736440"/>
    <w:rsid w:val="0073651E"/>
    <w:rsid w:val="0073651F"/>
    <w:rsid w:val="007365A4"/>
    <w:rsid w:val="007365D9"/>
    <w:rsid w:val="00736608"/>
    <w:rsid w:val="00736609"/>
    <w:rsid w:val="0073670F"/>
    <w:rsid w:val="007368E9"/>
    <w:rsid w:val="00736B3A"/>
    <w:rsid w:val="00736B4E"/>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D"/>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5A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E9"/>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92"/>
    <w:rsid w:val="007454F7"/>
    <w:rsid w:val="007455C8"/>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E8"/>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C0"/>
    <w:rsid w:val="007475E8"/>
    <w:rsid w:val="007475E9"/>
    <w:rsid w:val="0074760E"/>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37F"/>
    <w:rsid w:val="00751402"/>
    <w:rsid w:val="0075142B"/>
    <w:rsid w:val="00751434"/>
    <w:rsid w:val="00751437"/>
    <w:rsid w:val="007515D1"/>
    <w:rsid w:val="00751687"/>
    <w:rsid w:val="007516BD"/>
    <w:rsid w:val="007517F7"/>
    <w:rsid w:val="00751924"/>
    <w:rsid w:val="00751BBD"/>
    <w:rsid w:val="00751BBF"/>
    <w:rsid w:val="00751C17"/>
    <w:rsid w:val="00751D19"/>
    <w:rsid w:val="00751DB7"/>
    <w:rsid w:val="00751DF2"/>
    <w:rsid w:val="00751E43"/>
    <w:rsid w:val="00751EF7"/>
    <w:rsid w:val="00751F8B"/>
    <w:rsid w:val="00751FA3"/>
    <w:rsid w:val="00751FDA"/>
    <w:rsid w:val="00752024"/>
    <w:rsid w:val="0075204B"/>
    <w:rsid w:val="0075213D"/>
    <w:rsid w:val="00752141"/>
    <w:rsid w:val="00752216"/>
    <w:rsid w:val="0075228F"/>
    <w:rsid w:val="00752483"/>
    <w:rsid w:val="007524DF"/>
    <w:rsid w:val="0075252D"/>
    <w:rsid w:val="00752582"/>
    <w:rsid w:val="0075258E"/>
    <w:rsid w:val="00752603"/>
    <w:rsid w:val="00752645"/>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A7"/>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0E7"/>
    <w:rsid w:val="0075411F"/>
    <w:rsid w:val="007541AA"/>
    <w:rsid w:val="00754212"/>
    <w:rsid w:val="00754527"/>
    <w:rsid w:val="00754594"/>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10"/>
    <w:rsid w:val="00755C48"/>
    <w:rsid w:val="00755C5C"/>
    <w:rsid w:val="00755CA4"/>
    <w:rsid w:val="00755D14"/>
    <w:rsid w:val="00755D23"/>
    <w:rsid w:val="00755D36"/>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9E1"/>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A"/>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79"/>
    <w:rsid w:val="00764563"/>
    <w:rsid w:val="007645E8"/>
    <w:rsid w:val="007645F9"/>
    <w:rsid w:val="00764610"/>
    <w:rsid w:val="00764836"/>
    <w:rsid w:val="00764951"/>
    <w:rsid w:val="00764963"/>
    <w:rsid w:val="00764A67"/>
    <w:rsid w:val="00764ACD"/>
    <w:rsid w:val="00764C6B"/>
    <w:rsid w:val="00764C8C"/>
    <w:rsid w:val="00764D88"/>
    <w:rsid w:val="00764E0F"/>
    <w:rsid w:val="00764F01"/>
    <w:rsid w:val="00764F16"/>
    <w:rsid w:val="00764FC6"/>
    <w:rsid w:val="0076501F"/>
    <w:rsid w:val="00765025"/>
    <w:rsid w:val="00765097"/>
    <w:rsid w:val="00765251"/>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60"/>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A8"/>
    <w:rsid w:val="007703F1"/>
    <w:rsid w:val="007704C9"/>
    <w:rsid w:val="007704CC"/>
    <w:rsid w:val="00770654"/>
    <w:rsid w:val="007706E8"/>
    <w:rsid w:val="00770700"/>
    <w:rsid w:val="00770701"/>
    <w:rsid w:val="0077073F"/>
    <w:rsid w:val="00770816"/>
    <w:rsid w:val="00770953"/>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D0"/>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30A3"/>
    <w:rsid w:val="007730B2"/>
    <w:rsid w:val="0077322A"/>
    <w:rsid w:val="0077325C"/>
    <w:rsid w:val="00773280"/>
    <w:rsid w:val="00773366"/>
    <w:rsid w:val="00773398"/>
    <w:rsid w:val="0077348F"/>
    <w:rsid w:val="0077356C"/>
    <w:rsid w:val="00773607"/>
    <w:rsid w:val="00773615"/>
    <w:rsid w:val="0077367C"/>
    <w:rsid w:val="00773718"/>
    <w:rsid w:val="007737B6"/>
    <w:rsid w:val="007737BF"/>
    <w:rsid w:val="0077380A"/>
    <w:rsid w:val="007738EF"/>
    <w:rsid w:val="0077390B"/>
    <w:rsid w:val="007739E6"/>
    <w:rsid w:val="007739F2"/>
    <w:rsid w:val="00773A78"/>
    <w:rsid w:val="00773B4D"/>
    <w:rsid w:val="00773BBA"/>
    <w:rsid w:val="00773BDE"/>
    <w:rsid w:val="00773C1C"/>
    <w:rsid w:val="00773C9D"/>
    <w:rsid w:val="00773CD0"/>
    <w:rsid w:val="00773D38"/>
    <w:rsid w:val="00773D84"/>
    <w:rsid w:val="00773DD1"/>
    <w:rsid w:val="00773E72"/>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A0"/>
    <w:rsid w:val="007748B9"/>
    <w:rsid w:val="007748CF"/>
    <w:rsid w:val="00774968"/>
    <w:rsid w:val="0077498C"/>
    <w:rsid w:val="00774990"/>
    <w:rsid w:val="0077499D"/>
    <w:rsid w:val="00774A16"/>
    <w:rsid w:val="00774A2E"/>
    <w:rsid w:val="00774A87"/>
    <w:rsid w:val="00774B09"/>
    <w:rsid w:val="00774C67"/>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2B"/>
    <w:rsid w:val="00777800"/>
    <w:rsid w:val="0077786A"/>
    <w:rsid w:val="00777895"/>
    <w:rsid w:val="007779E2"/>
    <w:rsid w:val="007779E8"/>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317"/>
    <w:rsid w:val="0078042E"/>
    <w:rsid w:val="00780488"/>
    <w:rsid w:val="00780502"/>
    <w:rsid w:val="00780531"/>
    <w:rsid w:val="00780672"/>
    <w:rsid w:val="00780673"/>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81"/>
    <w:rsid w:val="00782EA5"/>
    <w:rsid w:val="00782F10"/>
    <w:rsid w:val="00782F98"/>
    <w:rsid w:val="00782FF4"/>
    <w:rsid w:val="00783138"/>
    <w:rsid w:val="007832E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D6"/>
    <w:rsid w:val="00784709"/>
    <w:rsid w:val="0078470F"/>
    <w:rsid w:val="00784747"/>
    <w:rsid w:val="0078496C"/>
    <w:rsid w:val="007849A5"/>
    <w:rsid w:val="007849E7"/>
    <w:rsid w:val="007849F6"/>
    <w:rsid w:val="00784A1C"/>
    <w:rsid w:val="00784A97"/>
    <w:rsid w:val="00784BA0"/>
    <w:rsid w:val="00784BD6"/>
    <w:rsid w:val="00784D2D"/>
    <w:rsid w:val="00784DC6"/>
    <w:rsid w:val="00784DE4"/>
    <w:rsid w:val="00784E1F"/>
    <w:rsid w:val="00784F74"/>
    <w:rsid w:val="00785036"/>
    <w:rsid w:val="0078507A"/>
    <w:rsid w:val="007850AC"/>
    <w:rsid w:val="007851BE"/>
    <w:rsid w:val="0078523B"/>
    <w:rsid w:val="00785285"/>
    <w:rsid w:val="007852DD"/>
    <w:rsid w:val="00785307"/>
    <w:rsid w:val="0078567A"/>
    <w:rsid w:val="007856A5"/>
    <w:rsid w:val="007856D4"/>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1C"/>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14"/>
    <w:rsid w:val="00786D34"/>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8F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38"/>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1B"/>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DCA"/>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D0"/>
    <w:rsid w:val="007971F1"/>
    <w:rsid w:val="007971F3"/>
    <w:rsid w:val="0079732D"/>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AB8"/>
    <w:rsid w:val="007A0B2C"/>
    <w:rsid w:val="007A0DF0"/>
    <w:rsid w:val="007A0E8F"/>
    <w:rsid w:val="007A0E94"/>
    <w:rsid w:val="007A0F1F"/>
    <w:rsid w:val="007A102F"/>
    <w:rsid w:val="007A1041"/>
    <w:rsid w:val="007A1047"/>
    <w:rsid w:val="007A104D"/>
    <w:rsid w:val="007A1080"/>
    <w:rsid w:val="007A1114"/>
    <w:rsid w:val="007A11B1"/>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275"/>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23E"/>
    <w:rsid w:val="007A42DE"/>
    <w:rsid w:val="007A438C"/>
    <w:rsid w:val="007A4394"/>
    <w:rsid w:val="007A43C7"/>
    <w:rsid w:val="007A43E0"/>
    <w:rsid w:val="007A4442"/>
    <w:rsid w:val="007A447C"/>
    <w:rsid w:val="007A45C6"/>
    <w:rsid w:val="007A45F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41"/>
    <w:rsid w:val="007A5B62"/>
    <w:rsid w:val="007A5C02"/>
    <w:rsid w:val="007A5D4E"/>
    <w:rsid w:val="007A5F49"/>
    <w:rsid w:val="007A5FCF"/>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24"/>
    <w:rsid w:val="007B00D0"/>
    <w:rsid w:val="007B010B"/>
    <w:rsid w:val="007B0139"/>
    <w:rsid w:val="007B038E"/>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60"/>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7"/>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46A"/>
    <w:rsid w:val="007B54A4"/>
    <w:rsid w:val="007B56A2"/>
    <w:rsid w:val="007B56F4"/>
    <w:rsid w:val="007B5754"/>
    <w:rsid w:val="007B57AA"/>
    <w:rsid w:val="007B583C"/>
    <w:rsid w:val="007B58B6"/>
    <w:rsid w:val="007B58E1"/>
    <w:rsid w:val="007B597D"/>
    <w:rsid w:val="007B5AF4"/>
    <w:rsid w:val="007B5B0E"/>
    <w:rsid w:val="007B5B42"/>
    <w:rsid w:val="007B5C1C"/>
    <w:rsid w:val="007B5CF6"/>
    <w:rsid w:val="007B5D8E"/>
    <w:rsid w:val="007B5E4C"/>
    <w:rsid w:val="007B5FA9"/>
    <w:rsid w:val="007B6055"/>
    <w:rsid w:val="007B6069"/>
    <w:rsid w:val="007B608B"/>
    <w:rsid w:val="007B6107"/>
    <w:rsid w:val="007B6140"/>
    <w:rsid w:val="007B614F"/>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1FF7"/>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32"/>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A87"/>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92"/>
    <w:rsid w:val="007C76AF"/>
    <w:rsid w:val="007C7725"/>
    <w:rsid w:val="007C7827"/>
    <w:rsid w:val="007C7836"/>
    <w:rsid w:val="007C78B9"/>
    <w:rsid w:val="007C78C0"/>
    <w:rsid w:val="007C7912"/>
    <w:rsid w:val="007C7968"/>
    <w:rsid w:val="007C798D"/>
    <w:rsid w:val="007C7996"/>
    <w:rsid w:val="007C7AED"/>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8F"/>
    <w:rsid w:val="007D162E"/>
    <w:rsid w:val="007D1677"/>
    <w:rsid w:val="007D168C"/>
    <w:rsid w:val="007D16AB"/>
    <w:rsid w:val="007D16C7"/>
    <w:rsid w:val="007D180A"/>
    <w:rsid w:val="007D1895"/>
    <w:rsid w:val="007D1900"/>
    <w:rsid w:val="007D1998"/>
    <w:rsid w:val="007D19CA"/>
    <w:rsid w:val="007D1B3C"/>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C"/>
    <w:rsid w:val="007D5B55"/>
    <w:rsid w:val="007D5B66"/>
    <w:rsid w:val="007D5BC2"/>
    <w:rsid w:val="007D5C8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1A"/>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0B"/>
    <w:rsid w:val="007E1E3E"/>
    <w:rsid w:val="007E1F40"/>
    <w:rsid w:val="007E1F5A"/>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DB"/>
    <w:rsid w:val="007E60FA"/>
    <w:rsid w:val="007E6109"/>
    <w:rsid w:val="007E610C"/>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98"/>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37"/>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2FB"/>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8D"/>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3B8"/>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B29"/>
    <w:rsid w:val="007F7C49"/>
    <w:rsid w:val="007F7CDE"/>
    <w:rsid w:val="007F7D99"/>
    <w:rsid w:val="007F7E0C"/>
    <w:rsid w:val="007F7E1A"/>
    <w:rsid w:val="007F7F3F"/>
    <w:rsid w:val="007F7FD1"/>
    <w:rsid w:val="007F7FEA"/>
    <w:rsid w:val="00800023"/>
    <w:rsid w:val="008001C0"/>
    <w:rsid w:val="00800251"/>
    <w:rsid w:val="0080029A"/>
    <w:rsid w:val="0080033B"/>
    <w:rsid w:val="0080049A"/>
    <w:rsid w:val="008004C2"/>
    <w:rsid w:val="008004FB"/>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34"/>
    <w:rsid w:val="00803352"/>
    <w:rsid w:val="00803384"/>
    <w:rsid w:val="008033A4"/>
    <w:rsid w:val="008034BB"/>
    <w:rsid w:val="0080363A"/>
    <w:rsid w:val="00803678"/>
    <w:rsid w:val="00803762"/>
    <w:rsid w:val="0080385F"/>
    <w:rsid w:val="008038DB"/>
    <w:rsid w:val="00803B51"/>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E15"/>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7B"/>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D"/>
    <w:rsid w:val="008122F4"/>
    <w:rsid w:val="0081236F"/>
    <w:rsid w:val="00812478"/>
    <w:rsid w:val="00812888"/>
    <w:rsid w:val="0081288A"/>
    <w:rsid w:val="008128E5"/>
    <w:rsid w:val="008129A6"/>
    <w:rsid w:val="00812ACF"/>
    <w:rsid w:val="00812B60"/>
    <w:rsid w:val="00812C27"/>
    <w:rsid w:val="00812D76"/>
    <w:rsid w:val="00812DAC"/>
    <w:rsid w:val="00812E57"/>
    <w:rsid w:val="00812E67"/>
    <w:rsid w:val="00812EB3"/>
    <w:rsid w:val="00812EBA"/>
    <w:rsid w:val="00812EBD"/>
    <w:rsid w:val="00812EFF"/>
    <w:rsid w:val="00812F40"/>
    <w:rsid w:val="00812FB4"/>
    <w:rsid w:val="00812FD0"/>
    <w:rsid w:val="00813095"/>
    <w:rsid w:val="0081309F"/>
    <w:rsid w:val="008131A9"/>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B6A"/>
    <w:rsid w:val="00820C00"/>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A8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63"/>
    <w:rsid w:val="008251FC"/>
    <w:rsid w:val="008252AA"/>
    <w:rsid w:val="008252D5"/>
    <w:rsid w:val="008254C5"/>
    <w:rsid w:val="008255F3"/>
    <w:rsid w:val="008256D7"/>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B2A"/>
    <w:rsid w:val="00826C42"/>
    <w:rsid w:val="00826C6D"/>
    <w:rsid w:val="00826D0D"/>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38"/>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06"/>
    <w:rsid w:val="00836878"/>
    <w:rsid w:val="00836895"/>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3"/>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7E7"/>
    <w:rsid w:val="0084185D"/>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1D"/>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99"/>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7A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53A"/>
    <w:rsid w:val="0085477D"/>
    <w:rsid w:val="008548EA"/>
    <w:rsid w:val="0085499B"/>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E2"/>
    <w:rsid w:val="00855AB2"/>
    <w:rsid w:val="00855B9C"/>
    <w:rsid w:val="00855C90"/>
    <w:rsid w:val="00855CC1"/>
    <w:rsid w:val="00855D19"/>
    <w:rsid w:val="00855D6A"/>
    <w:rsid w:val="00855D98"/>
    <w:rsid w:val="00855DD2"/>
    <w:rsid w:val="00855E30"/>
    <w:rsid w:val="00855E63"/>
    <w:rsid w:val="00855E94"/>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4E0"/>
    <w:rsid w:val="00857525"/>
    <w:rsid w:val="008575C4"/>
    <w:rsid w:val="008575E1"/>
    <w:rsid w:val="00857627"/>
    <w:rsid w:val="00857640"/>
    <w:rsid w:val="00857678"/>
    <w:rsid w:val="00857781"/>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58"/>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CF"/>
    <w:rsid w:val="00861C08"/>
    <w:rsid w:val="00861C50"/>
    <w:rsid w:val="00861CB9"/>
    <w:rsid w:val="00861D1B"/>
    <w:rsid w:val="00861D33"/>
    <w:rsid w:val="00861E05"/>
    <w:rsid w:val="00861E06"/>
    <w:rsid w:val="00861E45"/>
    <w:rsid w:val="00861EC5"/>
    <w:rsid w:val="00861ECD"/>
    <w:rsid w:val="00861EF2"/>
    <w:rsid w:val="00861FC7"/>
    <w:rsid w:val="00861FF5"/>
    <w:rsid w:val="00862027"/>
    <w:rsid w:val="00862147"/>
    <w:rsid w:val="008621EE"/>
    <w:rsid w:val="008622F2"/>
    <w:rsid w:val="008623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E0B"/>
    <w:rsid w:val="00865F18"/>
    <w:rsid w:val="00865F5C"/>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6DC"/>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0C1"/>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33"/>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56"/>
    <w:rsid w:val="00877459"/>
    <w:rsid w:val="008774A0"/>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619"/>
    <w:rsid w:val="0088161D"/>
    <w:rsid w:val="00881691"/>
    <w:rsid w:val="008817DA"/>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21"/>
    <w:rsid w:val="0088346F"/>
    <w:rsid w:val="008834AD"/>
    <w:rsid w:val="008834F5"/>
    <w:rsid w:val="00883545"/>
    <w:rsid w:val="00883557"/>
    <w:rsid w:val="0088359F"/>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65F"/>
    <w:rsid w:val="0088575D"/>
    <w:rsid w:val="00885782"/>
    <w:rsid w:val="00885833"/>
    <w:rsid w:val="008858F2"/>
    <w:rsid w:val="00885953"/>
    <w:rsid w:val="008859B0"/>
    <w:rsid w:val="00885A71"/>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A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65B"/>
    <w:rsid w:val="00893760"/>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50"/>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85"/>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3C"/>
    <w:rsid w:val="00897CC4"/>
    <w:rsid w:val="00897D27"/>
    <w:rsid w:val="00897D5D"/>
    <w:rsid w:val="00897DC0"/>
    <w:rsid w:val="00897E04"/>
    <w:rsid w:val="00897E05"/>
    <w:rsid w:val="00897EA1"/>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0F"/>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3C"/>
    <w:rsid w:val="008A1EB0"/>
    <w:rsid w:val="008A1F04"/>
    <w:rsid w:val="008A1F13"/>
    <w:rsid w:val="008A1F56"/>
    <w:rsid w:val="008A1FCE"/>
    <w:rsid w:val="008A2043"/>
    <w:rsid w:val="008A226A"/>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A5D"/>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4C"/>
    <w:rsid w:val="008B29A1"/>
    <w:rsid w:val="008B29B8"/>
    <w:rsid w:val="008B2A4B"/>
    <w:rsid w:val="008B2B47"/>
    <w:rsid w:val="008B2C5C"/>
    <w:rsid w:val="008B2CED"/>
    <w:rsid w:val="008B2DE8"/>
    <w:rsid w:val="008B2EA7"/>
    <w:rsid w:val="008B2F8A"/>
    <w:rsid w:val="008B2F8E"/>
    <w:rsid w:val="008B30B6"/>
    <w:rsid w:val="008B31CB"/>
    <w:rsid w:val="008B3254"/>
    <w:rsid w:val="008B32DB"/>
    <w:rsid w:val="008B3388"/>
    <w:rsid w:val="008B33DE"/>
    <w:rsid w:val="008B33E3"/>
    <w:rsid w:val="008B3446"/>
    <w:rsid w:val="008B3486"/>
    <w:rsid w:val="008B34DD"/>
    <w:rsid w:val="008B3569"/>
    <w:rsid w:val="008B357F"/>
    <w:rsid w:val="008B3596"/>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98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1B"/>
    <w:rsid w:val="008B5E39"/>
    <w:rsid w:val="008B5EE9"/>
    <w:rsid w:val="008B5F94"/>
    <w:rsid w:val="008B604E"/>
    <w:rsid w:val="008B615B"/>
    <w:rsid w:val="008B61DA"/>
    <w:rsid w:val="008B61F4"/>
    <w:rsid w:val="008B627C"/>
    <w:rsid w:val="008B62C4"/>
    <w:rsid w:val="008B63E1"/>
    <w:rsid w:val="008B6443"/>
    <w:rsid w:val="008B6466"/>
    <w:rsid w:val="008B64C7"/>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DBB"/>
    <w:rsid w:val="008B7E2F"/>
    <w:rsid w:val="008B7F6C"/>
    <w:rsid w:val="008B7FC6"/>
    <w:rsid w:val="008C00C2"/>
    <w:rsid w:val="008C0102"/>
    <w:rsid w:val="008C014D"/>
    <w:rsid w:val="008C01CA"/>
    <w:rsid w:val="008C028F"/>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157"/>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A6"/>
    <w:rsid w:val="008C1BB5"/>
    <w:rsid w:val="008C1E2F"/>
    <w:rsid w:val="008C1EDF"/>
    <w:rsid w:val="008C1FC9"/>
    <w:rsid w:val="008C21A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67"/>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16E"/>
    <w:rsid w:val="008C54DD"/>
    <w:rsid w:val="008C553E"/>
    <w:rsid w:val="008C5549"/>
    <w:rsid w:val="008C554E"/>
    <w:rsid w:val="008C555B"/>
    <w:rsid w:val="008C5571"/>
    <w:rsid w:val="008C55C9"/>
    <w:rsid w:val="008C5691"/>
    <w:rsid w:val="008C56DE"/>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3D5"/>
    <w:rsid w:val="008D0441"/>
    <w:rsid w:val="008D04BE"/>
    <w:rsid w:val="008D056D"/>
    <w:rsid w:val="008D061D"/>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C5"/>
    <w:rsid w:val="008D18CB"/>
    <w:rsid w:val="008D18FB"/>
    <w:rsid w:val="008D1931"/>
    <w:rsid w:val="008D19FE"/>
    <w:rsid w:val="008D1A46"/>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F4"/>
    <w:rsid w:val="008D274D"/>
    <w:rsid w:val="008D278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8E"/>
    <w:rsid w:val="008D3445"/>
    <w:rsid w:val="008D3599"/>
    <w:rsid w:val="008D3631"/>
    <w:rsid w:val="008D36B2"/>
    <w:rsid w:val="008D3789"/>
    <w:rsid w:val="008D37A3"/>
    <w:rsid w:val="008D37C1"/>
    <w:rsid w:val="008D3883"/>
    <w:rsid w:val="008D3906"/>
    <w:rsid w:val="008D3961"/>
    <w:rsid w:val="008D39DC"/>
    <w:rsid w:val="008D3A89"/>
    <w:rsid w:val="008D3A92"/>
    <w:rsid w:val="008D3AD2"/>
    <w:rsid w:val="008D3B56"/>
    <w:rsid w:val="008D3D2A"/>
    <w:rsid w:val="008D3D3C"/>
    <w:rsid w:val="008D3DAA"/>
    <w:rsid w:val="008D3FB4"/>
    <w:rsid w:val="008D4030"/>
    <w:rsid w:val="008D4260"/>
    <w:rsid w:val="008D4270"/>
    <w:rsid w:val="008D438E"/>
    <w:rsid w:val="008D43D2"/>
    <w:rsid w:val="008D44E9"/>
    <w:rsid w:val="008D44ED"/>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2FA"/>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349"/>
    <w:rsid w:val="008E44F5"/>
    <w:rsid w:val="008E461A"/>
    <w:rsid w:val="008E4633"/>
    <w:rsid w:val="008E4699"/>
    <w:rsid w:val="008E46D4"/>
    <w:rsid w:val="008E4732"/>
    <w:rsid w:val="008E47B2"/>
    <w:rsid w:val="008E480E"/>
    <w:rsid w:val="008E484E"/>
    <w:rsid w:val="008E48B2"/>
    <w:rsid w:val="008E48B6"/>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19"/>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A2"/>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10"/>
    <w:rsid w:val="008F2329"/>
    <w:rsid w:val="008F2375"/>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5072"/>
    <w:rsid w:val="008F508A"/>
    <w:rsid w:val="008F518A"/>
    <w:rsid w:val="008F51D6"/>
    <w:rsid w:val="008F5305"/>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39"/>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0DA"/>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2C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442"/>
    <w:rsid w:val="0090752A"/>
    <w:rsid w:val="00907535"/>
    <w:rsid w:val="0090761B"/>
    <w:rsid w:val="00907639"/>
    <w:rsid w:val="00907652"/>
    <w:rsid w:val="00907A1A"/>
    <w:rsid w:val="00907A36"/>
    <w:rsid w:val="00907ABD"/>
    <w:rsid w:val="00907B34"/>
    <w:rsid w:val="00907BB3"/>
    <w:rsid w:val="00907BB5"/>
    <w:rsid w:val="00907C2E"/>
    <w:rsid w:val="00907D16"/>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CFC"/>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704"/>
    <w:rsid w:val="0091270D"/>
    <w:rsid w:val="0091282F"/>
    <w:rsid w:val="009128B2"/>
    <w:rsid w:val="009128DD"/>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7F"/>
    <w:rsid w:val="00914EBB"/>
    <w:rsid w:val="00914EF6"/>
    <w:rsid w:val="00914F23"/>
    <w:rsid w:val="00914F25"/>
    <w:rsid w:val="00914F5A"/>
    <w:rsid w:val="00914FAE"/>
    <w:rsid w:val="00914FBF"/>
    <w:rsid w:val="0091502B"/>
    <w:rsid w:val="00915141"/>
    <w:rsid w:val="00915210"/>
    <w:rsid w:val="009152A3"/>
    <w:rsid w:val="009152C6"/>
    <w:rsid w:val="009152C9"/>
    <w:rsid w:val="0091530E"/>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86"/>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2E"/>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A37"/>
    <w:rsid w:val="00920B69"/>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4D"/>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5F7"/>
    <w:rsid w:val="0092660D"/>
    <w:rsid w:val="0092662B"/>
    <w:rsid w:val="00926640"/>
    <w:rsid w:val="0092664B"/>
    <w:rsid w:val="0092674F"/>
    <w:rsid w:val="0092677E"/>
    <w:rsid w:val="0092679B"/>
    <w:rsid w:val="009267EF"/>
    <w:rsid w:val="009267FD"/>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EB9"/>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9CC"/>
    <w:rsid w:val="00931A9F"/>
    <w:rsid w:val="00931AC7"/>
    <w:rsid w:val="00931BF8"/>
    <w:rsid w:val="00931C38"/>
    <w:rsid w:val="00931C50"/>
    <w:rsid w:val="00931C6E"/>
    <w:rsid w:val="00931C98"/>
    <w:rsid w:val="00931CFA"/>
    <w:rsid w:val="00931D36"/>
    <w:rsid w:val="00931DC6"/>
    <w:rsid w:val="00931F14"/>
    <w:rsid w:val="00931FAD"/>
    <w:rsid w:val="0093206E"/>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C14"/>
    <w:rsid w:val="00933DEA"/>
    <w:rsid w:val="00933E75"/>
    <w:rsid w:val="00933E90"/>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D1"/>
    <w:rsid w:val="009353B7"/>
    <w:rsid w:val="009354D7"/>
    <w:rsid w:val="00935559"/>
    <w:rsid w:val="009355A6"/>
    <w:rsid w:val="009355BA"/>
    <w:rsid w:val="009355BD"/>
    <w:rsid w:val="0093565F"/>
    <w:rsid w:val="0093571D"/>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4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8B9"/>
    <w:rsid w:val="00936C24"/>
    <w:rsid w:val="00936C8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5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81"/>
    <w:rsid w:val="009434B6"/>
    <w:rsid w:val="00943550"/>
    <w:rsid w:val="00943572"/>
    <w:rsid w:val="009435E8"/>
    <w:rsid w:val="0094369D"/>
    <w:rsid w:val="009436BE"/>
    <w:rsid w:val="00943753"/>
    <w:rsid w:val="00943758"/>
    <w:rsid w:val="00943767"/>
    <w:rsid w:val="009439B7"/>
    <w:rsid w:val="00943A60"/>
    <w:rsid w:val="00943AC3"/>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B4"/>
    <w:rsid w:val="009447E3"/>
    <w:rsid w:val="00944A3A"/>
    <w:rsid w:val="00944ABF"/>
    <w:rsid w:val="00944AF0"/>
    <w:rsid w:val="00944B25"/>
    <w:rsid w:val="00944B2D"/>
    <w:rsid w:val="00944BB3"/>
    <w:rsid w:val="00944BD0"/>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6E"/>
    <w:rsid w:val="009469A8"/>
    <w:rsid w:val="00946A43"/>
    <w:rsid w:val="00946A53"/>
    <w:rsid w:val="00946B4D"/>
    <w:rsid w:val="00946B8C"/>
    <w:rsid w:val="00946D5C"/>
    <w:rsid w:val="00946D82"/>
    <w:rsid w:val="00946E1D"/>
    <w:rsid w:val="00946E59"/>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2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82"/>
    <w:rsid w:val="00956B99"/>
    <w:rsid w:val="00956C62"/>
    <w:rsid w:val="00956CB0"/>
    <w:rsid w:val="00956D0E"/>
    <w:rsid w:val="00956E74"/>
    <w:rsid w:val="00956EAF"/>
    <w:rsid w:val="00956EF3"/>
    <w:rsid w:val="00957006"/>
    <w:rsid w:val="00957046"/>
    <w:rsid w:val="00957088"/>
    <w:rsid w:val="00957104"/>
    <w:rsid w:val="0095724F"/>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1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282"/>
    <w:rsid w:val="009642D0"/>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B3A"/>
    <w:rsid w:val="00966B4C"/>
    <w:rsid w:val="00966B6A"/>
    <w:rsid w:val="00966BB4"/>
    <w:rsid w:val="00966DA8"/>
    <w:rsid w:val="00966DE0"/>
    <w:rsid w:val="00966E12"/>
    <w:rsid w:val="00966E28"/>
    <w:rsid w:val="00966E95"/>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ED0"/>
    <w:rsid w:val="00975F70"/>
    <w:rsid w:val="00975FDC"/>
    <w:rsid w:val="0097602F"/>
    <w:rsid w:val="00976139"/>
    <w:rsid w:val="009761F3"/>
    <w:rsid w:val="0097629B"/>
    <w:rsid w:val="00976477"/>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861"/>
    <w:rsid w:val="009779CB"/>
    <w:rsid w:val="009779E1"/>
    <w:rsid w:val="00977A97"/>
    <w:rsid w:val="00977AE8"/>
    <w:rsid w:val="00977B0D"/>
    <w:rsid w:val="00977C10"/>
    <w:rsid w:val="00977CFB"/>
    <w:rsid w:val="00977D3F"/>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74B"/>
    <w:rsid w:val="00980770"/>
    <w:rsid w:val="009807ED"/>
    <w:rsid w:val="009807F6"/>
    <w:rsid w:val="009808EB"/>
    <w:rsid w:val="00980928"/>
    <w:rsid w:val="009809B8"/>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1F9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35"/>
    <w:rsid w:val="00982D94"/>
    <w:rsid w:val="00982E46"/>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5DD"/>
    <w:rsid w:val="009846DA"/>
    <w:rsid w:val="00984828"/>
    <w:rsid w:val="00984829"/>
    <w:rsid w:val="00984838"/>
    <w:rsid w:val="009848B3"/>
    <w:rsid w:val="009848E9"/>
    <w:rsid w:val="009849A2"/>
    <w:rsid w:val="009849C4"/>
    <w:rsid w:val="009849D5"/>
    <w:rsid w:val="00984B8B"/>
    <w:rsid w:val="00984CFC"/>
    <w:rsid w:val="00984D67"/>
    <w:rsid w:val="00984D88"/>
    <w:rsid w:val="00984E10"/>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F1"/>
    <w:rsid w:val="00987322"/>
    <w:rsid w:val="0098742F"/>
    <w:rsid w:val="00987443"/>
    <w:rsid w:val="0098746B"/>
    <w:rsid w:val="0098753E"/>
    <w:rsid w:val="0098754C"/>
    <w:rsid w:val="00987662"/>
    <w:rsid w:val="00987679"/>
    <w:rsid w:val="0098771C"/>
    <w:rsid w:val="00987802"/>
    <w:rsid w:val="0098781E"/>
    <w:rsid w:val="00987899"/>
    <w:rsid w:val="00987917"/>
    <w:rsid w:val="00987AC7"/>
    <w:rsid w:val="00987B6C"/>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D9B"/>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8A3"/>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64F"/>
    <w:rsid w:val="009A0682"/>
    <w:rsid w:val="009A0792"/>
    <w:rsid w:val="009A07B0"/>
    <w:rsid w:val="009A0818"/>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E87"/>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22"/>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22"/>
    <w:rsid w:val="009A5297"/>
    <w:rsid w:val="009A5364"/>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07"/>
    <w:rsid w:val="009A62C1"/>
    <w:rsid w:val="009A633B"/>
    <w:rsid w:val="009A648A"/>
    <w:rsid w:val="009A651B"/>
    <w:rsid w:val="009A6524"/>
    <w:rsid w:val="009A659F"/>
    <w:rsid w:val="009A66B5"/>
    <w:rsid w:val="009A66E9"/>
    <w:rsid w:val="009A672F"/>
    <w:rsid w:val="009A6861"/>
    <w:rsid w:val="009A6878"/>
    <w:rsid w:val="009A69A0"/>
    <w:rsid w:val="009A6C01"/>
    <w:rsid w:val="009A6C0D"/>
    <w:rsid w:val="009A6C55"/>
    <w:rsid w:val="009A6C8C"/>
    <w:rsid w:val="009A6CF8"/>
    <w:rsid w:val="009A6E41"/>
    <w:rsid w:val="009A6E9C"/>
    <w:rsid w:val="009A6EF1"/>
    <w:rsid w:val="009A6F30"/>
    <w:rsid w:val="009A7108"/>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1D"/>
    <w:rsid w:val="009A7D28"/>
    <w:rsid w:val="009A7DF4"/>
    <w:rsid w:val="009A7E64"/>
    <w:rsid w:val="009A7E6F"/>
    <w:rsid w:val="009A7E70"/>
    <w:rsid w:val="009A7EB0"/>
    <w:rsid w:val="009A7ED9"/>
    <w:rsid w:val="009B000C"/>
    <w:rsid w:val="009B008B"/>
    <w:rsid w:val="009B00A9"/>
    <w:rsid w:val="009B00B0"/>
    <w:rsid w:val="009B00B3"/>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6E"/>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4D"/>
    <w:rsid w:val="009B1251"/>
    <w:rsid w:val="009B1294"/>
    <w:rsid w:val="009B12F9"/>
    <w:rsid w:val="009B1389"/>
    <w:rsid w:val="009B13DD"/>
    <w:rsid w:val="009B14A1"/>
    <w:rsid w:val="009B14B4"/>
    <w:rsid w:val="009B163B"/>
    <w:rsid w:val="009B1672"/>
    <w:rsid w:val="009B17D5"/>
    <w:rsid w:val="009B17FE"/>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A8"/>
    <w:rsid w:val="009B29B0"/>
    <w:rsid w:val="009B29F5"/>
    <w:rsid w:val="009B2A19"/>
    <w:rsid w:val="009B2A62"/>
    <w:rsid w:val="009B2A83"/>
    <w:rsid w:val="009B2B47"/>
    <w:rsid w:val="009B2B93"/>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124"/>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7029"/>
    <w:rsid w:val="009B70A0"/>
    <w:rsid w:val="009B70CC"/>
    <w:rsid w:val="009B711B"/>
    <w:rsid w:val="009B7151"/>
    <w:rsid w:val="009B724F"/>
    <w:rsid w:val="009B728A"/>
    <w:rsid w:val="009B7379"/>
    <w:rsid w:val="009B7433"/>
    <w:rsid w:val="009B75C1"/>
    <w:rsid w:val="009B765D"/>
    <w:rsid w:val="009B7756"/>
    <w:rsid w:val="009B77BD"/>
    <w:rsid w:val="009B78A9"/>
    <w:rsid w:val="009B79B2"/>
    <w:rsid w:val="009B7A6A"/>
    <w:rsid w:val="009B7A84"/>
    <w:rsid w:val="009B7C75"/>
    <w:rsid w:val="009B7C86"/>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8B2"/>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7D"/>
    <w:rsid w:val="009C23A4"/>
    <w:rsid w:val="009C23B4"/>
    <w:rsid w:val="009C24A8"/>
    <w:rsid w:val="009C24B0"/>
    <w:rsid w:val="009C251E"/>
    <w:rsid w:val="009C2557"/>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BF"/>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622"/>
    <w:rsid w:val="009C5704"/>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43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CE1"/>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C05"/>
    <w:rsid w:val="009D5CB1"/>
    <w:rsid w:val="009D5E0A"/>
    <w:rsid w:val="009D5E3B"/>
    <w:rsid w:val="009D5E7E"/>
    <w:rsid w:val="009D5F8C"/>
    <w:rsid w:val="009D60B2"/>
    <w:rsid w:val="009D6167"/>
    <w:rsid w:val="009D62A4"/>
    <w:rsid w:val="009D62C2"/>
    <w:rsid w:val="009D632F"/>
    <w:rsid w:val="009D63D2"/>
    <w:rsid w:val="009D6400"/>
    <w:rsid w:val="009D64C9"/>
    <w:rsid w:val="009D65FA"/>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E7D"/>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61"/>
    <w:rsid w:val="009E03BA"/>
    <w:rsid w:val="009E03E2"/>
    <w:rsid w:val="009E03E8"/>
    <w:rsid w:val="009E03ED"/>
    <w:rsid w:val="009E0423"/>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1B"/>
    <w:rsid w:val="009E234E"/>
    <w:rsid w:val="009E23CD"/>
    <w:rsid w:val="009E23ED"/>
    <w:rsid w:val="009E24C5"/>
    <w:rsid w:val="009E262C"/>
    <w:rsid w:val="009E276E"/>
    <w:rsid w:val="009E27C6"/>
    <w:rsid w:val="009E27F9"/>
    <w:rsid w:val="009E29C0"/>
    <w:rsid w:val="009E2A34"/>
    <w:rsid w:val="009E2A82"/>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40"/>
    <w:rsid w:val="009E41F2"/>
    <w:rsid w:val="009E42C1"/>
    <w:rsid w:val="009E43E1"/>
    <w:rsid w:val="009E43F2"/>
    <w:rsid w:val="009E446A"/>
    <w:rsid w:val="009E449B"/>
    <w:rsid w:val="009E44BB"/>
    <w:rsid w:val="009E44F0"/>
    <w:rsid w:val="009E4552"/>
    <w:rsid w:val="009E4576"/>
    <w:rsid w:val="009E458A"/>
    <w:rsid w:val="009E46E0"/>
    <w:rsid w:val="009E46ED"/>
    <w:rsid w:val="009E4809"/>
    <w:rsid w:val="009E497E"/>
    <w:rsid w:val="009E49C9"/>
    <w:rsid w:val="009E4A15"/>
    <w:rsid w:val="009E4A4E"/>
    <w:rsid w:val="009E4A6D"/>
    <w:rsid w:val="009E4B35"/>
    <w:rsid w:val="009E4B64"/>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0FA"/>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3C"/>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8B"/>
    <w:rsid w:val="009F0BC4"/>
    <w:rsid w:val="009F0C35"/>
    <w:rsid w:val="009F0C4A"/>
    <w:rsid w:val="009F0C83"/>
    <w:rsid w:val="009F0CEF"/>
    <w:rsid w:val="009F0D03"/>
    <w:rsid w:val="009F0DED"/>
    <w:rsid w:val="009F0E02"/>
    <w:rsid w:val="009F0E53"/>
    <w:rsid w:val="009F0E83"/>
    <w:rsid w:val="009F0F2E"/>
    <w:rsid w:val="009F0F38"/>
    <w:rsid w:val="009F0FB2"/>
    <w:rsid w:val="009F103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57B"/>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C3D"/>
    <w:rsid w:val="009F7D4C"/>
    <w:rsid w:val="009F7D62"/>
    <w:rsid w:val="009F7D7B"/>
    <w:rsid w:val="009F7D8F"/>
    <w:rsid w:val="009F7DD9"/>
    <w:rsid w:val="009F7E22"/>
    <w:rsid w:val="009F7EAE"/>
    <w:rsid w:val="009F7EE1"/>
    <w:rsid w:val="009F7F40"/>
    <w:rsid w:val="009F7F71"/>
    <w:rsid w:val="009F7F81"/>
    <w:rsid w:val="00A00013"/>
    <w:rsid w:val="00A0008E"/>
    <w:rsid w:val="00A0009F"/>
    <w:rsid w:val="00A000AA"/>
    <w:rsid w:val="00A001DE"/>
    <w:rsid w:val="00A0029F"/>
    <w:rsid w:val="00A00431"/>
    <w:rsid w:val="00A0043B"/>
    <w:rsid w:val="00A00469"/>
    <w:rsid w:val="00A005A4"/>
    <w:rsid w:val="00A005D2"/>
    <w:rsid w:val="00A005DD"/>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5"/>
    <w:rsid w:val="00A01DEB"/>
    <w:rsid w:val="00A01DED"/>
    <w:rsid w:val="00A01DF1"/>
    <w:rsid w:val="00A01E8B"/>
    <w:rsid w:val="00A01FC7"/>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80"/>
    <w:rsid w:val="00A05DFA"/>
    <w:rsid w:val="00A05F14"/>
    <w:rsid w:val="00A0608B"/>
    <w:rsid w:val="00A0610F"/>
    <w:rsid w:val="00A0615A"/>
    <w:rsid w:val="00A06202"/>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97"/>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6A"/>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8FC"/>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2DE"/>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3D"/>
    <w:rsid w:val="00A221A3"/>
    <w:rsid w:val="00A2257B"/>
    <w:rsid w:val="00A225A1"/>
    <w:rsid w:val="00A225F9"/>
    <w:rsid w:val="00A22634"/>
    <w:rsid w:val="00A22827"/>
    <w:rsid w:val="00A22856"/>
    <w:rsid w:val="00A22956"/>
    <w:rsid w:val="00A22AB7"/>
    <w:rsid w:val="00A22BD6"/>
    <w:rsid w:val="00A22BEE"/>
    <w:rsid w:val="00A22C65"/>
    <w:rsid w:val="00A22CBA"/>
    <w:rsid w:val="00A22D66"/>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C78"/>
    <w:rsid w:val="00A23D5E"/>
    <w:rsid w:val="00A23DD9"/>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33"/>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9F"/>
    <w:rsid w:val="00A256F8"/>
    <w:rsid w:val="00A25783"/>
    <w:rsid w:val="00A25859"/>
    <w:rsid w:val="00A25860"/>
    <w:rsid w:val="00A258AD"/>
    <w:rsid w:val="00A25917"/>
    <w:rsid w:val="00A25A99"/>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6B7"/>
    <w:rsid w:val="00A2774E"/>
    <w:rsid w:val="00A277B4"/>
    <w:rsid w:val="00A278E9"/>
    <w:rsid w:val="00A278F5"/>
    <w:rsid w:val="00A2791F"/>
    <w:rsid w:val="00A27A26"/>
    <w:rsid w:val="00A27A59"/>
    <w:rsid w:val="00A27C80"/>
    <w:rsid w:val="00A27D35"/>
    <w:rsid w:val="00A27D41"/>
    <w:rsid w:val="00A27E97"/>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2D"/>
    <w:rsid w:val="00A32149"/>
    <w:rsid w:val="00A321BC"/>
    <w:rsid w:val="00A321F6"/>
    <w:rsid w:val="00A32200"/>
    <w:rsid w:val="00A32281"/>
    <w:rsid w:val="00A322FE"/>
    <w:rsid w:val="00A3232D"/>
    <w:rsid w:val="00A32448"/>
    <w:rsid w:val="00A3249B"/>
    <w:rsid w:val="00A32504"/>
    <w:rsid w:val="00A32519"/>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BCE"/>
    <w:rsid w:val="00A34CB8"/>
    <w:rsid w:val="00A34DBA"/>
    <w:rsid w:val="00A34E23"/>
    <w:rsid w:val="00A34E4C"/>
    <w:rsid w:val="00A34E71"/>
    <w:rsid w:val="00A34ED9"/>
    <w:rsid w:val="00A34F86"/>
    <w:rsid w:val="00A35037"/>
    <w:rsid w:val="00A3509E"/>
    <w:rsid w:val="00A350D1"/>
    <w:rsid w:val="00A350FC"/>
    <w:rsid w:val="00A35113"/>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8BA"/>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85"/>
    <w:rsid w:val="00A4070B"/>
    <w:rsid w:val="00A4072D"/>
    <w:rsid w:val="00A4078E"/>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E"/>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0A4"/>
    <w:rsid w:val="00A51233"/>
    <w:rsid w:val="00A5124C"/>
    <w:rsid w:val="00A512F4"/>
    <w:rsid w:val="00A51333"/>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69"/>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6BC"/>
    <w:rsid w:val="00A557B4"/>
    <w:rsid w:val="00A558AD"/>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378"/>
    <w:rsid w:val="00A57412"/>
    <w:rsid w:val="00A57417"/>
    <w:rsid w:val="00A57553"/>
    <w:rsid w:val="00A576D8"/>
    <w:rsid w:val="00A57705"/>
    <w:rsid w:val="00A5770B"/>
    <w:rsid w:val="00A577E6"/>
    <w:rsid w:val="00A5785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3B8"/>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1F61"/>
    <w:rsid w:val="00A62013"/>
    <w:rsid w:val="00A620E2"/>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BA"/>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56"/>
    <w:rsid w:val="00A674BA"/>
    <w:rsid w:val="00A674DF"/>
    <w:rsid w:val="00A67506"/>
    <w:rsid w:val="00A6750F"/>
    <w:rsid w:val="00A67573"/>
    <w:rsid w:val="00A675A4"/>
    <w:rsid w:val="00A67605"/>
    <w:rsid w:val="00A67646"/>
    <w:rsid w:val="00A6764E"/>
    <w:rsid w:val="00A67655"/>
    <w:rsid w:val="00A6766D"/>
    <w:rsid w:val="00A6768C"/>
    <w:rsid w:val="00A67697"/>
    <w:rsid w:val="00A67798"/>
    <w:rsid w:val="00A67862"/>
    <w:rsid w:val="00A67AD8"/>
    <w:rsid w:val="00A67C0A"/>
    <w:rsid w:val="00A67CAF"/>
    <w:rsid w:val="00A67CC3"/>
    <w:rsid w:val="00A67CFC"/>
    <w:rsid w:val="00A67D58"/>
    <w:rsid w:val="00A67DC7"/>
    <w:rsid w:val="00A67EB1"/>
    <w:rsid w:val="00A67EB5"/>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2FF"/>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064"/>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177"/>
    <w:rsid w:val="00A801F4"/>
    <w:rsid w:val="00A802AA"/>
    <w:rsid w:val="00A8035D"/>
    <w:rsid w:val="00A80371"/>
    <w:rsid w:val="00A80489"/>
    <w:rsid w:val="00A80521"/>
    <w:rsid w:val="00A80610"/>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15"/>
    <w:rsid w:val="00A83C3F"/>
    <w:rsid w:val="00A83CA7"/>
    <w:rsid w:val="00A83D2D"/>
    <w:rsid w:val="00A83D9F"/>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BC6"/>
    <w:rsid w:val="00A87C2B"/>
    <w:rsid w:val="00A87D2E"/>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AB5"/>
    <w:rsid w:val="00A90B0F"/>
    <w:rsid w:val="00A90B80"/>
    <w:rsid w:val="00A90BED"/>
    <w:rsid w:val="00A90BFA"/>
    <w:rsid w:val="00A90C73"/>
    <w:rsid w:val="00A90D35"/>
    <w:rsid w:val="00A90DD5"/>
    <w:rsid w:val="00A90EC3"/>
    <w:rsid w:val="00A90F09"/>
    <w:rsid w:val="00A90F5B"/>
    <w:rsid w:val="00A90FB0"/>
    <w:rsid w:val="00A90FFC"/>
    <w:rsid w:val="00A910E3"/>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6DD"/>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37"/>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3F78"/>
    <w:rsid w:val="00A940EC"/>
    <w:rsid w:val="00A94140"/>
    <w:rsid w:val="00A9419A"/>
    <w:rsid w:val="00A941C1"/>
    <w:rsid w:val="00A941E1"/>
    <w:rsid w:val="00A94263"/>
    <w:rsid w:val="00A942BC"/>
    <w:rsid w:val="00A943D3"/>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6D8"/>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6FF1"/>
    <w:rsid w:val="00A97033"/>
    <w:rsid w:val="00A97061"/>
    <w:rsid w:val="00A97065"/>
    <w:rsid w:val="00A970A2"/>
    <w:rsid w:val="00A9719C"/>
    <w:rsid w:val="00A971DA"/>
    <w:rsid w:val="00A971FC"/>
    <w:rsid w:val="00A9722B"/>
    <w:rsid w:val="00A97241"/>
    <w:rsid w:val="00A97262"/>
    <w:rsid w:val="00A9726C"/>
    <w:rsid w:val="00A97274"/>
    <w:rsid w:val="00A97482"/>
    <w:rsid w:val="00A975B3"/>
    <w:rsid w:val="00A97605"/>
    <w:rsid w:val="00A97619"/>
    <w:rsid w:val="00A976A0"/>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A2"/>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69"/>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A3"/>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8C3"/>
    <w:rsid w:val="00AA2935"/>
    <w:rsid w:val="00AA29AA"/>
    <w:rsid w:val="00AA29E2"/>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E2F"/>
    <w:rsid w:val="00AA4F7C"/>
    <w:rsid w:val="00AA503E"/>
    <w:rsid w:val="00AA5072"/>
    <w:rsid w:val="00AA509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A93"/>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7C2"/>
    <w:rsid w:val="00AA78B2"/>
    <w:rsid w:val="00AA7940"/>
    <w:rsid w:val="00AA7946"/>
    <w:rsid w:val="00AA7978"/>
    <w:rsid w:val="00AA7984"/>
    <w:rsid w:val="00AA7999"/>
    <w:rsid w:val="00AA7ACF"/>
    <w:rsid w:val="00AA7B89"/>
    <w:rsid w:val="00AA7C1E"/>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AC"/>
    <w:rsid w:val="00AB06BA"/>
    <w:rsid w:val="00AB06DA"/>
    <w:rsid w:val="00AB07B0"/>
    <w:rsid w:val="00AB07B1"/>
    <w:rsid w:val="00AB07BA"/>
    <w:rsid w:val="00AB0889"/>
    <w:rsid w:val="00AB09AB"/>
    <w:rsid w:val="00AB09D2"/>
    <w:rsid w:val="00AB0AC6"/>
    <w:rsid w:val="00AB0B95"/>
    <w:rsid w:val="00AB0C45"/>
    <w:rsid w:val="00AB0C7F"/>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5CB"/>
    <w:rsid w:val="00AB2697"/>
    <w:rsid w:val="00AB26B5"/>
    <w:rsid w:val="00AB26F7"/>
    <w:rsid w:val="00AB2754"/>
    <w:rsid w:val="00AB2798"/>
    <w:rsid w:val="00AB2805"/>
    <w:rsid w:val="00AB2865"/>
    <w:rsid w:val="00AB28D9"/>
    <w:rsid w:val="00AB2B85"/>
    <w:rsid w:val="00AB2CA0"/>
    <w:rsid w:val="00AB2D23"/>
    <w:rsid w:val="00AB2E10"/>
    <w:rsid w:val="00AB2FA0"/>
    <w:rsid w:val="00AB304B"/>
    <w:rsid w:val="00AB309B"/>
    <w:rsid w:val="00AB30E4"/>
    <w:rsid w:val="00AB3143"/>
    <w:rsid w:val="00AB31B8"/>
    <w:rsid w:val="00AB3248"/>
    <w:rsid w:val="00AB324E"/>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84"/>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A5"/>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4B"/>
    <w:rsid w:val="00AD3B69"/>
    <w:rsid w:val="00AD3B6E"/>
    <w:rsid w:val="00AD3BA4"/>
    <w:rsid w:val="00AD3BE3"/>
    <w:rsid w:val="00AD3BF2"/>
    <w:rsid w:val="00AD3C64"/>
    <w:rsid w:val="00AD3C7C"/>
    <w:rsid w:val="00AD3CA4"/>
    <w:rsid w:val="00AD3EB9"/>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E0"/>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6F85"/>
    <w:rsid w:val="00AD704E"/>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AC"/>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89"/>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611"/>
    <w:rsid w:val="00AE3704"/>
    <w:rsid w:val="00AE3747"/>
    <w:rsid w:val="00AE3913"/>
    <w:rsid w:val="00AE3922"/>
    <w:rsid w:val="00AE3AAE"/>
    <w:rsid w:val="00AE3C96"/>
    <w:rsid w:val="00AE3CB5"/>
    <w:rsid w:val="00AE3DBD"/>
    <w:rsid w:val="00AE3E15"/>
    <w:rsid w:val="00AE3E75"/>
    <w:rsid w:val="00AE3F65"/>
    <w:rsid w:val="00AE3FC2"/>
    <w:rsid w:val="00AE40CA"/>
    <w:rsid w:val="00AE4132"/>
    <w:rsid w:val="00AE4167"/>
    <w:rsid w:val="00AE4185"/>
    <w:rsid w:val="00AE41B9"/>
    <w:rsid w:val="00AE429E"/>
    <w:rsid w:val="00AE4321"/>
    <w:rsid w:val="00AE475C"/>
    <w:rsid w:val="00AE47B2"/>
    <w:rsid w:val="00AE4811"/>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61"/>
    <w:rsid w:val="00AE522E"/>
    <w:rsid w:val="00AE5349"/>
    <w:rsid w:val="00AE5416"/>
    <w:rsid w:val="00AE5489"/>
    <w:rsid w:val="00AE54D3"/>
    <w:rsid w:val="00AE56BD"/>
    <w:rsid w:val="00AE57A5"/>
    <w:rsid w:val="00AE57E5"/>
    <w:rsid w:val="00AE59CE"/>
    <w:rsid w:val="00AE5A2C"/>
    <w:rsid w:val="00AE5A66"/>
    <w:rsid w:val="00AE5C81"/>
    <w:rsid w:val="00AE5E01"/>
    <w:rsid w:val="00AE5E49"/>
    <w:rsid w:val="00AE5E52"/>
    <w:rsid w:val="00AE5EAD"/>
    <w:rsid w:val="00AE5F54"/>
    <w:rsid w:val="00AE5F76"/>
    <w:rsid w:val="00AE602C"/>
    <w:rsid w:val="00AE610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44"/>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BD7"/>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6C"/>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213F"/>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24"/>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67E"/>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49"/>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30"/>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46"/>
    <w:rsid w:val="00B117F7"/>
    <w:rsid w:val="00B1186F"/>
    <w:rsid w:val="00B11948"/>
    <w:rsid w:val="00B1195C"/>
    <w:rsid w:val="00B119B0"/>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4B"/>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07"/>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9"/>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C6"/>
    <w:rsid w:val="00B265D8"/>
    <w:rsid w:val="00B2663E"/>
    <w:rsid w:val="00B2663F"/>
    <w:rsid w:val="00B26689"/>
    <w:rsid w:val="00B26691"/>
    <w:rsid w:val="00B2681A"/>
    <w:rsid w:val="00B2684B"/>
    <w:rsid w:val="00B26898"/>
    <w:rsid w:val="00B26A34"/>
    <w:rsid w:val="00B26A8A"/>
    <w:rsid w:val="00B26AA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A5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39"/>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24"/>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11"/>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DE6"/>
    <w:rsid w:val="00B40E45"/>
    <w:rsid w:val="00B40FDD"/>
    <w:rsid w:val="00B411D3"/>
    <w:rsid w:val="00B41263"/>
    <w:rsid w:val="00B4131E"/>
    <w:rsid w:val="00B41369"/>
    <w:rsid w:val="00B4140A"/>
    <w:rsid w:val="00B41616"/>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89"/>
    <w:rsid w:val="00B41FD5"/>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B4C"/>
    <w:rsid w:val="00B42CCA"/>
    <w:rsid w:val="00B42CD0"/>
    <w:rsid w:val="00B42CD4"/>
    <w:rsid w:val="00B42D02"/>
    <w:rsid w:val="00B42DE6"/>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61"/>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47D"/>
    <w:rsid w:val="00B52535"/>
    <w:rsid w:val="00B5253F"/>
    <w:rsid w:val="00B52560"/>
    <w:rsid w:val="00B5256A"/>
    <w:rsid w:val="00B52581"/>
    <w:rsid w:val="00B525C2"/>
    <w:rsid w:val="00B525CD"/>
    <w:rsid w:val="00B5263C"/>
    <w:rsid w:val="00B52ADE"/>
    <w:rsid w:val="00B52AEB"/>
    <w:rsid w:val="00B52B16"/>
    <w:rsid w:val="00B52B5C"/>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A2"/>
    <w:rsid w:val="00B538CB"/>
    <w:rsid w:val="00B53931"/>
    <w:rsid w:val="00B53A26"/>
    <w:rsid w:val="00B53ACF"/>
    <w:rsid w:val="00B53BC6"/>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67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89"/>
    <w:rsid w:val="00B6170B"/>
    <w:rsid w:val="00B61899"/>
    <w:rsid w:val="00B618C5"/>
    <w:rsid w:val="00B61907"/>
    <w:rsid w:val="00B61A8C"/>
    <w:rsid w:val="00B61AC7"/>
    <w:rsid w:val="00B61B26"/>
    <w:rsid w:val="00B61B42"/>
    <w:rsid w:val="00B61C3E"/>
    <w:rsid w:val="00B61E47"/>
    <w:rsid w:val="00B61F76"/>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C6"/>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3F"/>
    <w:rsid w:val="00B65C6E"/>
    <w:rsid w:val="00B65D21"/>
    <w:rsid w:val="00B65D2B"/>
    <w:rsid w:val="00B65E03"/>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45"/>
    <w:rsid w:val="00B67B6D"/>
    <w:rsid w:val="00B67BCA"/>
    <w:rsid w:val="00B67BF7"/>
    <w:rsid w:val="00B67C91"/>
    <w:rsid w:val="00B67D08"/>
    <w:rsid w:val="00B67D5A"/>
    <w:rsid w:val="00B67D7C"/>
    <w:rsid w:val="00B67DB0"/>
    <w:rsid w:val="00B67E76"/>
    <w:rsid w:val="00B67E85"/>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18"/>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5B3"/>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7B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73"/>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31"/>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32"/>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85"/>
    <w:rsid w:val="00B848CA"/>
    <w:rsid w:val="00B84983"/>
    <w:rsid w:val="00B849C3"/>
    <w:rsid w:val="00B84AC7"/>
    <w:rsid w:val="00B84AEF"/>
    <w:rsid w:val="00B84BAA"/>
    <w:rsid w:val="00B84C36"/>
    <w:rsid w:val="00B84CE1"/>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BDD"/>
    <w:rsid w:val="00B87C23"/>
    <w:rsid w:val="00B87C86"/>
    <w:rsid w:val="00B87D80"/>
    <w:rsid w:val="00B87DC7"/>
    <w:rsid w:val="00B87DCF"/>
    <w:rsid w:val="00B87F0E"/>
    <w:rsid w:val="00B87F2C"/>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42"/>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D0"/>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0"/>
    <w:rsid w:val="00B93958"/>
    <w:rsid w:val="00B93A32"/>
    <w:rsid w:val="00B93A49"/>
    <w:rsid w:val="00B93A8C"/>
    <w:rsid w:val="00B93A93"/>
    <w:rsid w:val="00B93B33"/>
    <w:rsid w:val="00B93B3F"/>
    <w:rsid w:val="00B93E21"/>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DCF"/>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960"/>
    <w:rsid w:val="00BA0A27"/>
    <w:rsid w:val="00BA0A42"/>
    <w:rsid w:val="00BA0B5A"/>
    <w:rsid w:val="00BA0BC4"/>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2C"/>
    <w:rsid w:val="00BA16F2"/>
    <w:rsid w:val="00BA170F"/>
    <w:rsid w:val="00BA1760"/>
    <w:rsid w:val="00BA177D"/>
    <w:rsid w:val="00BA177F"/>
    <w:rsid w:val="00BA1787"/>
    <w:rsid w:val="00BA178C"/>
    <w:rsid w:val="00BA17C2"/>
    <w:rsid w:val="00BA17C6"/>
    <w:rsid w:val="00BA18B0"/>
    <w:rsid w:val="00BA1917"/>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1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4A"/>
    <w:rsid w:val="00BA6E8C"/>
    <w:rsid w:val="00BA6F6D"/>
    <w:rsid w:val="00BA6FB2"/>
    <w:rsid w:val="00BA6FEC"/>
    <w:rsid w:val="00BA706B"/>
    <w:rsid w:val="00BA712E"/>
    <w:rsid w:val="00BA719C"/>
    <w:rsid w:val="00BA7256"/>
    <w:rsid w:val="00BA7281"/>
    <w:rsid w:val="00BA72A0"/>
    <w:rsid w:val="00BA72E1"/>
    <w:rsid w:val="00BA73CA"/>
    <w:rsid w:val="00BA74C4"/>
    <w:rsid w:val="00BA74E0"/>
    <w:rsid w:val="00BA74EE"/>
    <w:rsid w:val="00BA7539"/>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97"/>
    <w:rsid w:val="00BB03C9"/>
    <w:rsid w:val="00BB049D"/>
    <w:rsid w:val="00BB05D4"/>
    <w:rsid w:val="00BB05EE"/>
    <w:rsid w:val="00BB0668"/>
    <w:rsid w:val="00BB06E2"/>
    <w:rsid w:val="00BB06EF"/>
    <w:rsid w:val="00BB0707"/>
    <w:rsid w:val="00BB07E1"/>
    <w:rsid w:val="00BB0891"/>
    <w:rsid w:val="00BB091C"/>
    <w:rsid w:val="00BB0988"/>
    <w:rsid w:val="00BB09A1"/>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59"/>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F9"/>
    <w:rsid w:val="00BB2E5F"/>
    <w:rsid w:val="00BB2EB0"/>
    <w:rsid w:val="00BB2F15"/>
    <w:rsid w:val="00BB30AB"/>
    <w:rsid w:val="00BB30F2"/>
    <w:rsid w:val="00BB3115"/>
    <w:rsid w:val="00BB31A3"/>
    <w:rsid w:val="00BB331B"/>
    <w:rsid w:val="00BB33BB"/>
    <w:rsid w:val="00BB33D1"/>
    <w:rsid w:val="00BB3410"/>
    <w:rsid w:val="00BB3416"/>
    <w:rsid w:val="00BB344D"/>
    <w:rsid w:val="00BB356C"/>
    <w:rsid w:val="00BB358D"/>
    <w:rsid w:val="00BB373C"/>
    <w:rsid w:val="00BB3780"/>
    <w:rsid w:val="00BB391F"/>
    <w:rsid w:val="00BB3994"/>
    <w:rsid w:val="00BB39D1"/>
    <w:rsid w:val="00BB3A91"/>
    <w:rsid w:val="00BB3B2F"/>
    <w:rsid w:val="00BB3BF8"/>
    <w:rsid w:val="00BB3C5F"/>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9AA"/>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37D"/>
    <w:rsid w:val="00BB74E2"/>
    <w:rsid w:val="00BB762E"/>
    <w:rsid w:val="00BB767A"/>
    <w:rsid w:val="00BB7741"/>
    <w:rsid w:val="00BB7803"/>
    <w:rsid w:val="00BB783E"/>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B87"/>
    <w:rsid w:val="00BC2BBC"/>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97"/>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FB"/>
    <w:rsid w:val="00BD16FF"/>
    <w:rsid w:val="00BD1750"/>
    <w:rsid w:val="00BD181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E8"/>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0B"/>
    <w:rsid w:val="00BD4275"/>
    <w:rsid w:val="00BD430A"/>
    <w:rsid w:val="00BD4321"/>
    <w:rsid w:val="00BD437D"/>
    <w:rsid w:val="00BD4523"/>
    <w:rsid w:val="00BD4558"/>
    <w:rsid w:val="00BD472F"/>
    <w:rsid w:val="00BD47B5"/>
    <w:rsid w:val="00BD47C5"/>
    <w:rsid w:val="00BD4935"/>
    <w:rsid w:val="00BD494E"/>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9A4"/>
    <w:rsid w:val="00BE2A04"/>
    <w:rsid w:val="00BE2B03"/>
    <w:rsid w:val="00BE2B65"/>
    <w:rsid w:val="00BE2C38"/>
    <w:rsid w:val="00BE2D47"/>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8A"/>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35"/>
    <w:rsid w:val="00BE7769"/>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4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7B4"/>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D58"/>
    <w:rsid w:val="00BF2D83"/>
    <w:rsid w:val="00BF2D8F"/>
    <w:rsid w:val="00BF2E08"/>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43E"/>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8B2"/>
    <w:rsid w:val="00BF58F4"/>
    <w:rsid w:val="00BF5921"/>
    <w:rsid w:val="00BF59A7"/>
    <w:rsid w:val="00BF5A32"/>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70"/>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31"/>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44A"/>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AC"/>
    <w:rsid w:val="00C15002"/>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BFC"/>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CB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757"/>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A"/>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0F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4F"/>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F8"/>
    <w:rsid w:val="00C34F2A"/>
    <w:rsid w:val="00C34FA9"/>
    <w:rsid w:val="00C35045"/>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22"/>
    <w:rsid w:val="00C36235"/>
    <w:rsid w:val="00C3624B"/>
    <w:rsid w:val="00C362BA"/>
    <w:rsid w:val="00C362DC"/>
    <w:rsid w:val="00C36348"/>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195"/>
    <w:rsid w:val="00C37267"/>
    <w:rsid w:val="00C37357"/>
    <w:rsid w:val="00C3737C"/>
    <w:rsid w:val="00C3743D"/>
    <w:rsid w:val="00C375A4"/>
    <w:rsid w:val="00C37634"/>
    <w:rsid w:val="00C37639"/>
    <w:rsid w:val="00C37665"/>
    <w:rsid w:val="00C37684"/>
    <w:rsid w:val="00C376F6"/>
    <w:rsid w:val="00C37762"/>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30"/>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58"/>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DE5"/>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E75"/>
    <w:rsid w:val="00C52F67"/>
    <w:rsid w:val="00C52F75"/>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2E"/>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44"/>
    <w:rsid w:val="00C57A4B"/>
    <w:rsid w:val="00C57B28"/>
    <w:rsid w:val="00C57B54"/>
    <w:rsid w:val="00C57C5F"/>
    <w:rsid w:val="00C57C75"/>
    <w:rsid w:val="00C57DE1"/>
    <w:rsid w:val="00C57ECE"/>
    <w:rsid w:val="00C60047"/>
    <w:rsid w:val="00C600F2"/>
    <w:rsid w:val="00C60157"/>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CB0"/>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2D50"/>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09B"/>
    <w:rsid w:val="00C651C9"/>
    <w:rsid w:val="00C651E5"/>
    <w:rsid w:val="00C652EE"/>
    <w:rsid w:val="00C65321"/>
    <w:rsid w:val="00C65324"/>
    <w:rsid w:val="00C654E7"/>
    <w:rsid w:val="00C655A1"/>
    <w:rsid w:val="00C655F3"/>
    <w:rsid w:val="00C65703"/>
    <w:rsid w:val="00C65771"/>
    <w:rsid w:val="00C657D7"/>
    <w:rsid w:val="00C65898"/>
    <w:rsid w:val="00C658B8"/>
    <w:rsid w:val="00C65AE2"/>
    <w:rsid w:val="00C65BD6"/>
    <w:rsid w:val="00C65BF9"/>
    <w:rsid w:val="00C65C69"/>
    <w:rsid w:val="00C65E8E"/>
    <w:rsid w:val="00C65F28"/>
    <w:rsid w:val="00C65F45"/>
    <w:rsid w:val="00C65FC9"/>
    <w:rsid w:val="00C66031"/>
    <w:rsid w:val="00C660A0"/>
    <w:rsid w:val="00C66135"/>
    <w:rsid w:val="00C6615B"/>
    <w:rsid w:val="00C66199"/>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4D"/>
    <w:rsid w:val="00C67E8A"/>
    <w:rsid w:val="00C67EA3"/>
    <w:rsid w:val="00C67EA8"/>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5B"/>
    <w:rsid w:val="00C72C94"/>
    <w:rsid w:val="00C73041"/>
    <w:rsid w:val="00C73044"/>
    <w:rsid w:val="00C730A8"/>
    <w:rsid w:val="00C730B7"/>
    <w:rsid w:val="00C73271"/>
    <w:rsid w:val="00C73290"/>
    <w:rsid w:val="00C7331A"/>
    <w:rsid w:val="00C733B0"/>
    <w:rsid w:val="00C733F7"/>
    <w:rsid w:val="00C73521"/>
    <w:rsid w:val="00C7373F"/>
    <w:rsid w:val="00C7376F"/>
    <w:rsid w:val="00C737C1"/>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202"/>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6A6"/>
    <w:rsid w:val="00C77744"/>
    <w:rsid w:val="00C77756"/>
    <w:rsid w:val="00C777D5"/>
    <w:rsid w:val="00C777F6"/>
    <w:rsid w:val="00C7785E"/>
    <w:rsid w:val="00C7790F"/>
    <w:rsid w:val="00C77924"/>
    <w:rsid w:val="00C779E5"/>
    <w:rsid w:val="00C77ACC"/>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7FC"/>
    <w:rsid w:val="00C80844"/>
    <w:rsid w:val="00C809AF"/>
    <w:rsid w:val="00C809E3"/>
    <w:rsid w:val="00C80AA6"/>
    <w:rsid w:val="00C80BCF"/>
    <w:rsid w:val="00C80BED"/>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7A"/>
    <w:rsid w:val="00C821BF"/>
    <w:rsid w:val="00C821EC"/>
    <w:rsid w:val="00C8220C"/>
    <w:rsid w:val="00C82214"/>
    <w:rsid w:val="00C8222B"/>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B6E"/>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6F"/>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50"/>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B7"/>
    <w:rsid w:val="00C863C3"/>
    <w:rsid w:val="00C864BB"/>
    <w:rsid w:val="00C86524"/>
    <w:rsid w:val="00C865A2"/>
    <w:rsid w:val="00C865B1"/>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14"/>
    <w:rsid w:val="00C87C41"/>
    <w:rsid w:val="00C87CC2"/>
    <w:rsid w:val="00C87CDB"/>
    <w:rsid w:val="00C87DD3"/>
    <w:rsid w:val="00C87F4A"/>
    <w:rsid w:val="00C900A5"/>
    <w:rsid w:val="00C9011F"/>
    <w:rsid w:val="00C90121"/>
    <w:rsid w:val="00C90127"/>
    <w:rsid w:val="00C90292"/>
    <w:rsid w:val="00C90295"/>
    <w:rsid w:val="00C90361"/>
    <w:rsid w:val="00C9044C"/>
    <w:rsid w:val="00C904F0"/>
    <w:rsid w:val="00C90516"/>
    <w:rsid w:val="00C9056B"/>
    <w:rsid w:val="00C905DB"/>
    <w:rsid w:val="00C9063F"/>
    <w:rsid w:val="00C907A5"/>
    <w:rsid w:val="00C907A8"/>
    <w:rsid w:val="00C907C3"/>
    <w:rsid w:val="00C90877"/>
    <w:rsid w:val="00C9094B"/>
    <w:rsid w:val="00C90A3D"/>
    <w:rsid w:val="00C90A80"/>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6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13"/>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2C"/>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20A"/>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5DA"/>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681"/>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8B"/>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135"/>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7B"/>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7F8"/>
    <w:rsid w:val="00CA786D"/>
    <w:rsid w:val="00CA788F"/>
    <w:rsid w:val="00CA7894"/>
    <w:rsid w:val="00CA78B9"/>
    <w:rsid w:val="00CA78DF"/>
    <w:rsid w:val="00CA79E9"/>
    <w:rsid w:val="00CA7A2A"/>
    <w:rsid w:val="00CA7A39"/>
    <w:rsid w:val="00CA7AB7"/>
    <w:rsid w:val="00CA7AF9"/>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4B0"/>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3"/>
    <w:rsid w:val="00CC386F"/>
    <w:rsid w:val="00CC38A0"/>
    <w:rsid w:val="00CC394D"/>
    <w:rsid w:val="00CC3A45"/>
    <w:rsid w:val="00CC3B28"/>
    <w:rsid w:val="00CC3B96"/>
    <w:rsid w:val="00CC3BEB"/>
    <w:rsid w:val="00CC3DBA"/>
    <w:rsid w:val="00CC3E68"/>
    <w:rsid w:val="00CC3FA1"/>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9F5"/>
    <w:rsid w:val="00CC4A2F"/>
    <w:rsid w:val="00CC4A9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31"/>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33"/>
    <w:rsid w:val="00CE7889"/>
    <w:rsid w:val="00CE78C8"/>
    <w:rsid w:val="00CE78FC"/>
    <w:rsid w:val="00CE7919"/>
    <w:rsid w:val="00CE79FD"/>
    <w:rsid w:val="00CE79FF"/>
    <w:rsid w:val="00CE7AC2"/>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2A"/>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6B"/>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7D6"/>
    <w:rsid w:val="00CF789A"/>
    <w:rsid w:val="00CF78C6"/>
    <w:rsid w:val="00CF798B"/>
    <w:rsid w:val="00CF7A22"/>
    <w:rsid w:val="00CF7B5B"/>
    <w:rsid w:val="00CF7BD1"/>
    <w:rsid w:val="00CF7D00"/>
    <w:rsid w:val="00CF7DC0"/>
    <w:rsid w:val="00CF7E90"/>
    <w:rsid w:val="00CF7EE6"/>
    <w:rsid w:val="00CF7F4B"/>
    <w:rsid w:val="00CF7F57"/>
    <w:rsid w:val="00CF7F58"/>
    <w:rsid w:val="00CF7F7F"/>
    <w:rsid w:val="00CF7F89"/>
    <w:rsid w:val="00CF7F97"/>
    <w:rsid w:val="00D0010C"/>
    <w:rsid w:val="00D00160"/>
    <w:rsid w:val="00D00172"/>
    <w:rsid w:val="00D00227"/>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3ED"/>
    <w:rsid w:val="00D0540E"/>
    <w:rsid w:val="00D05475"/>
    <w:rsid w:val="00D054E5"/>
    <w:rsid w:val="00D05696"/>
    <w:rsid w:val="00D0585D"/>
    <w:rsid w:val="00D0598D"/>
    <w:rsid w:val="00D059CE"/>
    <w:rsid w:val="00D059E0"/>
    <w:rsid w:val="00D05A41"/>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377"/>
    <w:rsid w:val="00D064C7"/>
    <w:rsid w:val="00D065EA"/>
    <w:rsid w:val="00D06746"/>
    <w:rsid w:val="00D0677F"/>
    <w:rsid w:val="00D067C1"/>
    <w:rsid w:val="00D067FC"/>
    <w:rsid w:val="00D06937"/>
    <w:rsid w:val="00D06A34"/>
    <w:rsid w:val="00D06A78"/>
    <w:rsid w:val="00D06B4F"/>
    <w:rsid w:val="00D06C0F"/>
    <w:rsid w:val="00D06C45"/>
    <w:rsid w:val="00D06C6D"/>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EB"/>
    <w:rsid w:val="00D10FF3"/>
    <w:rsid w:val="00D10FF8"/>
    <w:rsid w:val="00D11005"/>
    <w:rsid w:val="00D11197"/>
    <w:rsid w:val="00D11230"/>
    <w:rsid w:val="00D11258"/>
    <w:rsid w:val="00D113A5"/>
    <w:rsid w:val="00D113C1"/>
    <w:rsid w:val="00D113EB"/>
    <w:rsid w:val="00D11424"/>
    <w:rsid w:val="00D1148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92"/>
    <w:rsid w:val="00D154EB"/>
    <w:rsid w:val="00D15554"/>
    <w:rsid w:val="00D1557A"/>
    <w:rsid w:val="00D155C9"/>
    <w:rsid w:val="00D15616"/>
    <w:rsid w:val="00D15662"/>
    <w:rsid w:val="00D156A1"/>
    <w:rsid w:val="00D15708"/>
    <w:rsid w:val="00D157CB"/>
    <w:rsid w:val="00D157F7"/>
    <w:rsid w:val="00D15814"/>
    <w:rsid w:val="00D1589B"/>
    <w:rsid w:val="00D1596B"/>
    <w:rsid w:val="00D15A19"/>
    <w:rsid w:val="00D15A43"/>
    <w:rsid w:val="00D15ADA"/>
    <w:rsid w:val="00D15B50"/>
    <w:rsid w:val="00D15B62"/>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CD"/>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00"/>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7BE"/>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0E6"/>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BE2"/>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4DD"/>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6"/>
    <w:rsid w:val="00D4135F"/>
    <w:rsid w:val="00D4137C"/>
    <w:rsid w:val="00D4138E"/>
    <w:rsid w:val="00D413CA"/>
    <w:rsid w:val="00D4140A"/>
    <w:rsid w:val="00D414EC"/>
    <w:rsid w:val="00D415CB"/>
    <w:rsid w:val="00D41629"/>
    <w:rsid w:val="00D416EC"/>
    <w:rsid w:val="00D41838"/>
    <w:rsid w:val="00D41929"/>
    <w:rsid w:val="00D419F1"/>
    <w:rsid w:val="00D41A1D"/>
    <w:rsid w:val="00D41B03"/>
    <w:rsid w:val="00D41B0E"/>
    <w:rsid w:val="00D41B74"/>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90C"/>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BC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2C"/>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B05"/>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84"/>
    <w:rsid w:val="00D50298"/>
    <w:rsid w:val="00D50371"/>
    <w:rsid w:val="00D50497"/>
    <w:rsid w:val="00D504DC"/>
    <w:rsid w:val="00D50610"/>
    <w:rsid w:val="00D5076F"/>
    <w:rsid w:val="00D507DA"/>
    <w:rsid w:val="00D507FA"/>
    <w:rsid w:val="00D5094E"/>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C1"/>
    <w:rsid w:val="00D5140D"/>
    <w:rsid w:val="00D51777"/>
    <w:rsid w:val="00D51783"/>
    <w:rsid w:val="00D51891"/>
    <w:rsid w:val="00D51978"/>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5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E16"/>
    <w:rsid w:val="00D55E47"/>
    <w:rsid w:val="00D55FB1"/>
    <w:rsid w:val="00D56048"/>
    <w:rsid w:val="00D561B3"/>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8A"/>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76"/>
    <w:rsid w:val="00D64683"/>
    <w:rsid w:val="00D647B6"/>
    <w:rsid w:val="00D647C1"/>
    <w:rsid w:val="00D64834"/>
    <w:rsid w:val="00D64903"/>
    <w:rsid w:val="00D64947"/>
    <w:rsid w:val="00D64989"/>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C"/>
    <w:rsid w:val="00D66AEC"/>
    <w:rsid w:val="00D66B15"/>
    <w:rsid w:val="00D66B20"/>
    <w:rsid w:val="00D66B3E"/>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51A"/>
    <w:rsid w:val="00D67539"/>
    <w:rsid w:val="00D6758F"/>
    <w:rsid w:val="00D675B0"/>
    <w:rsid w:val="00D675F4"/>
    <w:rsid w:val="00D6763A"/>
    <w:rsid w:val="00D6773A"/>
    <w:rsid w:val="00D67774"/>
    <w:rsid w:val="00D6786B"/>
    <w:rsid w:val="00D678C6"/>
    <w:rsid w:val="00D678EF"/>
    <w:rsid w:val="00D6793D"/>
    <w:rsid w:val="00D679C4"/>
    <w:rsid w:val="00D679FF"/>
    <w:rsid w:val="00D67A13"/>
    <w:rsid w:val="00D67A17"/>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B"/>
    <w:rsid w:val="00D7077F"/>
    <w:rsid w:val="00D7089A"/>
    <w:rsid w:val="00D708B2"/>
    <w:rsid w:val="00D70A56"/>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B0"/>
    <w:rsid w:val="00D73801"/>
    <w:rsid w:val="00D73850"/>
    <w:rsid w:val="00D738B2"/>
    <w:rsid w:val="00D738CB"/>
    <w:rsid w:val="00D738F1"/>
    <w:rsid w:val="00D7395C"/>
    <w:rsid w:val="00D739ED"/>
    <w:rsid w:val="00D73A44"/>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D5"/>
    <w:rsid w:val="00D740E5"/>
    <w:rsid w:val="00D74123"/>
    <w:rsid w:val="00D741D7"/>
    <w:rsid w:val="00D742C9"/>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4"/>
    <w:rsid w:val="00D75F75"/>
    <w:rsid w:val="00D760BB"/>
    <w:rsid w:val="00D760EE"/>
    <w:rsid w:val="00D7612E"/>
    <w:rsid w:val="00D76146"/>
    <w:rsid w:val="00D76150"/>
    <w:rsid w:val="00D7636A"/>
    <w:rsid w:val="00D76443"/>
    <w:rsid w:val="00D764E1"/>
    <w:rsid w:val="00D7662D"/>
    <w:rsid w:val="00D76674"/>
    <w:rsid w:val="00D76876"/>
    <w:rsid w:val="00D76879"/>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4D"/>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51"/>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9D9"/>
    <w:rsid w:val="00D85A0F"/>
    <w:rsid w:val="00D85A39"/>
    <w:rsid w:val="00D85B38"/>
    <w:rsid w:val="00D85B8D"/>
    <w:rsid w:val="00D85C52"/>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70"/>
    <w:rsid w:val="00D86A96"/>
    <w:rsid w:val="00D86C5D"/>
    <w:rsid w:val="00D86CD5"/>
    <w:rsid w:val="00D86DC6"/>
    <w:rsid w:val="00D86E8E"/>
    <w:rsid w:val="00D86FC7"/>
    <w:rsid w:val="00D86FDF"/>
    <w:rsid w:val="00D87004"/>
    <w:rsid w:val="00D87029"/>
    <w:rsid w:val="00D870CA"/>
    <w:rsid w:val="00D870FB"/>
    <w:rsid w:val="00D87162"/>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1B9"/>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5D"/>
    <w:rsid w:val="00D92CF5"/>
    <w:rsid w:val="00D92E3C"/>
    <w:rsid w:val="00D92EBF"/>
    <w:rsid w:val="00D92EFF"/>
    <w:rsid w:val="00D92F6B"/>
    <w:rsid w:val="00D93022"/>
    <w:rsid w:val="00D93023"/>
    <w:rsid w:val="00D93036"/>
    <w:rsid w:val="00D930AE"/>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441"/>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AD"/>
    <w:rsid w:val="00DA03B1"/>
    <w:rsid w:val="00DA03EC"/>
    <w:rsid w:val="00DA04D8"/>
    <w:rsid w:val="00DA04F0"/>
    <w:rsid w:val="00DA04FD"/>
    <w:rsid w:val="00DA0666"/>
    <w:rsid w:val="00DA0677"/>
    <w:rsid w:val="00DA06AE"/>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417"/>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1"/>
    <w:rsid w:val="00DA4086"/>
    <w:rsid w:val="00DA4187"/>
    <w:rsid w:val="00DA41B5"/>
    <w:rsid w:val="00DA42C2"/>
    <w:rsid w:val="00DA4342"/>
    <w:rsid w:val="00DA438B"/>
    <w:rsid w:val="00DA438C"/>
    <w:rsid w:val="00DA4393"/>
    <w:rsid w:val="00DA442F"/>
    <w:rsid w:val="00DA44DC"/>
    <w:rsid w:val="00DA44E7"/>
    <w:rsid w:val="00DA457B"/>
    <w:rsid w:val="00DA45B2"/>
    <w:rsid w:val="00DA469A"/>
    <w:rsid w:val="00DA46D3"/>
    <w:rsid w:val="00DA46EC"/>
    <w:rsid w:val="00DA46EF"/>
    <w:rsid w:val="00DA47AB"/>
    <w:rsid w:val="00DA47E6"/>
    <w:rsid w:val="00DA47F6"/>
    <w:rsid w:val="00DA4809"/>
    <w:rsid w:val="00DA485F"/>
    <w:rsid w:val="00DA48C6"/>
    <w:rsid w:val="00DA48E3"/>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ABF"/>
    <w:rsid w:val="00DA5B14"/>
    <w:rsid w:val="00DA5CF3"/>
    <w:rsid w:val="00DA5D3E"/>
    <w:rsid w:val="00DA5DBA"/>
    <w:rsid w:val="00DA5EDD"/>
    <w:rsid w:val="00DA5EF6"/>
    <w:rsid w:val="00DA5F29"/>
    <w:rsid w:val="00DA611C"/>
    <w:rsid w:val="00DA6174"/>
    <w:rsid w:val="00DA6185"/>
    <w:rsid w:val="00DA61A2"/>
    <w:rsid w:val="00DA61C1"/>
    <w:rsid w:val="00DA621E"/>
    <w:rsid w:val="00DA63EB"/>
    <w:rsid w:val="00DA6461"/>
    <w:rsid w:val="00DA64F3"/>
    <w:rsid w:val="00DA6538"/>
    <w:rsid w:val="00DA664C"/>
    <w:rsid w:val="00DA66E9"/>
    <w:rsid w:val="00DA6808"/>
    <w:rsid w:val="00DA6826"/>
    <w:rsid w:val="00DA6968"/>
    <w:rsid w:val="00DA69BA"/>
    <w:rsid w:val="00DA69E9"/>
    <w:rsid w:val="00DA6A05"/>
    <w:rsid w:val="00DA6A6B"/>
    <w:rsid w:val="00DA6ACA"/>
    <w:rsid w:val="00DA6B25"/>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B9"/>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5B"/>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655"/>
    <w:rsid w:val="00DC1A89"/>
    <w:rsid w:val="00DC1B0E"/>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64"/>
    <w:rsid w:val="00DC3174"/>
    <w:rsid w:val="00DC3191"/>
    <w:rsid w:val="00DC31A8"/>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ED3"/>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8E"/>
    <w:rsid w:val="00DC7F3D"/>
    <w:rsid w:val="00DC7FC2"/>
    <w:rsid w:val="00DD0106"/>
    <w:rsid w:val="00DD01F7"/>
    <w:rsid w:val="00DD02F8"/>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6C8"/>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36"/>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DA"/>
    <w:rsid w:val="00DD42FB"/>
    <w:rsid w:val="00DD4440"/>
    <w:rsid w:val="00DD449C"/>
    <w:rsid w:val="00DD44C5"/>
    <w:rsid w:val="00DD4521"/>
    <w:rsid w:val="00DD4592"/>
    <w:rsid w:val="00DD4683"/>
    <w:rsid w:val="00DD4764"/>
    <w:rsid w:val="00DD4788"/>
    <w:rsid w:val="00DD4925"/>
    <w:rsid w:val="00DD4943"/>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AA"/>
    <w:rsid w:val="00DD65C6"/>
    <w:rsid w:val="00DD65D0"/>
    <w:rsid w:val="00DD65DA"/>
    <w:rsid w:val="00DD67E6"/>
    <w:rsid w:val="00DD690B"/>
    <w:rsid w:val="00DD69AC"/>
    <w:rsid w:val="00DD6A0B"/>
    <w:rsid w:val="00DD6B30"/>
    <w:rsid w:val="00DD6B61"/>
    <w:rsid w:val="00DD6BBA"/>
    <w:rsid w:val="00DD6C24"/>
    <w:rsid w:val="00DD6D57"/>
    <w:rsid w:val="00DD6DA1"/>
    <w:rsid w:val="00DD6DCE"/>
    <w:rsid w:val="00DD6E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66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00"/>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42C"/>
    <w:rsid w:val="00DE64C0"/>
    <w:rsid w:val="00DE6531"/>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D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6F"/>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8A"/>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18"/>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6C6"/>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1A6"/>
    <w:rsid w:val="00E04263"/>
    <w:rsid w:val="00E0429E"/>
    <w:rsid w:val="00E042AC"/>
    <w:rsid w:val="00E042DE"/>
    <w:rsid w:val="00E04324"/>
    <w:rsid w:val="00E04364"/>
    <w:rsid w:val="00E04378"/>
    <w:rsid w:val="00E043B7"/>
    <w:rsid w:val="00E0441F"/>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05"/>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20"/>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AC"/>
    <w:rsid w:val="00E06EB7"/>
    <w:rsid w:val="00E06ED0"/>
    <w:rsid w:val="00E06F4D"/>
    <w:rsid w:val="00E07002"/>
    <w:rsid w:val="00E0704C"/>
    <w:rsid w:val="00E070FE"/>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2A"/>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B"/>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303"/>
    <w:rsid w:val="00E23394"/>
    <w:rsid w:val="00E233A0"/>
    <w:rsid w:val="00E233D6"/>
    <w:rsid w:val="00E23417"/>
    <w:rsid w:val="00E234AE"/>
    <w:rsid w:val="00E2352C"/>
    <w:rsid w:val="00E2364A"/>
    <w:rsid w:val="00E236C8"/>
    <w:rsid w:val="00E23771"/>
    <w:rsid w:val="00E238BA"/>
    <w:rsid w:val="00E23922"/>
    <w:rsid w:val="00E23955"/>
    <w:rsid w:val="00E2399A"/>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55A"/>
    <w:rsid w:val="00E24562"/>
    <w:rsid w:val="00E24576"/>
    <w:rsid w:val="00E2457F"/>
    <w:rsid w:val="00E2468E"/>
    <w:rsid w:val="00E24697"/>
    <w:rsid w:val="00E2469A"/>
    <w:rsid w:val="00E247E3"/>
    <w:rsid w:val="00E24851"/>
    <w:rsid w:val="00E24889"/>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7DE"/>
    <w:rsid w:val="00E258B7"/>
    <w:rsid w:val="00E2590D"/>
    <w:rsid w:val="00E25913"/>
    <w:rsid w:val="00E25957"/>
    <w:rsid w:val="00E25A75"/>
    <w:rsid w:val="00E25C2C"/>
    <w:rsid w:val="00E25D47"/>
    <w:rsid w:val="00E25D59"/>
    <w:rsid w:val="00E25DAC"/>
    <w:rsid w:val="00E25E0D"/>
    <w:rsid w:val="00E25EB2"/>
    <w:rsid w:val="00E25ED9"/>
    <w:rsid w:val="00E25F4F"/>
    <w:rsid w:val="00E25F51"/>
    <w:rsid w:val="00E25F94"/>
    <w:rsid w:val="00E25FC1"/>
    <w:rsid w:val="00E25FF0"/>
    <w:rsid w:val="00E261F0"/>
    <w:rsid w:val="00E2629F"/>
    <w:rsid w:val="00E263DB"/>
    <w:rsid w:val="00E2648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F53"/>
    <w:rsid w:val="00E33F77"/>
    <w:rsid w:val="00E340B7"/>
    <w:rsid w:val="00E341F4"/>
    <w:rsid w:val="00E34496"/>
    <w:rsid w:val="00E345AA"/>
    <w:rsid w:val="00E345CB"/>
    <w:rsid w:val="00E3460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A8C"/>
    <w:rsid w:val="00E35D60"/>
    <w:rsid w:val="00E35D7E"/>
    <w:rsid w:val="00E35DA8"/>
    <w:rsid w:val="00E35E5C"/>
    <w:rsid w:val="00E35E8D"/>
    <w:rsid w:val="00E35F28"/>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0FEA"/>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E56"/>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53"/>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30"/>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B3"/>
    <w:rsid w:val="00E47068"/>
    <w:rsid w:val="00E47263"/>
    <w:rsid w:val="00E47265"/>
    <w:rsid w:val="00E472A7"/>
    <w:rsid w:val="00E472D6"/>
    <w:rsid w:val="00E4730A"/>
    <w:rsid w:val="00E4732D"/>
    <w:rsid w:val="00E47363"/>
    <w:rsid w:val="00E473C3"/>
    <w:rsid w:val="00E473FE"/>
    <w:rsid w:val="00E474DC"/>
    <w:rsid w:val="00E47588"/>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5003E"/>
    <w:rsid w:val="00E50096"/>
    <w:rsid w:val="00E50133"/>
    <w:rsid w:val="00E50139"/>
    <w:rsid w:val="00E50175"/>
    <w:rsid w:val="00E50235"/>
    <w:rsid w:val="00E50280"/>
    <w:rsid w:val="00E5033D"/>
    <w:rsid w:val="00E50357"/>
    <w:rsid w:val="00E50664"/>
    <w:rsid w:val="00E50746"/>
    <w:rsid w:val="00E50765"/>
    <w:rsid w:val="00E507B8"/>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D5"/>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7E"/>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137"/>
    <w:rsid w:val="00E53246"/>
    <w:rsid w:val="00E532EA"/>
    <w:rsid w:val="00E532ED"/>
    <w:rsid w:val="00E53308"/>
    <w:rsid w:val="00E5340A"/>
    <w:rsid w:val="00E5344B"/>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AB3"/>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E4"/>
    <w:rsid w:val="00E54768"/>
    <w:rsid w:val="00E547BF"/>
    <w:rsid w:val="00E5484F"/>
    <w:rsid w:val="00E5486B"/>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B19"/>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33B"/>
    <w:rsid w:val="00E57390"/>
    <w:rsid w:val="00E573B7"/>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22B"/>
    <w:rsid w:val="00E6127B"/>
    <w:rsid w:val="00E61311"/>
    <w:rsid w:val="00E613E6"/>
    <w:rsid w:val="00E614BA"/>
    <w:rsid w:val="00E6155A"/>
    <w:rsid w:val="00E6172B"/>
    <w:rsid w:val="00E61747"/>
    <w:rsid w:val="00E6177B"/>
    <w:rsid w:val="00E61837"/>
    <w:rsid w:val="00E61970"/>
    <w:rsid w:val="00E61D46"/>
    <w:rsid w:val="00E61F44"/>
    <w:rsid w:val="00E61FAC"/>
    <w:rsid w:val="00E62074"/>
    <w:rsid w:val="00E620B0"/>
    <w:rsid w:val="00E620EE"/>
    <w:rsid w:val="00E62136"/>
    <w:rsid w:val="00E62234"/>
    <w:rsid w:val="00E62271"/>
    <w:rsid w:val="00E62377"/>
    <w:rsid w:val="00E6238A"/>
    <w:rsid w:val="00E6240F"/>
    <w:rsid w:val="00E6257F"/>
    <w:rsid w:val="00E6258E"/>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46"/>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39"/>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B4"/>
    <w:rsid w:val="00E72DCA"/>
    <w:rsid w:val="00E72DD5"/>
    <w:rsid w:val="00E72F14"/>
    <w:rsid w:val="00E72F30"/>
    <w:rsid w:val="00E72F37"/>
    <w:rsid w:val="00E72F54"/>
    <w:rsid w:val="00E7300A"/>
    <w:rsid w:val="00E7301E"/>
    <w:rsid w:val="00E73054"/>
    <w:rsid w:val="00E73082"/>
    <w:rsid w:val="00E730D9"/>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B3"/>
    <w:rsid w:val="00E7491C"/>
    <w:rsid w:val="00E7496A"/>
    <w:rsid w:val="00E74A8F"/>
    <w:rsid w:val="00E74AA7"/>
    <w:rsid w:val="00E74ACE"/>
    <w:rsid w:val="00E74B27"/>
    <w:rsid w:val="00E74B46"/>
    <w:rsid w:val="00E74BFD"/>
    <w:rsid w:val="00E74C0A"/>
    <w:rsid w:val="00E74C13"/>
    <w:rsid w:val="00E74C86"/>
    <w:rsid w:val="00E74D93"/>
    <w:rsid w:val="00E74E97"/>
    <w:rsid w:val="00E74EE3"/>
    <w:rsid w:val="00E750C2"/>
    <w:rsid w:val="00E750E9"/>
    <w:rsid w:val="00E7511D"/>
    <w:rsid w:val="00E75296"/>
    <w:rsid w:val="00E752E3"/>
    <w:rsid w:val="00E75321"/>
    <w:rsid w:val="00E753DC"/>
    <w:rsid w:val="00E75496"/>
    <w:rsid w:val="00E75580"/>
    <w:rsid w:val="00E755C4"/>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84"/>
    <w:rsid w:val="00E802EF"/>
    <w:rsid w:val="00E80312"/>
    <w:rsid w:val="00E8038E"/>
    <w:rsid w:val="00E8039D"/>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3EC"/>
    <w:rsid w:val="00E8343C"/>
    <w:rsid w:val="00E83496"/>
    <w:rsid w:val="00E834C6"/>
    <w:rsid w:val="00E83507"/>
    <w:rsid w:val="00E83581"/>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537"/>
    <w:rsid w:val="00E86545"/>
    <w:rsid w:val="00E8667F"/>
    <w:rsid w:val="00E866A0"/>
    <w:rsid w:val="00E86817"/>
    <w:rsid w:val="00E869DE"/>
    <w:rsid w:val="00E86A34"/>
    <w:rsid w:val="00E86A72"/>
    <w:rsid w:val="00E86B4F"/>
    <w:rsid w:val="00E86B93"/>
    <w:rsid w:val="00E86BAA"/>
    <w:rsid w:val="00E86CC8"/>
    <w:rsid w:val="00E86CCD"/>
    <w:rsid w:val="00E86D0F"/>
    <w:rsid w:val="00E86D5A"/>
    <w:rsid w:val="00E86D74"/>
    <w:rsid w:val="00E86E1D"/>
    <w:rsid w:val="00E8712D"/>
    <w:rsid w:val="00E87194"/>
    <w:rsid w:val="00E871AE"/>
    <w:rsid w:val="00E871ED"/>
    <w:rsid w:val="00E87306"/>
    <w:rsid w:val="00E873A4"/>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71"/>
    <w:rsid w:val="00E87F98"/>
    <w:rsid w:val="00E87FAC"/>
    <w:rsid w:val="00E9001B"/>
    <w:rsid w:val="00E9013E"/>
    <w:rsid w:val="00E90163"/>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89E"/>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BEC"/>
    <w:rsid w:val="00E92C92"/>
    <w:rsid w:val="00E92C9E"/>
    <w:rsid w:val="00E92CF6"/>
    <w:rsid w:val="00E92D82"/>
    <w:rsid w:val="00E92DC4"/>
    <w:rsid w:val="00E92EDF"/>
    <w:rsid w:val="00E92F9D"/>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1F3"/>
    <w:rsid w:val="00E9432A"/>
    <w:rsid w:val="00E94354"/>
    <w:rsid w:val="00E943AE"/>
    <w:rsid w:val="00E945B7"/>
    <w:rsid w:val="00E945F6"/>
    <w:rsid w:val="00E94720"/>
    <w:rsid w:val="00E947E8"/>
    <w:rsid w:val="00E947EE"/>
    <w:rsid w:val="00E94843"/>
    <w:rsid w:val="00E948E6"/>
    <w:rsid w:val="00E949C0"/>
    <w:rsid w:val="00E949F6"/>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5"/>
    <w:rsid w:val="00EA087A"/>
    <w:rsid w:val="00EA09A2"/>
    <w:rsid w:val="00EA09E9"/>
    <w:rsid w:val="00EA0A1E"/>
    <w:rsid w:val="00EA0ABF"/>
    <w:rsid w:val="00EA0CA5"/>
    <w:rsid w:val="00EA0CD8"/>
    <w:rsid w:val="00EA0D65"/>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6D"/>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07E"/>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6BF"/>
    <w:rsid w:val="00EA376B"/>
    <w:rsid w:val="00EA3774"/>
    <w:rsid w:val="00EA3895"/>
    <w:rsid w:val="00EA38BE"/>
    <w:rsid w:val="00EA38C0"/>
    <w:rsid w:val="00EA38ED"/>
    <w:rsid w:val="00EA397D"/>
    <w:rsid w:val="00EA3A5A"/>
    <w:rsid w:val="00EA3AA1"/>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1C"/>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3B"/>
    <w:rsid w:val="00EA7781"/>
    <w:rsid w:val="00EA77AC"/>
    <w:rsid w:val="00EA7843"/>
    <w:rsid w:val="00EA78D1"/>
    <w:rsid w:val="00EA7956"/>
    <w:rsid w:val="00EA7A5F"/>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19"/>
    <w:rsid w:val="00EB5730"/>
    <w:rsid w:val="00EB5758"/>
    <w:rsid w:val="00EB5786"/>
    <w:rsid w:val="00EB578C"/>
    <w:rsid w:val="00EB57D1"/>
    <w:rsid w:val="00EB5837"/>
    <w:rsid w:val="00EB5842"/>
    <w:rsid w:val="00EB58D5"/>
    <w:rsid w:val="00EB592F"/>
    <w:rsid w:val="00EB596C"/>
    <w:rsid w:val="00EB596E"/>
    <w:rsid w:val="00EB597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8C"/>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69C"/>
    <w:rsid w:val="00EC0707"/>
    <w:rsid w:val="00EC071B"/>
    <w:rsid w:val="00EC07C5"/>
    <w:rsid w:val="00EC0806"/>
    <w:rsid w:val="00EC08C3"/>
    <w:rsid w:val="00EC0954"/>
    <w:rsid w:val="00EC0984"/>
    <w:rsid w:val="00EC0A65"/>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3F"/>
    <w:rsid w:val="00EC15DA"/>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DB8"/>
    <w:rsid w:val="00EC2E04"/>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621"/>
    <w:rsid w:val="00EC768D"/>
    <w:rsid w:val="00EC76C8"/>
    <w:rsid w:val="00EC77BC"/>
    <w:rsid w:val="00EC77F2"/>
    <w:rsid w:val="00EC78B9"/>
    <w:rsid w:val="00EC78BB"/>
    <w:rsid w:val="00EC78F9"/>
    <w:rsid w:val="00EC7916"/>
    <w:rsid w:val="00EC79EA"/>
    <w:rsid w:val="00EC7A04"/>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23"/>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E9E"/>
    <w:rsid w:val="00ED6E9F"/>
    <w:rsid w:val="00ED6F91"/>
    <w:rsid w:val="00ED6FBA"/>
    <w:rsid w:val="00ED700B"/>
    <w:rsid w:val="00ED7083"/>
    <w:rsid w:val="00ED709A"/>
    <w:rsid w:val="00ED70E4"/>
    <w:rsid w:val="00ED71AB"/>
    <w:rsid w:val="00ED7218"/>
    <w:rsid w:val="00ED7259"/>
    <w:rsid w:val="00ED7374"/>
    <w:rsid w:val="00ED7399"/>
    <w:rsid w:val="00ED74CB"/>
    <w:rsid w:val="00ED7626"/>
    <w:rsid w:val="00ED76EC"/>
    <w:rsid w:val="00ED7702"/>
    <w:rsid w:val="00ED77A4"/>
    <w:rsid w:val="00ED793B"/>
    <w:rsid w:val="00ED79D8"/>
    <w:rsid w:val="00ED7C7D"/>
    <w:rsid w:val="00ED7CD0"/>
    <w:rsid w:val="00ED7E82"/>
    <w:rsid w:val="00ED7ED0"/>
    <w:rsid w:val="00ED7F8B"/>
    <w:rsid w:val="00ED7F9D"/>
    <w:rsid w:val="00ED7FC9"/>
    <w:rsid w:val="00EE0015"/>
    <w:rsid w:val="00EE01A6"/>
    <w:rsid w:val="00EE01B1"/>
    <w:rsid w:val="00EE020F"/>
    <w:rsid w:val="00EE04E0"/>
    <w:rsid w:val="00EE0520"/>
    <w:rsid w:val="00EE053C"/>
    <w:rsid w:val="00EE063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41"/>
    <w:rsid w:val="00EE3597"/>
    <w:rsid w:val="00EE36EE"/>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3D"/>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223"/>
    <w:rsid w:val="00EF1285"/>
    <w:rsid w:val="00EF12D9"/>
    <w:rsid w:val="00EF1311"/>
    <w:rsid w:val="00EF13F2"/>
    <w:rsid w:val="00EF155A"/>
    <w:rsid w:val="00EF165F"/>
    <w:rsid w:val="00EF1707"/>
    <w:rsid w:val="00EF1753"/>
    <w:rsid w:val="00EF1766"/>
    <w:rsid w:val="00EF187F"/>
    <w:rsid w:val="00EF192E"/>
    <w:rsid w:val="00EF1976"/>
    <w:rsid w:val="00EF19F7"/>
    <w:rsid w:val="00EF1AC3"/>
    <w:rsid w:val="00EF1B65"/>
    <w:rsid w:val="00EF1C40"/>
    <w:rsid w:val="00EF1C81"/>
    <w:rsid w:val="00EF1D6B"/>
    <w:rsid w:val="00EF1DB3"/>
    <w:rsid w:val="00EF20FB"/>
    <w:rsid w:val="00EF2201"/>
    <w:rsid w:val="00EF2209"/>
    <w:rsid w:val="00EF225B"/>
    <w:rsid w:val="00EF23F0"/>
    <w:rsid w:val="00EF2418"/>
    <w:rsid w:val="00EF24B1"/>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15"/>
    <w:rsid w:val="00EF5322"/>
    <w:rsid w:val="00EF5411"/>
    <w:rsid w:val="00EF5443"/>
    <w:rsid w:val="00EF54C1"/>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908"/>
    <w:rsid w:val="00EF698D"/>
    <w:rsid w:val="00EF69CD"/>
    <w:rsid w:val="00EF6A71"/>
    <w:rsid w:val="00EF6AA6"/>
    <w:rsid w:val="00EF6C35"/>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68C"/>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54"/>
    <w:rsid w:val="00F01A83"/>
    <w:rsid w:val="00F01BB0"/>
    <w:rsid w:val="00F01CE5"/>
    <w:rsid w:val="00F01D3A"/>
    <w:rsid w:val="00F01D52"/>
    <w:rsid w:val="00F01F65"/>
    <w:rsid w:val="00F01F7C"/>
    <w:rsid w:val="00F01F84"/>
    <w:rsid w:val="00F01F88"/>
    <w:rsid w:val="00F01FEF"/>
    <w:rsid w:val="00F0202C"/>
    <w:rsid w:val="00F02032"/>
    <w:rsid w:val="00F021B8"/>
    <w:rsid w:val="00F021DD"/>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0"/>
    <w:rsid w:val="00F0426F"/>
    <w:rsid w:val="00F0431D"/>
    <w:rsid w:val="00F0431F"/>
    <w:rsid w:val="00F04364"/>
    <w:rsid w:val="00F04365"/>
    <w:rsid w:val="00F04367"/>
    <w:rsid w:val="00F044FD"/>
    <w:rsid w:val="00F04531"/>
    <w:rsid w:val="00F04550"/>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EE6"/>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3FA"/>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BA0"/>
    <w:rsid w:val="00F12BF6"/>
    <w:rsid w:val="00F12C0E"/>
    <w:rsid w:val="00F12C16"/>
    <w:rsid w:val="00F12C53"/>
    <w:rsid w:val="00F12CD2"/>
    <w:rsid w:val="00F12E15"/>
    <w:rsid w:val="00F12E66"/>
    <w:rsid w:val="00F12F1A"/>
    <w:rsid w:val="00F12F7D"/>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CD"/>
    <w:rsid w:val="00F159D2"/>
    <w:rsid w:val="00F159EE"/>
    <w:rsid w:val="00F15AA3"/>
    <w:rsid w:val="00F15B99"/>
    <w:rsid w:val="00F15DE2"/>
    <w:rsid w:val="00F15E27"/>
    <w:rsid w:val="00F15E30"/>
    <w:rsid w:val="00F15ED1"/>
    <w:rsid w:val="00F15EF2"/>
    <w:rsid w:val="00F15F00"/>
    <w:rsid w:val="00F15FC5"/>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B53"/>
    <w:rsid w:val="00F20CDF"/>
    <w:rsid w:val="00F20D73"/>
    <w:rsid w:val="00F20D7C"/>
    <w:rsid w:val="00F20DFD"/>
    <w:rsid w:val="00F20E31"/>
    <w:rsid w:val="00F20E37"/>
    <w:rsid w:val="00F20E7C"/>
    <w:rsid w:val="00F20EAD"/>
    <w:rsid w:val="00F20ED1"/>
    <w:rsid w:val="00F20FBC"/>
    <w:rsid w:val="00F21115"/>
    <w:rsid w:val="00F211B7"/>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5CE"/>
    <w:rsid w:val="00F2569C"/>
    <w:rsid w:val="00F256B3"/>
    <w:rsid w:val="00F2576B"/>
    <w:rsid w:val="00F25879"/>
    <w:rsid w:val="00F258A0"/>
    <w:rsid w:val="00F258A6"/>
    <w:rsid w:val="00F25961"/>
    <w:rsid w:val="00F259B1"/>
    <w:rsid w:val="00F259BA"/>
    <w:rsid w:val="00F25A17"/>
    <w:rsid w:val="00F25AB7"/>
    <w:rsid w:val="00F25B74"/>
    <w:rsid w:val="00F25C9D"/>
    <w:rsid w:val="00F25CF1"/>
    <w:rsid w:val="00F25D42"/>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3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DC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44"/>
    <w:rsid w:val="00F31756"/>
    <w:rsid w:val="00F3180D"/>
    <w:rsid w:val="00F31862"/>
    <w:rsid w:val="00F31869"/>
    <w:rsid w:val="00F31B1E"/>
    <w:rsid w:val="00F31B43"/>
    <w:rsid w:val="00F31B6B"/>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09"/>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3E"/>
    <w:rsid w:val="00F35D4F"/>
    <w:rsid w:val="00F35D77"/>
    <w:rsid w:val="00F35FB3"/>
    <w:rsid w:val="00F36055"/>
    <w:rsid w:val="00F3625C"/>
    <w:rsid w:val="00F3630D"/>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8C"/>
    <w:rsid w:val="00F36F3A"/>
    <w:rsid w:val="00F3716F"/>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A5"/>
    <w:rsid w:val="00F40512"/>
    <w:rsid w:val="00F40592"/>
    <w:rsid w:val="00F405CD"/>
    <w:rsid w:val="00F40788"/>
    <w:rsid w:val="00F407C9"/>
    <w:rsid w:val="00F407E2"/>
    <w:rsid w:val="00F408D7"/>
    <w:rsid w:val="00F409CD"/>
    <w:rsid w:val="00F40A88"/>
    <w:rsid w:val="00F40BAF"/>
    <w:rsid w:val="00F40C73"/>
    <w:rsid w:val="00F40DEC"/>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DDF"/>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685"/>
    <w:rsid w:val="00F476D7"/>
    <w:rsid w:val="00F4770D"/>
    <w:rsid w:val="00F4771A"/>
    <w:rsid w:val="00F47772"/>
    <w:rsid w:val="00F47773"/>
    <w:rsid w:val="00F477B8"/>
    <w:rsid w:val="00F478A1"/>
    <w:rsid w:val="00F478B0"/>
    <w:rsid w:val="00F47A79"/>
    <w:rsid w:val="00F47B10"/>
    <w:rsid w:val="00F47B46"/>
    <w:rsid w:val="00F47B85"/>
    <w:rsid w:val="00F47CE0"/>
    <w:rsid w:val="00F47D37"/>
    <w:rsid w:val="00F47D90"/>
    <w:rsid w:val="00F47E78"/>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4D0"/>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2F"/>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00"/>
    <w:rsid w:val="00F55757"/>
    <w:rsid w:val="00F559E5"/>
    <w:rsid w:val="00F55A61"/>
    <w:rsid w:val="00F55AD8"/>
    <w:rsid w:val="00F55B9B"/>
    <w:rsid w:val="00F55BB6"/>
    <w:rsid w:val="00F55C8A"/>
    <w:rsid w:val="00F55CAB"/>
    <w:rsid w:val="00F55D12"/>
    <w:rsid w:val="00F55DDE"/>
    <w:rsid w:val="00F55DDF"/>
    <w:rsid w:val="00F55E56"/>
    <w:rsid w:val="00F55E88"/>
    <w:rsid w:val="00F55EF4"/>
    <w:rsid w:val="00F55F43"/>
    <w:rsid w:val="00F55F94"/>
    <w:rsid w:val="00F55FBA"/>
    <w:rsid w:val="00F5613C"/>
    <w:rsid w:val="00F56140"/>
    <w:rsid w:val="00F563A8"/>
    <w:rsid w:val="00F563DE"/>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7E"/>
    <w:rsid w:val="00F56DA6"/>
    <w:rsid w:val="00F56DD0"/>
    <w:rsid w:val="00F56E0E"/>
    <w:rsid w:val="00F56F43"/>
    <w:rsid w:val="00F57035"/>
    <w:rsid w:val="00F570D5"/>
    <w:rsid w:val="00F571FE"/>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4A"/>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22F"/>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D3"/>
    <w:rsid w:val="00F640FF"/>
    <w:rsid w:val="00F6412F"/>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22B"/>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72"/>
    <w:rsid w:val="00F667C3"/>
    <w:rsid w:val="00F667FF"/>
    <w:rsid w:val="00F6681C"/>
    <w:rsid w:val="00F66822"/>
    <w:rsid w:val="00F66840"/>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33"/>
    <w:rsid w:val="00F70C00"/>
    <w:rsid w:val="00F70CD1"/>
    <w:rsid w:val="00F70CEE"/>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1BF"/>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4F7"/>
    <w:rsid w:val="00F74527"/>
    <w:rsid w:val="00F746E8"/>
    <w:rsid w:val="00F7478B"/>
    <w:rsid w:val="00F747D9"/>
    <w:rsid w:val="00F74850"/>
    <w:rsid w:val="00F748A3"/>
    <w:rsid w:val="00F748A9"/>
    <w:rsid w:val="00F748BA"/>
    <w:rsid w:val="00F74947"/>
    <w:rsid w:val="00F749EE"/>
    <w:rsid w:val="00F74B96"/>
    <w:rsid w:val="00F74C0A"/>
    <w:rsid w:val="00F74C57"/>
    <w:rsid w:val="00F74D44"/>
    <w:rsid w:val="00F74E49"/>
    <w:rsid w:val="00F74F3E"/>
    <w:rsid w:val="00F74F52"/>
    <w:rsid w:val="00F74F5A"/>
    <w:rsid w:val="00F74F6D"/>
    <w:rsid w:val="00F7512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A64"/>
    <w:rsid w:val="00F75B3E"/>
    <w:rsid w:val="00F75B9B"/>
    <w:rsid w:val="00F75C1D"/>
    <w:rsid w:val="00F75DDC"/>
    <w:rsid w:val="00F75E11"/>
    <w:rsid w:val="00F75E2A"/>
    <w:rsid w:val="00F75F83"/>
    <w:rsid w:val="00F75F96"/>
    <w:rsid w:val="00F75FC8"/>
    <w:rsid w:val="00F76066"/>
    <w:rsid w:val="00F7608F"/>
    <w:rsid w:val="00F761CA"/>
    <w:rsid w:val="00F7627C"/>
    <w:rsid w:val="00F76466"/>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C9"/>
    <w:rsid w:val="00F774D6"/>
    <w:rsid w:val="00F77542"/>
    <w:rsid w:val="00F77573"/>
    <w:rsid w:val="00F775C8"/>
    <w:rsid w:val="00F77639"/>
    <w:rsid w:val="00F77700"/>
    <w:rsid w:val="00F77705"/>
    <w:rsid w:val="00F77767"/>
    <w:rsid w:val="00F77774"/>
    <w:rsid w:val="00F77792"/>
    <w:rsid w:val="00F77826"/>
    <w:rsid w:val="00F7786D"/>
    <w:rsid w:val="00F7792F"/>
    <w:rsid w:val="00F77998"/>
    <w:rsid w:val="00F779A7"/>
    <w:rsid w:val="00F779AC"/>
    <w:rsid w:val="00F77B6F"/>
    <w:rsid w:val="00F77C86"/>
    <w:rsid w:val="00F77C88"/>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BBD"/>
    <w:rsid w:val="00F82CDE"/>
    <w:rsid w:val="00F82E42"/>
    <w:rsid w:val="00F82F0B"/>
    <w:rsid w:val="00F82FDE"/>
    <w:rsid w:val="00F83043"/>
    <w:rsid w:val="00F830A1"/>
    <w:rsid w:val="00F8317F"/>
    <w:rsid w:val="00F831C2"/>
    <w:rsid w:val="00F831C7"/>
    <w:rsid w:val="00F8321B"/>
    <w:rsid w:val="00F832E9"/>
    <w:rsid w:val="00F8341F"/>
    <w:rsid w:val="00F83448"/>
    <w:rsid w:val="00F8348C"/>
    <w:rsid w:val="00F8349B"/>
    <w:rsid w:val="00F834AB"/>
    <w:rsid w:val="00F834B9"/>
    <w:rsid w:val="00F83707"/>
    <w:rsid w:val="00F83737"/>
    <w:rsid w:val="00F838C3"/>
    <w:rsid w:val="00F8392C"/>
    <w:rsid w:val="00F83970"/>
    <w:rsid w:val="00F8397F"/>
    <w:rsid w:val="00F839E6"/>
    <w:rsid w:val="00F83B09"/>
    <w:rsid w:val="00F83B18"/>
    <w:rsid w:val="00F83B8B"/>
    <w:rsid w:val="00F83BCF"/>
    <w:rsid w:val="00F83C32"/>
    <w:rsid w:val="00F83DF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66"/>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A94"/>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5B1"/>
    <w:rsid w:val="00F8664D"/>
    <w:rsid w:val="00F86710"/>
    <w:rsid w:val="00F867B0"/>
    <w:rsid w:val="00F867B4"/>
    <w:rsid w:val="00F868EE"/>
    <w:rsid w:val="00F86916"/>
    <w:rsid w:val="00F86962"/>
    <w:rsid w:val="00F869B3"/>
    <w:rsid w:val="00F86B18"/>
    <w:rsid w:val="00F86B25"/>
    <w:rsid w:val="00F86B93"/>
    <w:rsid w:val="00F86C53"/>
    <w:rsid w:val="00F86C88"/>
    <w:rsid w:val="00F86D73"/>
    <w:rsid w:val="00F86D87"/>
    <w:rsid w:val="00F86DA1"/>
    <w:rsid w:val="00F86F4E"/>
    <w:rsid w:val="00F86F98"/>
    <w:rsid w:val="00F8709D"/>
    <w:rsid w:val="00F870A0"/>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8E"/>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B9D"/>
    <w:rsid w:val="00F91BA9"/>
    <w:rsid w:val="00F91CE9"/>
    <w:rsid w:val="00F91F7B"/>
    <w:rsid w:val="00F91F93"/>
    <w:rsid w:val="00F91FF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0C"/>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17"/>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88"/>
    <w:rsid w:val="00FA1933"/>
    <w:rsid w:val="00FA19CF"/>
    <w:rsid w:val="00FA1AC7"/>
    <w:rsid w:val="00FA1ADD"/>
    <w:rsid w:val="00FA1AFE"/>
    <w:rsid w:val="00FA1B94"/>
    <w:rsid w:val="00FA1BFE"/>
    <w:rsid w:val="00FA1C68"/>
    <w:rsid w:val="00FA1D00"/>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D9"/>
    <w:rsid w:val="00FA3437"/>
    <w:rsid w:val="00FA345A"/>
    <w:rsid w:val="00FA346D"/>
    <w:rsid w:val="00FA355F"/>
    <w:rsid w:val="00FA365E"/>
    <w:rsid w:val="00FA368D"/>
    <w:rsid w:val="00FA36AA"/>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ED3"/>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62D"/>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46"/>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0DB"/>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9"/>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8D"/>
    <w:rsid w:val="00FB7199"/>
    <w:rsid w:val="00FB72D9"/>
    <w:rsid w:val="00FB7384"/>
    <w:rsid w:val="00FB73E8"/>
    <w:rsid w:val="00FB7412"/>
    <w:rsid w:val="00FB76A2"/>
    <w:rsid w:val="00FB776A"/>
    <w:rsid w:val="00FB7780"/>
    <w:rsid w:val="00FB7816"/>
    <w:rsid w:val="00FB7A15"/>
    <w:rsid w:val="00FB7A27"/>
    <w:rsid w:val="00FB7A83"/>
    <w:rsid w:val="00FB7AA5"/>
    <w:rsid w:val="00FB7AFC"/>
    <w:rsid w:val="00FB7B1B"/>
    <w:rsid w:val="00FB7B44"/>
    <w:rsid w:val="00FB7C3F"/>
    <w:rsid w:val="00FB7CF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6"/>
    <w:rsid w:val="00FC311E"/>
    <w:rsid w:val="00FC3259"/>
    <w:rsid w:val="00FC3265"/>
    <w:rsid w:val="00FC32B1"/>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D6E"/>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A35"/>
    <w:rsid w:val="00FC6C70"/>
    <w:rsid w:val="00FC6D5D"/>
    <w:rsid w:val="00FC6D5F"/>
    <w:rsid w:val="00FC6DC7"/>
    <w:rsid w:val="00FC6E30"/>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4AE"/>
    <w:rsid w:val="00FD655A"/>
    <w:rsid w:val="00FD6625"/>
    <w:rsid w:val="00FD6686"/>
    <w:rsid w:val="00FD6694"/>
    <w:rsid w:val="00FD67FC"/>
    <w:rsid w:val="00FD68B3"/>
    <w:rsid w:val="00FD692F"/>
    <w:rsid w:val="00FD694C"/>
    <w:rsid w:val="00FD6B28"/>
    <w:rsid w:val="00FD6C1F"/>
    <w:rsid w:val="00FD6C22"/>
    <w:rsid w:val="00FD6D5C"/>
    <w:rsid w:val="00FD6E03"/>
    <w:rsid w:val="00FD6E3B"/>
    <w:rsid w:val="00FD6E6E"/>
    <w:rsid w:val="00FD6E6F"/>
    <w:rsid w:val="00FD6EAB"/>
    <w:rsid w:val="00FD6EAC"/>
    <w:rsid w:val="00FD6F31"/>
    <w:rsid w:val="00FD6FA9"/>
    <w:rsid w:val="00FD6FEF"/>
    <w:rsid w:val="00FD7121"/>
    <w:rsid w:val="00FD714F"/>
    <w:rsid w:val="00FD7151"/>
    <w:rsid w:val="00FD71F8"/>
    <w:rsid w:val="00FD7247"/>
    <w:rsid w:val="00FD7248"/>
    <w:rsid w:val="00FD72BB"/>
    <w:rsid w:val="00FD72F9"/>
    <w:rsid w:val="00FD7395"/>
    <w:rsid w:val="00FD739F"/>
    <w:rsid w:val="00FD76DB"/>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6"/>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18"/>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5187"/>
    <w:rsid w:val="00FE541D"/>
    <w:rsid w:val="00FE5428"/>
    <w:rsid w:val="00FE54E3"/>
    <w:rsid w:val="00FE5551"/>
    <w:rsid w:val="00FE56C4"/>
    <w:rsid w:val="00FE56F3"/>
    <w:rsid w:val="00FE577B"/>
    <w:rsid w:val="00FE5785"/>
    <w:rsid w:val="00FE581C"/>
    <w:rsid w:val="00FE585F"/>
    <w:rsid w:val="00FE5880"/>
    <w:rsid w:val="00FE58CD"/>
    <w:rsid w:val="00FE5946"/>
    <w:rsid w:val="00FE5A10"/>
    <w:rsid w:val="00FE5D02"/>
    <w:rsid w:val="00FE5D0D"/>
    <w:rsid w:val="00FE5D23"/>
    <w:rsid w:val="00FE5D3A"/>
    <w:rsid w:val="00FE5DCE"/>
    <w:rsid w:val="00FE5E48"/>
    <w:rsid w:val="00FE5F3F"/>
    <w:rsid w:val="00FE6050"/>
    <w:rsid w:val="00FE6148"/>
    <w:rsid w:val="00FE61A2"/>
    <w:rsid w:val="00FE61C6"/>
    <w:rsid w:val="00FE61D7"/>
    <w:rsid w:val="00FE62EA"/>
    <w:rsid w:val="00FE6322"/>
    <w:rsid w:val="00FE649E"/>
    <w:rsid w:val="00FE64C4"/>
    <w:rsid w:val="00FE65FB"/>
    <w:rsid w:val="00FE6613"/>
    <w:rsid w:val="00FE668E"/>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E7F31"/>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E7"/>
    <w:rsid w:val="00FF5DF1"/>
    <w:rsid w:val="00FF5E77"/>
    <w:rsid w:val="00FF5ED5"/>
    <w:rsid w:val="00FF5F3D"/>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1FDE095-A2B6-4A02-B783-783D121F8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lang w:eastAsia="en-GB"/>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character" w:customStyle="1" w:styleId="HeaderChar">
    <w:name w:val="Header Char"/>
    <w:link w:val="Header"/>
    <w:uiPriority w:val="99"/>
    <w:rsid w:val="00D44521"/>
    <w:rPr>
      <w:rFonts w:ascii="Arial" w:eastAsia="MS Mincho" w:hAnsi="Arial" w:cs="Arial"/>
      <w:b/>
      <w:sz w:val="24"/>
      <w:szCs w:val="24"/>
      <w:lang w:val="de-DE"/>
    </w:rPr>
  </w:style>
  <w:style w:type="paragraph" w:styleId="Footer">
    <w:name w:val="footer"/>
    <w:basedOn w:val="Normal"/>
    <w:link w:val="FooterChar"/>
    <w:uiPriority w:val="99"/>
    <w:rsid w:val="003D7A26"/>
    <w:pPr>
      <w:tabs>
        <w:tab w:val="center" w:pos="4153"/>
        <w:tab w:val="right" w:pos="8306"/>
      </w:tabs>
    </w:pPr>
  </w:style>
  <w:style w:type="character" w:customStyle="1" w:styleId="FooterChar">
    <w:name w:val="Footer Char"/>
    <w:link w:val="Footer"/>
    <w:uiPriority w:val="99"/>
    <w:rsid w:val="00D44521"/>
    <w:rPr>
      <w:rFonts w:ascii="Arial" w:eastAsia="MS Mincho" w:hAnsi="Arial"/>
      <w:szCs w:val="24"/>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EmailDiscussion">
    <w:name w:val="EmailDiscussion"/>
    <w:basedOn w:val="Normal"/>
    <w:next w:val="EmailDiscussion2"/>
    <w:link w:val="EmailDiscussionChar"/>
    <w:rsid w:val="002C2635"/>
    <w:pPr>
      <w:numPr>
        <w:numId w:val="5"/>
      </w:numPr>
    </w:pPr>
    <w:rPr>
      <w:b/>
    </w:rPr>
  </w:style>
  <w:style w:type="paragraph" w:customStyle="1" w:styleId="EmailDiscussion2">
    <w:name w:val="EmailDiscussion2"/>
    <w:basedOn w:val="Doc-text2"/>
    <w:qFormat/>
    <w:rsid w:val="00B941EF"/>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lang w:eastAsia="en-GB"/>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paragraph" w:customStyle="1" w:styleId="SubHeading">
    <w:name w:val="SubHeading"/>
    <w:basedOn w:val="Normal"/>
    <w:next w:val="Doc-title"/>
    <w:link w:val="SubHeadingChar"/>
    <w:rsid w:val="00745BF2"/>
    <w:pPr>
      <w:spacing w:before="240" w:after="60"/>
      <w:outlineLvl w:val="8"/>
    </w:pPr>
    <w:rPr>
      <w:b/>
      <w:noProof/>
    </w:rPr>
  </w:style>
  <w:style w:type="character" w:customStyle="1" w:styleId="SubHeadingChar">
    <w:name w:val="SubHeading Char"/>
    <w:link w:val="SubHeading"/>
    <w:rsid w:val="00745BF2"/>
    <w:rPr>
      <w:rFonts w:ascii="Arial" w:eastAsia="MS Mincho" w:hAnsi="Arial"/>
      <w:b/>
      <w:noProof/>
      <w:szCs w:val="24"/>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character" w:customStyle="1" w:styleId="B1Char1">
    <w:name w:val="B1 Char1"/>
    <w:link w:val="B1"/>
    <w:locked/>
    <w:rsid w:val="009867B7"/>
    <w:rPr>
      <w:lang w:val="en-GB"/>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character" w:customStyle="1" w:styleId="B2Char">
    <w:name w:val="B2 Char"/>
    <w:link w:val="B2"/>
    <w:rsid w:val="00575AFA"/>
    <w:rPr>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3">
    <w:name w:val="List 3"/>
    <w:basedOn w:val="Normal"/>
    <w:rsid w:val="004F589C"/>
    <w:pPr>
      <w:ind w:left="849" w:hanging="283"/>
      <w:contextualSpacing/>
    </w:pPr>
  </w:style>
  <w:style w:type="character" w:customStyle="1" w:styleId="B3Char2">
    <w:name w:val="B3 Char2"/>
    <w:link w:val="B3"/>
    <w:rsid w:val="00575AFA"/>
    <w:rPr>
      <w:lang w:eastAsia="en-US"/>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styleId="PlaceholderText">
    <w:name w:val="Placeholder Text"/>
    <w:uiPriority w:val="99"/>
    <w:semiHidden/>
    <w:rsid w:val="00F0539E"/>
    <w:rPr>
      <w:color w:val="808080"/>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13522292">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0228188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3895397">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599481274">
      <w:bodyDiv w:val="1"/>
      <w:marLeft w:val="0"/>
      <w:marRight w:val="0"/>
      <w:marTop w:val="0"/>
      <w:marBottom w:val="0"/>
      <w:divBdr>
        <w:top w:val="none" w:sz="0" w:space="0" w:color="auto"/>
        <w:left w:val="none" w:sz="0" w:space="0" w:color="auto"/>
        <w:bottom w:val="none" w:sz="0" w:space="0" w:color="auto"/>
        <w:right w:val="none" w:sz="0" w:space="0" w:color="auto"/>
      </w:divBdr>
    </w:div>
    <w:div w:id="1618025533">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3798262">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2865552">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file:///C:\Data\3GPP\Extracts\R2-1805755%20PHR%20reporting%20at%20coverage%20edge.doc" TargetMode="External"/><Relationship Id="rId1827" Type="http://schemas.openxmlformats.org/officeDocument/2006/relationships/hyperlink" Target="file:///C:\Data\3GPP\Extracts\R2-1805849%20RRM%20measurement%20configuration%20for%20BWP.docx" TargetMode="External"/><Relationship Id="rId21" Type="http://schemas.openxmlformats.org/officeDocument/2006/relationships/hyperlink" Target="file:///C:\Data\3GPP\RAN2\Docs\R2-1806357.zip" TargetMode="External"/><Relationship Id="rId2089" Type="http://schemas.openxmlformats.org/officeDocument/2006/relationships/hyperlink" Target="file:///C:\Data\3GPP\Extracts\R2-1805982_PLMN%20selection%20in%20RRC_INACTIVE.doc" TargetMode="External"/><Relationship Id="rId170" Type="http://schemas.openxmlformats.org/officeDocument/2006/relationships/hyperlink" Target="file:///C:\Data\3GPP\Extracts\R2-1804737%20-%20Background%20to%20early%20contention%20resolution.doc" TargetMode="External"/><Relationship Id="rId2296" Type="http://schemas.openxmlformats.org/officeDocument/2006/relationships/hyperlink" Target="file:///C:\Data\3GPP\Extracts\R2-1802831%20(R15%20NR%20WI%20AI10455%20Consideration%20of%20number%20of%20good%20beams%20for%20cell%20reselection).doc" TargetMode="External"/><Relationship Id="rId268" Type="http://schemas.openxmlformats.org/officeDocument/2006/relationships/hyperlink" Target="file:///C:\Data\3GPP\Extracts\R2-1805914_Switching%20between%20SPS%20and%20sSPS.doc" TargetMode="External"/><Relationship Id="rId475" Type="http://schemas.openxmlformats.org/officeDocument/2006/relationships/hyperlink" Target="file:///C:\Data\3GPP\Extracts\R2-1804640%20On%20sidelink%20packet%20duplication%20for%20Mode%204.doc" TargetMode="External"/><Relationship Id="rId682" Type="http://schemas.openxmlformats.org/officeDocument/2006/relationships/hyperlink" Target="file:///C:\Data\3GPP\Extracts\draft%2036304_(Rel-15)_R2-1805992%20Supporting%20NPRACH%20range%20enhancements%20in%20FeNB-IoT.doc" TargetMode="External"/><Relationship Id="rId2156" Type="http://schemas.openxmlformats.org/officeDocument/2006/relationships/hyperlink" Target="file:///C:\Data\3GPP\Extracts\36331_CR3186r2_(Rel-15)_R2-1803099_On%20introducing%20NR%20(SA)-v4.doc" TargetMode="External"/><Relationship Id="rId2363" Type="http://schemas.openxmlformats.org/officeDocument/2006/relationships/hyperlink" Target="file:///C:\Data\3GPP\Extracts\R2-1805167_NRPaging.docx" TargetMode="External"/><Relationship Id="rId128" Type="http://schemas.openxmlformats.org/officeDocument/2006/relationships/hyperlink" Target="file:///C:\Data\3GPP\RAN2\Docs\R2-1805098.zip" TargetMode="External"/><Relationship Id="rId335" Type="http://schemas.openxmlformats.org/officeDocument/2006/relationships/hyperlink" Target="file:///C:\Data\3GPP\Extracts\R2-1806366%20Agreements%20on%20E-UTRA%20RRC_INACTIVE.doc" TargetMode="External"/><Relationship Id="rId542" Type="http://schemas.openxmlformats.org/officeDocument/2006/relationships/hyperlink" Target="file:///C:\Data\3GPP\Extracts\R2-1806114_Shared%20resource%20pool%20configuration%20for%20mode%204.doc" TargetMode="External"/><Relationship Id="rId987" Type="http://schemas.openxmlformats.org/officeDocument/2006/relationships/hyperlink" Target="file:///C:\Data\3GPP\Extracts\R2-1802871%20additional%20PDCP%20discard%20timer.doc" TargetMode="External"/><Relationship Id="rId1172" Type="http://schemas.openxmlformats.org/officeDocument/2006/relationships/hyperlink" Target="file:///C:\Data\3GPP\Extracts\R2-1804909%20Stage%202%20Security.doc" TargetMode="External"/><Relationship Id="rId2016" Type="http://schemas.openxmlformats.org/officeDocument/2006/relationships/hyperlink" Target="file:///C:\Data\3GPP\Extracts\R2-1803683%20System%20information%20acquisition%20over%20BWP.doc" TargetMode="External"/><Relationship Id="rId2223" Type="http://schemas.openxmlformats.org/officeDocument/2006/relationships/hyperlink" Target="file:///C:\Data\3GPP\Extracts\R2-1804396.docx" TargetMode="External"/><Relationship Id="rId2430" Type="http://schemas.openxmlformats.org/officeDocument/2006/relationships/hyperlink" Target="file:///C:\Data\3GPP\Extracts\R2-1806032%20Protocol%20stack%20design%20for%20IAB.doc" TargetMode="External"/><Relationship Id="rId402" Type="http://schemas.openxmlformats.org/officeDocument/2006/relationships/hyperlink" Target="file:///C:\Data\3GPP\Extracts\R2-1805884%20Consideration%20on%20UE-based%20OTDOA%20positioning.docx" TargetMode="External"/><Relationship Id="rId847" Type="http://schemas.openxmlformats.org/officeDocument/2006/relationships/hyperlink" Target="file:///C:\Data\3GPP\Extracts\R2-1805477%20Discussion%20on%20time%20reference%20information.doc" TargetMode="External"/><Relationship Id="rId1032" Type="http://schemas.openxmlformats.org/officeDocument/2006/relationships/hyperlink" Target="file:///C:\Data\3GPP\Extracts\R2-1806187%20-%20L2%20differentiated%20handling%20of%20critical%20data%20-%2036%20306%20CR.doc" TargetMode="External"/><Relationship Id="rId1477" Type="http://schemas.openxmlformats.org/officeDocument/2006/relationships/hyperlink" Target="file:///C:\Data\3GPP\Extracts\R2-1804473%20Discussion%20on%20BSR%20triggering%20in%20case%20of%20PDCP%20CA%20duplication.doc" TargetMode="External"/><Relationship Id="rId1684" Type="http://schemas.openxmlformats.org/officeDocument/2006/relationships/hyperlink" Target="file:///C:\Data\3GPP\Extracts\Draft%20R2-1806405%20Draft%20LS%20to%20RAN1%20on%20removing%20RLM%20RS%20restriction_Nokia_Sam_3.docx" TargetMode="External"/><Relationship Id="rId1891" Type="http://schemas.openxmlformats.org/officeDocument/2006/relationships/hyperlink" Target="file:///C:\Data\3GPP\Extracts\R2-1802451.doc" TargetMode="External"/><Relationship Id="rId707" Type="http://schemas.openxmlformats.org/officeDocument/2006/relationships/hyperlink" Target="file:///C:\Data\3GPP\Extracts\R2-1805176-%20Security%20for%20Msg3%20in%20early%20data%20transmission.docx" TargetMode="External"/><Relationship Id="rId914" Type="http://schemas.openxmlformats.org/officeDocument/2006/relationships/hyperlink" Target="file:///C:\Data\3GPP\Extracts\R2-1805609%20airborne%20status%20indication.docx" TargetMode="External"/><Relationship Id="rId1337" Type="http://schemas.openxmlformats.org/officeDocument/2006/relationships/hyperlink" Target="file:///C:\Data\3GPP\Extracts\R2-1806183-The%20timer%20and%20counter%20maintenance%20of%20BFR%20procedure.doc" TargetMode="External"/><Relationship Id="rId1544" Type="http://schemas.openxmlformats.org/officeDocument/2006/relationships/hyperlink" Target="file:///C:\Data\3GPP\Extracts\R2-1805883%20CR%20on%20MAC%20handling%20during%20different%20measurement%20gaps.doc" TargetMode="External"/><Relationship Id="rId1751" Type="http://schemas.openxmlformats.org/officeDocument/2006/relationships/hyperlink" Target="file:///C:\Data\3GPP\Extracts\R2-1804613.doc" TargetMode="External"/><Relationship Id="rId1989" Type="http://schemas.openxmlformats.org/officeDocument/2006/relationships/hyperlink" Target="file:///C:\Data\3GPP\Extracts\R2-1802092_Beam%20based%20on%20demand%20SI%20acquisition%20for%20idle+inactive%20UE.doc" TargetMode="External"/><Relationship Id="rId43" Type="http://schemas.openxmlformats.org/officeDocument/2006/relationships/hyperlink" Target="file:///C:\Data\3GPP\archive\TSGR\TSGR_49\Docs\RP-101004.zip" TargetMode="External"/><Relationship Id="rId1404" Type="http://schemas.openxmlformats.org/officeDocument/2006/relationships/hyperlink" Target="file:///C:\Data\3GPP\Extracts\R2-1806011%20RAR%20for%20CFRA.docx" TargetMode="External"/><Relationship Id="rId1611" Type="http://schemas.openxmlformats.org/officeDocument/2006/relationships/hyperlink" Target="file:///C:\Data\3GPP\Extracts\R2-1804489_SDAP%20header%20-%20final.docx" TargetMode="External"/><Relationship Id="rId1849" Type="http://schemas.openxmlformats.org/officeDocument/2006/relationships/hyperlink" Target="file:///C:\Data\3GPP\Extracts\38331%20TP%20%20(REL-15)_R2-1806412%20on%20SN%20configured%20measurement%20results.doc" TargetMode="External"/><Relationship Id="rId192" Type="http://schemas.openxmlformats.org/officeDocument/2006/relationships/hyperlink" Target="file:///C:\Data\3GPP\Extracts\R2-1805516.doc" TargetMode="External"/><Relationship Id="rId1709" Type="http://schemas.openxmlformats.org/officeDocument/2006/relationships/hyperlink" Target="file:///C:\Data\3GPP\Extracts\R2-1804388%20CR%20for%20SRS%20configuration.doc" TargetMode="External"/><Relationship Id="rId1916" Type="http://schemas.openxmlformats.org/officeDocument/2006/relationships/hyperlink" Target="file:///C:\Data\3GPP\Extracts\R2-1806103%20The%20Necessity%20of%20T312%20in%20NR.doc" TargetMode="External"/><Relationship Id="rId497" Type="http://schemas.openxmlformats.org/officeDocument/2006/relationships/hyperlink" Target="file:///C:\Data\3GPP\Extracts\R2-1806117_Carrier%20selection%20among%20multiple%20candidate%20carriers.docx" TargetMode="External"/><Relationship Id="rId2080" Type="http://schemas.openxmlformats.org/officeDocument/2006/relationships/hyperlink" Target="file:///C:\Data\3GPP\Extracts\R2-1805319.doc" TargetMode="External"/><Relationship Id="rId2178" Type="http://schemas.openxmlformats.org/officeDocument/2006/relationships/hyperlink" Target="file:///C:\Data\3GPP\Extracts\R2-1804885%20Draft%20LS%20for%20ANR%20autonomous%20gap%20capability%20and%20timer.doc" TargetMode="External"/><Relationship Id="rId2385" Type="http://schemas.openxmlformats.org/officeDocument/2006/relationships/hyperlink" Target="file:///C:\Data\3GPP\Extracts\R2-1800415%20IAB%20work%20plan.doc" TargetMode="External"/><Relationship Id="rId357" Type="http://schemas.openxmlformats.org/officeDocument/2006/relationships/hyperlink" Target="file:///C:\Data\3GPP\Extracts\R2-1805839_Support%20of%20out%20of%20order%20delivery%20for%20eLTE_v1.doc" TargetMode="External"/><Relationship Id="rId1194" Type="http://schemas.openxmlformats.org/officeDocument/2006/relationships/hyperlink" Target="file:///C:\Data\3GPP\Extracts\R2-1804402%20SCG%20configuration%20handling%20during%20resumption%20and%20suspension%20for%20MR-DC.doc" TargetMode="External"/><Relationship Id="rId2038" Type="http://schemas.openxmlformats.org/officeDocument/2006/relationships/hyperlink" Target="file:///C:\Data\3GPP\Extracts\R2-1805365%20-%20On%20security%20issues%20on%20REJECT%20message%20on%20SRB0.docx" TargetMode="External"/><Relationship Id="rId217" Type="http://schemas.openxmlformats.org/officeDocument/2006/relationships/hyperlink" Target="file:///C:\Data\3GPP\Extracts\R2-1804969.doc" TargetMode="External"/><Relationship Id="rId564" Type="http://schemas.openxmlformats.org/officeDocument/2006/relationships/hyperlink" Target="file:///C:\Data\3GPP\Extracts\R2-1806089_draft%20LS%20on%20V2X%20service%20differentiation%20in%20AS%20layer_v1.docx" TargetMode="External"/><Relationship Id="rId771" Type="http://schemas.openxmlformats.org/officeDocument/2006/relationships/hyperlink" Target="file:///C:\Data\3GPP\Extracts\R2-1804839%20Summary%20of%20email%20discussion%20101%2363,%20Increased%20PDSCH%20spectral%20efficiency%20for%20Rel-15%20MTC.doc" TargetMode="External"/><Relationship Id="rId869" Type="http://schemas.openxmlformats.org/officeDocument/2006/relationships/hyperlink" Target="file:///C:\Data\3GPP\Extracts\R2-1805522&#160;(Revision&#160;of&#160;R2-1803217)&#160;Air-borne&#160;UE&#160;dedicated&#160;mobility&#160;management&#160;v1.1.doc" TargetMode="External"/><Relationship Id="rId1499" Type="http://schemas.openxmlformats.org/officeDocument/2006/relationships/hyperlink" Target="file:///C:\Data\3GPP\Extracts\R2-1803672_BSR%20operation%20with%20CA%20packet%20duplication.doc" TargetMode="External"/><Relationship Id="rId2245" Type="http://schemas.openxmlformats.org/officeDocument/2006/relationships/hyperlink" Target="file:///C:\Data\3GPP\Extracts\R2-1805715.doc" TargetMode="External"/><Relationship Id="rId2452" Type="http://schemas.openxmlformats.org/officeDocument/2006/relationships/hyperlink" Target="file:///C:\Data\3GPP\Extracts\R2-1804759_NR-U.docx" TargetMode="External"/><Relationship Id="rId424" Type="http://schemas.openxmlformats.org/officeDocument/2006/relationships/hyperlink" Target="file:///C:\Data\3GPP\Extracts\R2-1804547_Scell%20New%20Dormant%20State%20CQI%20Periodicity_v3.doc" TargetMode="External"/><Relationship Id="rId631" Type="http://schemas.openxmlformats.org/officeDocument/2006/relationships/hyperlink" Target="file:///C:\Data\3GPP\Extracts\R2-1806194%20-Analysis%20RARNTI%20formula.docx" TargetMode="External"/><Relationship Id="rId729" Type="http://schemas.openxmlformats.org/officeDocument/2006/relationships/hyperlink" Target="file:///C:\Data\3GPP\Extracts\R2-1804830%20revision%20of%20R2-1802178%20Skip%20system%20information%20reading%20for%20MTC%20based%20on%20neighbor%20cell%20indication.doc" TargetMode="External"/><Relationship Id="rId1054" Type="http://schemas.openxmlformats.org/officeDocument/2006/relationships/hyperlink" Target="file:///C:\Data\3GPP\Extracts\R2-1804227_R3-181557.doc" TargetMode="External"/><Relationship Id="rId1261" Type="http://schemas.openxmlformats.org/officeDocument/2006/relationships/hyperlink" Target="file:///C:\Data\3GPP\Extracts\36355_CR0168_(Rel-14)_R2-1703060%20LPP%20corrections%20for%20feMTC.doc" TargetMode="External"/><Relationship Id="rId1359" Type="http://schemas.openxmlformats.org/officeDocument/2006/relationships/hyperlink" Target="file:///C:\Data\3GPP\Extracts\38321_CR0069_R2-1805422%20-%20Beam%20reselection%20in%20case%20of%20high%20load%20during%20RA.docx" TargetMode="External"/><Relationship Id="rId2105" Type="http://schemas.openxmlformats.org/officeDocument/2006/relationships/hyperlink" Target="file:///C:\Data\3GPP\Extracts\R2-1805059.doc" TargetMode="External"/><Relationship Id="rId2312" Type="http://schemas.openxmlformats.org/officeDocument/2006/relationships/hyperlink" Target="file:///C:\Data\3GPP\Extracts\R2-1804719%20-%20Mobility%20states%20and%20speed%20state%20based%20scaling.docx" TargetMode="External"/><Relationship Id="rId936" Type="http://schemas.openxmlformats.org/officeDocument/2006/relationships/hyperlink" Target="file:///C:\Data\3GPP\Extracts\R2-1805510.docx" TargetMode="External"/><Relationship Id="rId1121" Type="http://schemas.openxmlformats.org/officeDocument/2006/relationships/hyperlink" Target="file:///C:\Data\3GPP\Extracts\R2-1805427%20-%20Notification%20Control.docx" TargetMode="External"/><Relationship Id="rId1219" Type="http://schemas.openxmlformats.org/officeDocument/2006/relationships/hyperlink" Target="file:///C:\Data\3GPP\TSGR\TSGR_79\Docs\RP-180554.zip" TargetMode="External"/><Relationship Id="rId1566" Type="http://schemas.openxmlformats.org/officeDocument/2006/relationships/hyperlink" Target="file:///C:\Data\3GPP\Extracts\R2-1804421%20Discussion%20on%20POLL_SN.doc" TargetMode="External"/><Relationship Id="rId1773" Type="http://schemas.openxmlformats.org/officeDocument/2006/relationships/hyperlink" Target="file:///C:\Data\3GPP\Extracts\R2-1805336%20TP%20for%20introducing%20a%20new%20timer%20in%20the%20BFR%20configuration.docx" TargetMode="External"/><Relationship Id="rId1980" Type="http://schemas.openxmlformats.org/officeDocument/2006/relationships/hyperlink" Target="file:///C:\Data\3GPP\Extracts\R2-1804268%20Awareness%20and%20RRC%20Action%20of%20on-demand%20SI%20Request%20Failure.docx" TargetMode="External"/><Relationship Id="rId65" Type="http://schemas.openxmlformats.org/officeDocument/2006/relationships/hyperlink" Target="file:///C:\Data\3GPP\archive\TSGR\TSGR_58\Docs\RP-122007.zip" TargetMode="External"/><Relationship Id="rId1426" Type="http://schemas.openxmlformats.org/officeDocument/2006/relationships/hyperlink" Target="file:///C:\Data\3GPP\Extracts\R2-1805102%20draftCR38321_(Rel-15)_Correction%20for%20handling%20repetitions%20of%20configured%20grant%20Type%201%20during%20BWP%20switch.doc" TargetMode="External"/><Relationship Id="rId1633" Type="http://schemas.openxmlformats.org/officeDocument/2006/relationships/hyperlink" Target="file:///C:\Data\3GPP\Extracts\R2-1805507%20-%20QoS%20Flow%20remapping%20and%20end%20marker.docx" TargetMode="External"/><Relationship Id="rId1840" Type="http://schemas.openxmlformats.org/officeDocument/2006/relationships/hyperlink" Target="file:///C:\Data\3GPP\Extracts\R2-1805438%20CR%20to%2038.331%20on%20event%20A4%20ambiguity%20removal.docx" TargetMode="External"/><Relationship Id="rId1700" Type="http://schemas.openxmlformats.org/officeDocument/2006/relationships/hyperlink" Target="file:///C:\Data\3GPP\Extracts\R2-1804372%20CR%20for%20configuration%20of%20the%20absoluteFrequencySSB%20for%20a%20serving%20cell.doc" TargetMode="External"/><Relationship Id="rId1938" Type="http://schemas.openxmlformats.org/officeDocument/2006/relationships/hyperlink" Target="file:///C:\Data\3GPP\Extracts\R2-1805060%20TP%20for%20email%20discussion%20%5b101%2338%5d%5bNR%5d%20SI%20procedure%20text.doc" TargetMode="External"/><Relationship Id="rId281" Type="http://schemas.openxmlformats.org/officeDocument/2006/relationships/hyperlink" Target="file:///C:\Data\3GPP\Extracts\R2-1805470%20Running%20CR%20on%20Introduction%20of%20QoE%20Measurement%20Collection%20for%20LTE_36306.doc" TargetMode="External"/><Relationship Id="rId141" Type="http://schemas.openxmlformats.org/officeDocument/2006/relationships/hyperlink" Target="file:///C:\Data\3GPP\Extracts\RP-150662%20RAN%20ACDC%20WID%20Rev.doc" TargetMode="External"/><Relationship Id="rId379" Type="http://schemas.openxmlformats.org/officeDocument/2006/relationships/hyperlink" Target="file:///C:\Data\3GPP\Extracts\R2-1805648_Stage%203%20running%20CR_additional%20comments.docx" TargetMode="External"/><Relationship Id="rId586" Type="http://schemas.openxmlformats.org/officeDocument/2006/relationships/hyperlink" Target="file:///C:\Data\3GPP\Extracts\R2-1805282.docx" TargetMode="External"/><Relationship Id="rId793" Type="http://schemas.openxmlformats.org/officeDocument/2006/relationships/hyperlink" Target="file:///C:\Data\3GPP\Extracts\R2-1805145%20Running%20CR%20for%20introduction%20of%20Ultra%20Reliable%20Low%20Latency%20Communicaton%20for%20LTE%2036321.doc" TargetMode="External"/><Relationship Id="rId2267" Type="http://schemas.openxmlformats.org/officeDocument/2006/relationships/hyperlink" Target="file:///C:\Data\3GPP\RAN2\Docs\R2-1805086.zip" TargetMode="External"/><Relationship Id="rId2474" Type="http://schemas.openxmlformats.org/officeDocument/2006/relationships/hyperlink" Target="file:///C:\Data\3GPP\Extracts\R2-1805651%20-%20%20IMT-2020%20self%20evaluation%20-%20Overview.docx" TargetMode="External"/><Relationship Id="rId7" Type="http://schemas.openxmlformats.org/officeDocument/2006/relationships/endnotes" Target="endnotes.xml"/><Relationship Id="rId239" Type="http://schemas.openxmlformats.org/officeDocument/2006/relationships/hyperlink" Target="file:///C:\Data\3GPP\Extracts\RP-160912.doc" TargetMode="External"/><Relationship Id="rId446" Type="http://schemas.openxmlformats.org/officeDocument/2006/relationships/hyperlink" Target="file:///C:\Data\3GPP\Extracts\R2-1804993%20Reporting%20condition%20of%20IDLE%20measurements.doc" TargetMode="External"/><Relationship Id="rId653" Type="http://schemas.openxmlformats.org/officeDocument/2006/relationships/hyperlink" Target="file:///C:\Data\3GPP\Extracts\R2-1804956.doc" TargetMode="External"/><Relationship Id="rId1076" Type="http://schemas.openxmlformats.org/officeDocument/2006/relationships/hyperlink" Target="file:///C:\Data\3GPP\RAN2\Docs\R2-1806358.zip" TargetMode="External"/><Relationship Id="rId1283" Type="http://schemas.openxmlformats.org/officeDocument/2006/relationships/hyperlink" Target="file:///C:\Data\3GPP\Extracts\R2-1804412%20Remaining%20issues%20for%20BWP%20inactivity%20timer.doc" TargetMode="External"/><Relationship Id="rId1490" Type="http://schemas.openxmlformats.org/officeDocument/2006/relationships/hyperlink" Target="file:///C:\Data\3GPP\Extracts\R2-1803117.doc" TargetMode="External"/><Relationship Id="rId2127" Type="http://schemas.openxmlformats.org/officeDocument/2006/relationships/hyperlink" Target="file:///C:\Data\3GPP\Extracts\R2-1805934%20Access%20control%20for%20RRC_CONNECTED.doc" TargetMode="External"/><Relationship Id="rId2334" Type="http://schemas.openxmlformats.org/officeDocument/2006/relationships/hyperlink" Target="file:///C:\Data\3GPP\Extracts\R2-1801837%20Issues%20on%20Paging%20Occasion%20Design.docx" TargetMode="External"/><Relationship Id="rId306" Type="http://schemas.openxmlformats.org/officeDocument/2006/relationships/hyperlink" Target="file:///C:\Data\3GPP\Extracts\R2-1802063_Preventing%20Legacy%20LTE%20UEs%20from%20camping%20on%20eLTE%20Cells%20&amp;%20PLMNs%20connected%20to%20New%205G%20Core_v1.doc" TargetMode="External"/><Relationship Id="rId860" Type="http://schemas.openxmlformats.org/officeDocument/2006/relationships/hyperlink" Target="file:///C:\Data\3GPP\Extracts\R2-1805483%20Discussion%20on%20corrections%20to%20TS%2036.323%20for%20UDC.doc" TargetMode="External"/><Relationship Id="rId958" Type="http://schemas.openxmlformats.org/officeDocument/2006/relationships/hyperlink" Target="file:///C:\Data\3GPP\Extracts\R2-1805149%20Draft%20reply%20LS%20on%20adding%20new%20service%20type%20in%20QMC%20reporting.doc" TargetMode="External"/><Relationship Id="rId1143" Type="http://schemas.openxmlformats.org/officeDocument/2006/relationships/hyperlink" Target="file:///C:\Data\3GPP\Extracts\R2-1805380%20-%20Beam%20recovery%20impact%20to%20RLF%20triggering.docx" TargetMode="External"/><Relationship Id="rId1588" Type="http://schemas.openxmlformats.org/officeDocument/2006/relationships/hyperlink" Target="file:///C:\Data\3GPP\Extracts\R2-1805097%20Duplicate%20discard%20based%20on%20HARQ%20feedback.docx" TargetMode="External"/><Relationship Id="rId1795" Type="http://schemas.openxmlformats.org/officeDocument/2006/relationships/hyperlink" Target="file:///C:\Data\3GPP\Extracts\R2-1805301.doc" TargetMode="External"/><Relationship Id="rId87" Type="http://schemas.openxmlformats.org/officeDocument/2006/relationships/hyperlink" Target="file:///C:\Data\3GPP\Extracts\R2-1805677%20Correction%20for%20IDC%20harware%20sharing%20problems%20Rel-14.doc" TargetMode="External"/><Relationship Id="rId513" Type="http://schemas.openxmlformats.org/officeDocument/2006/relationships/hyperlink" Target="file:///C:\Data\3GPP\Extracts\R2-1805932%20deprioritization%20of%20duplicated%20transmission.doc" TargetMode="External"/><Relationship Id="rId720" Type="http://schemas.openxmlformats.org/officeDocument/2006/relationships/hyperlink" Target="file:///C:\Data\3GPP\Extracts\R2-1803493%20EDT-prach-ASN.docx" TargetMode="External"/><Relationship Id="rId818" Type="http://schemas.openxmlformats.org/officeDocument/2006/relationships/hyperlink" Target="file:///C:\Data\3GPP\Extracts\36323_CR(0230)_(REL-15)_R2-1806070_Introduction%20of%20PDCP%20duplication%20for%20LTE.docx" TargetMode="External"/><Relationship Id="rId1350" Type="http://schemas.openxmlformats.org/officeDocument/2006/relationships/hyperlink" Target="file:///C:\Data\3GPP\Extracts\R2-1803034-Measurement%20reporting%20and%20beam%20refinement%20during%20RACH.doc" TargetMode="External"/><Relationship Id="rId1448" Type="http://schemas.openxmlformats.org/officeDocument/2006/relationships/hyperlink" Target="file:///C:\Data\3GPP\Extracts\R2-1805407%20-%20DRX%20Ambiguity%20Period.docx" TargetMode="External"/><Relationship Id="rId1655" Type="http://schemas.openxmlformats.org/officeDocument/2006/relationships/hyperlink" Target="file:///C:\Data\3GPP\Extracts\R2-1803690_SDAP_add_release_QoSflow.doc" TargetMode="External"/><Relationship Id="rId2401" Type="http://schemas.openxmlformats.org/officeDocument/2006/relationships/hyperlink" Target="file:///C:\Data\3GPP\Extracts\R2-1804809-Setup%20Procedure%20for%20the%20Adaptation%20Layer%20of%20an%20IAB%20system.docx" TargetMode="External"/><Relationship Id="rId1003" Type="http://schemas.openxmlformats.org/officeDocument/2006/relationships/hyperlink" Target="file:///C:\Data\3GPP\Extracts\R2-1802856%20CR%20on%20UDC%20configuration.doc" TargetMode="External"/><Relationship Id="rId1210" Type="http://schemas.openxmlformats.org/officeDocument/2006/relationships/hyperlink" Target="file:///C:\Data\3GPP\Extracts\R2-1804703%20Bearer%20handling%20in%20NR-E-UTRA%20Dual%20Connectivity.doc" TargetMode="External"/><Relationship Id="rId1308" Type="http://schemas.openxmlformats.org/officeDocument/2006/relationships/hyperlink" Target="file:///C:\Data\3GPP\Extracts\R2-1804480%20RACH%20priority%20configuration%20-%20final.docx" TargetMode="External"/><Relationship Id="rId1862" Type="http://schemas.openxmlformats.org/officeDocument/2006/relationships/hyperlink" Target="file:///C:\Data\3GPP\Extracts\R2-1805861%20Remained%20issue%20in%20measurement%20gap%20coordination.docx" TargetMode="External"/><Relationship Id="rId1515" Type="http://schemas.openxmlformats.org/officeDocument/2006/relationships/hyperlink" Target="file:///C:\Data\3GPP\Extracts\36321_CR1247_(Rel-15)_R2-1804577.doc" TargetMode="External"/><Relationship Id="rId1722" Type="http://schemas.openxmlformats.org/officeDocument/2006/relationships/hyperlink" Target="file:///C:\Data\3GPP\Extracts\R2-1805635%20On%20the%20SS_PBCH%20blocks%20without%20RMSI.docx" TargetMode="External"/><Relationship Id="rId14" Type="http://schemas.openxmlformats.org/officeDocument/2006/relationships/hyperlink" Target="file:///C:\Data\3GPP\TSGR\TSGR_79\Docs\RP-180586.zip" TargetMode="External"/><Relationship Id="rId2191" Type="http://schemas.openxmlformats.org/officeDocument/2006/relationships/hyperlink" Target="file:///C:\Data\3GPP\Extracts\R2-1804601_Discussion%20on%20the%20IDC%20report%20of%20NR%20frequency%20in%20EN-DC.docx" TargetMode="External"/><Relationship Id="rId163" Type="http://schemas.openxmlformats.org/officeDocument/2006/relationships/hyperlink" Target="file:///C:\Data\3GPP\Extracts\RP-160667%20L2%20New%20WID%20for%20L2%20latency%20reduction%20techniques%20for%20LTE.doc" TargetMode="External"/><Relationship Id="rId370" Type="http://schemas.openxmlformats.org/officeDocument/2006/relationships/hyperlink" Target="file:///C:\Data\3GPP\Extracts\R2-1805252_(Reply%20to%20SA3%20encrypting%20broadcast%20data)%20v3.docx" TargetMode="External"/><Relationship Id="rId2051" Type="http://schemas.openxmlformats.org/officeDocument/2006/relationships/hyperlink" Target="file:///C:\Data\3GPP\Extracts\R2-1805316.doc" TargetMode="External"/><Relationship Id="rId2289" Type="http://schemas.openxmlformats.org/officeDocument/2006/relationships/hyperlink" Target="file:///C:\Data\3GPP\Extracts\R2-1805964.doc" TargetMode="External"/><Relationship Id="rId2496" Type="http://schemas.openxmlformats.org/officeDocument/2006/relationships/hyperlink" Target="file:///C:\Data\3GPP\Extracts\R2-1806205_Breakout%20session%20minutes%20(LTE,%20sTTI,%20INOBEAR)_final.doc" TargetMode="External"/><Relationship Id="rId230" Type="http://schemas.openxmlformats.org/officeDocument/2006/relationships/hyperlink" Target="file:///C:\Data\3GPP\Extracts\36306_CR1569_(REL-15)_R2-1804302_Addition%20of%20the%20number%20of%20SL%20processes%20for%20V2X%20sidelink%20communication.doc" TargetMode="External"/><Relationship Id="rId468" Type="http://schemas.openxmlformats.org/officeDocument/2006/relationships/hyperlink" Target="file:///C:\Data\3GPP\Extracts\R2-1804360%20-%20Discussion%20on%20eV2x%20mode-3.doc" TargetMode="External"/><Relationship Id="rId675" Type="http://schemas.openxmlformats.org/officeDocument/2006/relationships/hyperlink" Target="file:///C:\Data\3GPP\Extracts\R2-1805961%20Further%20consideration%20on%20supporting%20small%20cell%20in%20FeNB-IoT.doc" TargetMode="External"/><Relationship Id="rId882" Type="http://schemas.openxmlformats.org/officeDocument/2006/relationships/hyperlink" Target="file:///C:\Data\3GPP\Extracts\R2-1805121%20Discussion%20on%20new%20measurement%20events%20for%20Drones.docx" TargetMode="External"/><Relationship Id="rId1098" Type="http://schemas.openxmlformats.org/officeDocument/2006/relationships/hyperlink" Target="file:///C:\Data\3GPP\Extracts\R2-1806421_S3-181450.doc" TargetMode="External"/><Relationship Id="rId2149" Type="http://schemas.openxmlformats.org/officeDocument/2006/relationships/hyperlink" Target="file:///C:\Data\3GPP\Extracts\R2-1806092_NR%20UE%20processing%20latency_r1.doc" TargetMode="External"/><Relationship Id="rId2356" Type="http://schemas.openxmlformats.org/officeDocument/2006/relationships/hyperlink" Target="file:///C:\Data\3GPP\Extracts\R2-1803577_Multiple%20P-RNTI.doc" TargetMode="External"/><Relationship Id="rId328" Type="http://schemas.openxmlformats.org/officeDocument/2006/relationships/hyperlink" Target="file:///C:\Data\3GPP\Extracts\R2-1804535%20Further%20Discussion%20on%20ng-eNB%20TAC%20Format%20and%20Potential%20Impacts.docx" TargetMode="External"/><Relationship Id="rId535" Type="http://schemas.openxmlformats.org/officeDocument/2006/relationships/hyperlink" Target="file:///C:\Data\3GPP\Extracts\R2-1803623%20Mode%203%20and%20Mode%204.doc" TargetMode="External"/><Relationship Id="rId742" Type="http://schemas.openxmlformats.org/officeDocument/2006/relationships/hyperlink" Target="file:///C:\Data\3GPP\Extracts\R2-1804827%20resubmission%20of%20R2-1802173%20Existing%20solutions%20for%20accessload%20control%20of%20idle%20mode%20UEs.doc" TargetMode="External"/><Relationship Id="rId1165" Type="http://schemas.openxmlformats.org/officeDocument/2006/relationships/hyperlink" Target="file:///C:\Data\3GPP\Extracts\R2-1804554-Discussion%20on%20DRB%20IP%20failure%20handling%20and%20data%20recovery.doc" TargetMode="External"/><Relationship Id="rId1372" Type="http://schemas.openxmlformats.org/officeDocument/2006/relationships/hyperlink" Target="file:///C:\Data\3GPP\Extracts\R2-1805903%20Discussion%20on%20beam%20failure%20detection.doc" TargetMode="External"/><Relationship Id="rId2009" Type="http://schemas.openxmlformats.org/officeDocument/2006/relationships/hyperlink" Target="file:///C:\Data\3GPP\Extracts\R2-1804590_SI%20reception%20on%20BWP%20in%20connected%20mode.doc" TargetMode="External"/><Relationship Id="rId2216" Type="http://schemas.openxmlformats.org/officeDocument/2006/relationships/hyperlink" Target="file:///C:\Data\3GPP\RAN2\Docs\R2-1806450.zip" TargetMode="External"/><Relationship Id="rId2423" Type="http://schemas.openxmlformats.org/officeDocument/2006/relationships/hyperlink" Target="file:///C:\Data\3GPP\Extracts\R2-1805162_IAB.doc" TargetMode="External"/><Relationship Id="rId602" Type="http://schemas.openxmlformats.org/officeDocument/2006/relationships/hyperlink" Target="file:///C:\Data\3GPP\Extracts\R2-1805809%20Issues%20on%20BS%20and%20PH%20calculation%20for%20AUL.doc" TargetMode="External"/><Relationship Id="rId1025" Type="http://schemas.openxmlformats.org/officeDocument/2006/relationships/hyperlink" Target="file:///C:\Data\3GPP\Extracts\36322_CR(0135)_(REL-15)_R2-1806065_Introduction%20of%20RLC%20release.docx" TargetMode="External"/><Relationship Id="rId1232" Type="http://schemas.openxmlformats.org/officeDocument/2006/relationships/hyperlink" Target="file:///C:\Data\3GPP\Extracts\R2-1806375-Resp_LS_TAC_size_v1.doc" TargetMode="External"/><Relationship Id="rId1677" Type="http://schemas.openxmlformats.org/officeDocument/2006/relationships/hyperlink" Target="file:///C:\Data\3GPP\Extracts\R2-1805896%20ASN.1%20for%20beam%20failure%20recovery.doc" TargetMode="External"/><Relationship Id="rId1884" Type="http://schemas.openxmlformats.org/officeDocument/2006/relationships/hyperlink" Target="file:///C:\Data\3GPP\Extracts\R2-1805392%20-%20Resolving%20ambiguous%20UE%20behaviour%20related%20to%20A5.docx" TargetMode="External"/><Relationship Id="rId907" Type="http://schemas.openxmlformats.org/officeDocument/2006/relationships/hyperlink" Target="file:///C:\Data\3GPP\Extracts\R2-1805158_Discussion%20on%20altitude%20threshold%20of%20aerial%20UE.doc" TargetMode="External"/><Relationship Id="rId1537" Type="http://schemas.openxmlformats.org/officeDocument/2006/relationships/hyperlink" Target="file:///C:\Data\3GPP\Extracts\R2-1803188%20-%20Impact%20of%20multiple%20measurement%20gaps%20in%20MAC.docx" TargetMode="External"/><Relationship Id="rId1744" Type="http://schemas.openxmlformats.org/officeDocument/2006/relationships/hyperlink" Target="file:///C:\Data\3GPP\Extracts\38331_CR0028_(Rel-15)_R2-1804752.doc" TargetMode="External"/><Relationship Id="rId1951" Type="http://schemas.openxmlformats.org/officeDocument/2006/relationships/hyperlink" Target="file:///C:\Data\3GPP\Extracts\R2-1805878%20SIA_v2.0.docx" TargetMode="External"/><Relationship Id="rId36" Type="http://schemas.openxmlformats.org/officeDocument/2006/relationships/hyperlink" Target="file:///C:\Data\3GPP\archive\TSGR\TSGR_48\Docs\RP-100661.zip" TargetMode="External"/><Relationship Id="rId1604" Type="http://schemas.openxmlformats.org/officeDocument/2006/relationships/hyperlink" Target="file:///C:\Data\3GPP\Extracts\R2-1805954_Reordering%20timer%20for%20PDCP%20operation%20with%20(DL)%20duplication.doc" TargetMode="External"/><Relationship Id="rId185" Type="http://schemas.openxmlformats.org/officeDocument/2006/relationships/hyperlink" Target="file:///C:\Data\3GPP\Extracts\R2-1805072%20Correction%20to%20T310%20timer%20Description.doc" TargetMode="External"/><Relationship Id="rId1811" Type="http://schemas.openxmlformats.org/officeDocument/2006/relationships/hyperlink" Target="file:///C:\Data\3GPP\Extracts\R2-1805535.doc" TargetMode="External"/><Relationship Id="rId1909" Type="http://schemas.openxmlformats.org/officeDocument/2006/relationships/hyperlink" Target="file:///C:\Data\3GPP\Extracts\R2-1802449.doc" TargetMode="External"/><Relationship Id="rId392" Type="http://schemas.openxmlformats.org/officeDocument/2006/relationships/hyperlink" Target="file:///C:\Data\3GPP\Extracts\R2-1804781_(Draft%20LPP%20CR%20for%20IMU%20support).doc" TargetMode="External"/><Relationship Id="rId697" Type="http://schemas.openxmlformats.org/officeDocument/2006/relationships/hyperlink" Target="file:///C:\Data\3GPP\Extracts\R2-1804899%20101%2358%20EDT%20security%20issues.DOC" TargetMode="External"/><Relationship Id="rId2073" Type="http://schemas.openxmlformats.org/officeDocument/2006/relationships/hyperlink" Target="file:///C:\Data\3GPP\Extracts\R2-1801979%20UL%20data%20transmission%20in%20inactive%20v2.doc" TargetMode="External"/><Relationship Id="rId2280" Type="http://schemas.openxmlformats.org/officeDocument/2006/relationships/hyperlink" Target="file:///C:\Data\3GPP\Extracts\R2-1805032.doc" TargetMode="External"/><Relationship Id="rId2378" Type="http://schemas.openxmlformats.org/officeDocument/2006/relationships/hyperlink" Target="file:///C:\Data\3GPP\Extracts\R2-1802739%20RAN%20Paging%20DRX%20in%20RRC_INACTIVE.doc" TargetMode="External"/><Relationship Id="rId252" Type="http://schemas.openxmlformats.org/officeDocument/2006/relationships/hyperlink" Target="file:///C:\Data\3GPP\archive\TSGR\TSGR_76\Docs\RP-171468.zip" TargetMode="External"/><Relationship Id="rId1187" Type="http://schemas.openxmlformats.org/officeDocument/2006/relationships/hyperlink" Target="file:///C:\Data\3GPP\Extracts\R2-1805264%20On%20timing%20reference%20configuration%20for%20NR%20device%20support%20of%20E-UTRAN%20OTDOA.docx" TargetMode="External"/><Relationship Id="rId2140" Type="http://schemas.openxmlformats.org/officeDocument/2006/relationships/hyperlink" Target="file:///C:\Data\3GPP\Extracts\R2-1805853%20CR%20to%2038.331%20for%20gap%20assisting%20info.doc" TargetMode="External"/><Relationship Id="rId112" Type="http://schemas.openxmlformats.org/officeDocument/2006/relationships/hyperlink" Target="file:///C:\Data\3GPP\Extracts\R2-1806193.doc" TargetMode="External"/><Relationship Id="rId557" Type="http://schemas.openxmlformats.org/officeDocument/2006/relationships/hyperlink" Target="file:///C:\Data\3GPP\Extracts\R2-1803351%20On%20the%20co-existence%20of%20Rel-14%20and%20Rel-15%20V-UEs.docx" TargetMode="External"/><Relationship Id="rId764" Type="http://schemas.openxmlformats.org/officeDocument/2006/relationships/hyperlink" Target="file:///C:\Data\3GPP\Extracts\R2-1805179%20-%20Uplink%20HARQ-ACK%20feedback%20for%20MTC.docx" TargetMode="External"/><Relationship Id="rId971" Type="http://schemas.openxmlformats.org/officeDocument/2006/relationships/hyperlink" Target="file:///C:\Data\3GPP\Extracts\R2-1805726%20-%20Control%20Plane%20Latency%20Reduction.doc" TargetMode="External"/><Relationship Id="rId1394" Type="http://schemas.openxmlformats.org/officeDocument/2006/relationships/hyperlink" Target="file:///C:\Data\3GPP\Extracts\R2-1805415%20-%20Msg3%20size%20for%20CCCH%20payload.docx" TargetMode="External"/><Relationship Id="rId1699" Type="http://schemas.openxmlformats.org/officeDocument/2006/relationships/hyperlink" Target="file:///C:\Data\3GPP\Extracts\R2-1805646%20RO%20for%20CFRA.doc" TargetMode="External"/><Relationship Id="rId2000" Type="http://schemas.openxmlformats.org/officeDocument/2006/relationships/hyperlink" Target="file:///C:\Data\3GPP\Extracts\R2-1804313_Updated%20SI%20Reception%20in%20RRC%20Connected_Bandwidth%20Part%20Aspects.doc" TargetMode="External"/><Relationship Id="rId2238" Type="http://schemas.openxmlformats.org/officeDocument/2006/relationships/hyperlink" Target="file:///C:\Data\3GPP\Extracts\R2-1805027.doc" TargetMode="External"/><Relationship Id="rId2445" Type="http://schemas.openxmlformats.org/officeDocument/2006/relationships/hyperlink" Target="file:///C:\Data\3GPP\Extracts\R2-1804348%20Overview%20of%20possible%20NR-U%20impact%20to%20RAN2.doc" TargetMode="External"/><Relationship Id="rId417" Type="http://schemas.openxmlformats.org/officeDocument/2006/relationships/hyperlink" Target="file:///C:\Data\3GPP\Extracts\R2-1804212_R1-1803170.doc" TargetMode="External"/><Relationship Id="rId624" Type="http://schemas.openxmlformats.org/officeDocument/2006/relationships/hyperlink" Target="file:///C:\Data\3GPP\Extracts\R2-1805953%20Consideration%20on%20SPS%20for%20SC-PTM%20in%20FeNB-IoT.doc" TargetMode="External"/><Relationship Id="rId831" Type="http://schemas.openxmlformats.org/officeDocument/2006/relationships/hyperlink" Target="file:///C:\Data\3GPP\Extracts\R2-1805140%20Repetition%20enhancements%20for%20UL%20SPS%20operation.docx" TargetMode="External"/><Relationship Id="rId1047" Type="http://schemas.openxmlformats.org/officeDocument/2006/relationships/hyperlink" Target="file:///C:\Data\3GPP\Extracts\R2-1804221_R1-1803538.doc" TargetMode="External"/><Relationship Id="rId1254" Type="http://schemas.openxmlformats.org/officeDocument/2006/relationships/hyperlink" Target="file:///C:\Data\3GPP\TSGR2\TSGR2_101\Docs\R2-1802081.zip" TargetMode="External"/><Relationship Id="rId1461" Type="http://schemas.openxmlformats.org/officeDocument/2006/relationships/hyperlink" Target="file:///C:\Data\3GPP\Extracts\R2-1802853_The%20start%20condition%20of%20the%20drx-HARQ-RTT-TimerDL.doc" TargetMode="External"/><Relationship Id="rId2305" Type="http://schemas.openxmlformats.org/officeDocument/2006/relationships/hyperlink" Target="file:///C:\Data\3GPP\Extracts\R2-1804727%20-%20Service-based%20RAT_frequency%20selection%20in%20INACTIVE%20or%20in%20IDLE.docx" TargetMode="External"/><Relationship Id="rId929" Type="http://schemas.openxmlformats.org/officeDocument/2006/relationships/hyperlink" Target="file:///C:\Data\3GPP\Extracts\R2-1802708.doc" TargetMode="External"/><Relationship Id="rId1114" Type="http://schemas.openxmlformats.org/officeDocument/2006/relationships/hyperlink" Target="file:///C:\Data\3GPP\Extracts\R2-1806470%20Report%20of%20Offline%20Discussion%2018%20SRB%20PDCP%20version%20change%20without%20mobility.doc" TargetMode="External"/><Relationship Id="rId1321" Type="http://schemas.openxmlformats.org/officeDocument/2006/relationships/hyperlink" Target="file:///C:\Data\3GPP\Extracts\R2-1804278.doc" TargetMode="External"/><Relationship Id="rId1559" Type="http://schemas.openxmlformats.org/officeDocument/2006/relationships/hyperlink" Target="file:///C:\Data\3GPP\Extracts\R2-1806033_Polling%20trigger%20for%20empty%20buffer.doc" TargetMode="External"/><Relationship Id="rId1766" Type="http://schemas.openxmlformats.org/officeDocument/2006/relationships/hyperlink" Target="file:///C:\Data\3GPP\Extracts\R2-1806118_Slice%20Information%20in%20RRC_r3.doc" TargetMode="External"/><Relationship Id="rId1973" Type="http://schemas.openxmlformats.org/officeDocument/2006/relationships/hyperlink" Target="file:///C:\Data\3GPP\Extracts\R2-1801795%20%20%20%20Discussion%20on%20SI%20Request%20Prohibit%20Timer.doc" TargetMode="External"/><Relationship Id="rId58" Type="http://schemas.openxmlformats.org/officeDocument/2006/relationships/hyperlink" Target="file:///C:\Data\3GPP\Extracts\RP-140282_RevWID_MBMS_MDT.doc" TargetMode="External"/><Relationship Id="rId1419" Type="http://schemas.openxmlformats.org/officeDocument/2006/relationships/hyperlink" Target="file:///C:\Data\3GPP\Extracts\R2-1805907_Impact%20of%20packet%20duplication%20on%20Bj.doc" TargetMode="External"/><Relationship Id="rId1626" Type="http://schemas.openxmlformats.org/officeDocument/2006/relationships/hyperlink" Target="file:///C:\Data\3GPP\Extracts\R2-1804466%20QoS%20flow%20remapping.docx" TargetMode="External"/><Relationship Id="rId1833" Type="http://schemas.openxmlformats.org/officeDocument/2006/relationships/hyperlink" Target="file:///C:\Data\3GPP\Extracts\R2-1804391%20Remaining%20issues%20for%20SMTC%20configuration.docx" TargetMode="External"/><Relationship Id="rId1900" Type="http://schemas.openxmlformats.org/officeDocument/2006/relationships/hyperlink" Target="file:///C:\Data\3GPP\Extracts\R2-1805390%20-%20Measurement%20priority%20handling%20in%20NR.docx" TargetMode="External"/><Relationship Id="rId2095" Type="http://schemas.openxmlformats.org/officeDocument/2006/relationships/hyperlink" Target="file:///C:\Data\3GPP\Extracts\R2-1805088_RemainingIssues_UAC.doc" TargetMode="External"/><Relationship Id="rId274" Type="http://schemas.openxmlformats.org/officeDocument/2006/relationships/hyperlink" Target="file:///C:\Data\3GPP\Extracts\36300_CR1076_(Rel-15)_R2-1805558%20Introduction%20of%20assistance%20information%20for%20local%20cache.doc" TargetMode="External"/><Relationship Id="rId481" Type="http://schemas.openxmlformats.org/officeDocument/2006/relationships/hyperlink" Target="file:///C:\Data\3GPP\Extracts\R2-1805542.docx" TargetMode="External"/><Relationship Id="rId2162" Type="http://schemas.openxmlformats.org/officeDocument/2006/relationships/hyperlink" Target="file:///C:\Data\3GPP\Extracts\R2-1805346%20Clarifications%20on%20PHR%20configuration.docx" TargetMode="External"/><Relationship Id="rId134" Type="http://schemas.openxmlformats.org/officeDocument/2006/relationships/hyperlink" Target="file:///C:\Data\3GPP\archive\TSGR\TSGR_70\Docs\RP-151739.zip" TargetMode="External"/><Relationship Id="rId579" Type="http://schemas.openxmlformats.org/officeDocument/2006/relationships/hyperlink" Target="file:///C:\Data\3GPP\Extracts\36321_CR1263_(Rel-15)_R2-1805744%20-%20Introduce%20feLAA%20in%20TS%2036.321.doc" TargetMode="External"/><Relationship Id="rId786" Type="http://schemas.openxmlformats.org/officeDocument/2006/relationships/hyperlink" Target="file:///C:\Data\3GPP\Extracts\R2-1805184%20-%20DRAFT%20reply%20LS%20CRS%20muting%20.doc" TargetMode="External"/><Relationship Id="rId993" Type="http://schemas.openxmlformats.org/officeDocument/2006/relationships/hyperlink" Target="file:///C:\Data\3GPP\Extracts\R2-1802874%20additional%20PDCP%20discard%20timer.doc" TargetMode="External"/><Relationship Id="rId2467" Type="http://schemas.openxmlformats.org/officeDocument/2006/relationships/hyperlink" Target="file:///C:\Data\3GPP\Extracts\R2-1805852%20Deployment%20scenarios%20of%20NR-U.docx" TargetMode="External"/><Relationship Id="rId341" Type="http://schemas.openxmlformats.org/officeDocument/2006/relationships/hyperlink" Target="file:///C:\Data\3GPP\Extracts\R2-1804850.docx" TargetMode="External"/><Relationship Id="rId439" Type="http://schemas.openxmlformats.org/officeDocument/2006/relationships/hyperlink" Target="file:///C:\Data\3GPP\Extracts\R2-1804764%20Configuration%20of%20IDLE%20mode%20measurements.docx" TargetMode="External"/><Relationship Id="rId646" Type="http://schemas.openxmlformats.org/officeDocument/2006/relationships/hyperlink" Target="file:///C:\Data\3GPP\Extracts\R2-1804949.doc" TargetMode="External"/><Relationship Id="rId1069" Type="http://schemas.openxmlformats.org/officeDocument/2006/relationships/hyperlink" Target="file:///C:\Data\3GPP\RAN2\Docs\R2-1804252.zip" TargetMode="External"/><Relationship Id="rId1276" Type="http://schemas.openxmlformats.org/officeDocument/2006/relationships/hyperlink" Target="file:///C:\Data\3GPP\Extracts\38321_CR0057_(Rel-15)_R2-1804572.doc" TargetMode="External"/><Relationship Id="rId1483" Type="http://schemas.openxmlformats.org/officeDocument/2006/relationships/hyperlink" Target="file:///C:\Data\3GPP\Extracts\R2-1804677%20SR%20and%20BSR%20cancel%20due%20to%20Duplication%20deactivatio.doc" TargetMode="External"/><Relationship Id="rId2022" Type="http://schemas.openxmlformats.org/officeDocument/2006/relationships/hyperlink" Target="file:///C:\Data\3GPP\Extracts\R2-1805056.doc" TargetMode="External"/><Relationship Id="rId2327" Type="http://schemas.openxmlformats.org/officeDocument/2006/relationships/hyperlink" Target="file:///C:\Data\3GPP\Extracts\R2-1805228%20Cell%20Selection%20and%20Reselection%20for%20SUL%20Cell.doc" TargetMode="External"/><Relationship Id="rId201" Type="http://schemas.openxmlformats.org/officeDocument/2006/relationships/hyperlink" Target="file:///C:\Data\3GPP\Extracts\36321_CR1269_(Rel-14)_R2-1806073_Regenerating%20a%20MAC%20PDU%20for%20Msg3%20to%20change%20PH%20reporting.docx" TargetMode="External"/><Relationship Id="rId506" Type="http://schemas.openxmlformats.org/officeDocument/2006/relationships/hyperlink" Target="file:///C:\Data\3GPP\Extracts\R2-1804697%20Packet%20duplication%20detection%20in%20sidelink%20PDCP.doc" TargetMode="External"/><Relationship Id="rId853" Type="http://schemas.openxmlformats.org/officeDocument/2006/relationships/hyperlink" Target="file:///C:\Data\3GPP\Extracts\36323_CR0217r2_(Rel-15)_R2-1804564.doc" TargetMode="External"/><Relationship Id="rId1136" Type="http://schemas.openxmlformats.org/officeDocument/2006/relationships/hyperlink" Target="file:///C:\Data\3GPP\Extracts\R2-1805873%20Correction%20to%20RA%20on%20SCell%20for%20TA%20alignment%20in%20TS%2038.300.doc" TargetMode="External"/><Relationship Id="rId1690" Type="http://schemas.openxmlformats.org/officeDocument/2006/relationships/hyperlink" Target="file:///C:\Data\3GPP\Extracts\R2-1805381%20-%20BWP%20impact%20to%20RLM.docx" TargetMode="External"/><Relationship Id="rId1788" Type="http://schemas.openxmlformats.org/officeDocument/2006/relationships/hyperlink" Target="file:///C:\Data\3GPP\Extracts\R2-1805322.doc" TargetMode="External"/><Relationship Id="rId1995" Type="http://schemas.openxmlformats.org/officeDocument/2006/relationships/hyperlink" Target="file:///C:\Data\3GPP\Extracts\R2-1805017-SysInfo_v00.docx" TargetMode="External"/><Relationship Id="rId713" Type="http://schemas.openxmlformats.org/officeDocument/2006/relationships/hyperlink" Target="file:///C:\Data\3GPP\Extracts\R2-1805530_EDT_timer.doc" TargetMode="External"/><Relationship Id="rId920" Type="http://schemas.openxmlformats.org/officeDocument/2006/relationships/hyperlink" Target="file:///C:\Data\3GPP\Extracts\R2-1805771%20Compromised%20solution%20of%20measurement%20report%20for%20aerial%20UE.doc" TargetMode="External"/><Relationship Id="rId1343" Type="http://schemas.openxmlformats.org/officeDocument/2006/relationships/hyperlink" Target="file:///C:\Data\3GPP\Extracts\R2-1804696_Discussion%20on%20the%20SCell%20BFR.docx" TargetMode="External"/><Relationship Id="rId1550" Type="http://schemas.openxmlformats.org/officeDocument/2006/relationships/hyperlink" Target="file:///C:\Data\3GPP\Extracts\R2-1806149%20Further%20Discussions%20on%20MAC.doc" TargetMode="External"/><Relationship Id="rId1648" Type="http://schemas.openxmlformats.org/officeDocument/2006/relationships/hyperlink" Target="file:///C:\Data\3GPP\Extracts\R2-1804914%20New%20QoS%20Flows%20on%20the%20Default%20Bearer.docx" TargetMode="External"/><Relationship Id="rId1203" Type="http://schemas.openxmlformats.org/officeDocument/2006/relationships/hyperlink" Target="file:///C:\Data\3GPP\Extracts\R2-1805291.doc" TargetMode="External"/><Relationship Id="rId1410" Type="http://schemas.openxmlformats.org/officeDocument/2006/relationships/hyperlink" Target="file:///C:\Data\3GPP\Extracts\R2-1804416%20Clarification%20of%20configured%20grants%20in%20BSR%20procedure.doc" TargetMode="External"/><Relationship Id="rId1508" Type="http://schemas.openxmlformats.org/officeDocument/2006/relationships/hyperlink" Target="file:///C:\Data\3GPP\Extracts\R2-1804523_36321_CRxxxx_(Rel-15)_PHR%20MAC%20CE%20for%20EN-DC%20-%20final.docx" TargetMode="External"/><Relationship Id="rId1855" Type="http://schemas.openxmlformats.org/officeDocument/2006/relationships/hyperlink" Target="file:///C:\Data\3GPP\Extracts\R2-1806443%20LS%20to%20RAN4%20on%20measurement%20gap%20assistance%20information.doc" TargetMode="External"/><Relationship Id="rId1715" Type="http://schemas.openxmlformats.org/officeDocument/2006/relationships/hyperlink" Target="file:///C:\Data\3GPP\Extracts\R2-1805215_Correction%20on%2038.331%20for%20CORESET%20and%20CSS.doc" TargetMode="External"/><Relationship Id="rId1922" Type="http://schemas.openxmlformats.org/officeDocument/2006/relationships/hyperlink" Target="file:///C:\Data\3GPP\Extracts\R2-1805659%20-%20Remaining%20stage-2%20open%20issues%20in%20basic%20HO.docx" TargetMode="External"/><Relationship Id="rId296" Type="http://schemas.openxmlformats.org/officeDocument/2006/relationships/hyperlink" Target="file:///C:\Data\3GPP\Extracts\R2-1804855.docx" TargetMode="External"/><Relationship Id="rId2184" Type="http://schemas.openxmlformats.org/officeDocument/2006/relationships/hyperlink" Target="file:///C:\Data\3GPP\Extracts\R2-1806160%20draft%20LS%20to%20RAN4%20On%20NR%20neighbor%20cell%20CGI%20measurements.doc" TargetMode="External"/><Relationship Id="rId2391" Type="http://schemas.openxmlformats.org/officeDocument/2006/relationships/hyperlink" Target="file:///C:\Data\3GPP\Extracts\R2-1804702_IAB_UP_v0.0.doc" TargetMode="External"/><Relationship Id="rId156" Type="http://schemas.openxmlformats.org/officeDocument/2006/relationships/hyperlink" Target="file:///C:\Data\3GPP\Extracts\R2-1802242%20Correction%20on%20eLAA.doc" TargetMode="External"/><Relationship Id="rId363" Type="http://schemas.openxmlformats.org/officeDocument/2006/relationships/hyperlink" Target="file:///C:\Data\3GPP\Extracts\R2-1805950%20Network%20controlled%20mobility%20to%205GC%20or%20EPC.doc" TargetMode="External"/><Relationship Id="rId570" Type="http://schemas.openxmlformats.org/officeDocument/2006/relationships/hyperlink" Target="file:///C:\Data\3GPP\Extracts\R2-1806108_Discussion%20on%20SPS%20support%20with%20enhanced%20Carrier%20Aggregation.docx" TargetMode="External"/><Relationship Id="rId2044" Type="http://schemas.openxmlformats.org/officeDocument/2006/relationships/hyperlink" Target="file:///C:\Data\3GPP\Extracts\R2-1805980_Security%20of%20ResumeRequest%20message.doc" TargetMode="External"/><Relationship Id="rId2251" Type="http://schemas.openxmlformats.org/officeDocument/2006/relationships/hyperlink" Target="file:///C:\Data\3GPP\Extracts\R2-1805454%20-%20UE%20capability%20restrictions.docx" TargetMode="External"/><Relationship Id="rId2489" Type="http://schemas.openxmlformats.org/officeDocument/2006/relationships/hyperlink" Target="file:///C:\Data\3GPP\Extracts\R2-1806242%20LS_felaa%20agreements.doc" TargetMode="External"/><Relationship Id="rId223" Type="http://schemas.openxmlformats.org/officeDocument/2006/relationships/hyperlink" Target="file:///C:\Data\3GPP\Extracts\36331_CR3375_(Rel-15)_%20R2-1806012%20Paging%20repetition%20in%20case%20of%20EC%20Restriction%20and%20CE%20mode%20B%20restriction.docx" TargetMode="External"/><Relationship Id="rId430" Type="http://schemas.openxmlformats.org/officeDocument/2006/relationships/hyperlink" Target="file:///C:\Data\3GPP\Extracts\R2-1804679_Fallback%20to%20long%20CQI%20report.doc" TargetMode="External"/><Relationship Id="rId668" Type="http://schemas.openxmlformats.org/officeDocument/2006/relationships/hyperlink" Target="file:///C:\Data\3GPP\Extracts\R2-1805064%20RLC%20UM%20remaining%20issues.doc" TargetMode="External"/><Relationship Id="rId875" Type="http://schemas.openxmlformats.org/officeDocument/2006/relationships/hyperlink" Target="file:///C:\Data\3GPP\Extracts\R2-1804652%20Discussion%20on%20enhancement%20of%20measurement%20reporting%20mechanism.docx" TargetMode="External"/><Relationship Id="rId1060" Type="http://schemas.openxmlformats.org/officeDocument/2006/relationships/hyperlink" Target="file:///C:\Data\3GPP\Extracts\R2-1804238_R4-1803363.doc" TargetMode="External"/><Relationship Id="rId1298" Type="http://schemas.openxmlformats.org/officeDocument/2006/relationships/hyperlink" Target="file:///C:\Data\3GPP\Extracts\R2-1803564%20Dormant%20BWP%20for%20fast%20SCell%20activation.doc" TargetMode="External"/><Relationship Id="rId2111" Type="http://schemas.openxmlformats.org/officeDocument/2006/relationships/hyperlink" Target="file:///C:\Data\3GPP\Extracts\R2-1804271%20Considerations%20on%20Access%20Control%20with%20RRC%20Connection%20Resumption.docx" TargetMode="External"/><Relationship Id="rId2349" Type="http://schemas.openxmlformats.org/officeDocument/2006/relationships/hyperlink" Target="file:///C:\Data\3GPP\Extracts\R2-1804736%20%5bDRAFT%5d%20LS%20on%20timing%20requirements%20on%20paging%20occasions%20relative%20SS%20Blocks.doc" TargetMode="External"/><Relationship Id="rId528" Type="http://schemas.openxmlformats.org/officeDocument/2006/relationships/hyperlink" Target="file:///C:\Data\3GPP\Extracts\R2-1804821%20(R15%20LTE%20WI%20A91031%20Open%20Issues%20on%20Pool%20Sharing).doc" TargetMode="External"/><Relationship Id="rId735" Type="http://schemas.openxmlformats.org/officeDocument/2006/relationships/hyperlink" Target="file:///C:\Data\3GPP\Extracts\R2-1805172%20-%20Temporary%20SI%20densification%20for%20efeMTC%20and%20feNB-IoT.docx" TargetMode="External"/><Relationship Id="rId942" Type="http://schemas.openxmlformats.org/officeDocument/2006/relationships/hyperlink" Target="file:///C:\Data\3GPP\Extracts\R2-1804494_lte_inobear_mac_v02.doc" TargetMode="External"/><Relationship Id="rId1158" Type="http://schemas.openxmlformats.org/officeDocument/2006/relationships/hyperlink" Target="file:///C:\Data\3GPP\Extracts\R2-1805833%20NR%20inter-RAT%20mobility%20to%20CSG%20cell.doc" TargetMode="External"/><Relationship Id="rId1365" Type="http://schemas.openxmlformats.org/officeDocument/2006/relationships/hyperlink" Target="file:///C:\Data\3GPP\Extracts\R2-1805753%20Clarification%20on%20BFR%20timer.docx" TargetMode="External"/><Relationship Id="rId1572" Type="http://schemas.openxmlformats.org/officeDocument/2006/relationships/hyperlink" Target="file:///C:\Data\3GPP\Extracts\R2-1805434%20-%20Clarification%20of%20RLC%20poll%20handling%20for%20DC%20and%20Duplication.docx" TargetMode="External"/><Relationship Id="rId2209" Type="http://schemas.openxmlformats.org/officeDocument/2006/relationships/hyperlink" Target="file:///C:\Data\3GPP\Extracts\R2-1802604.doc" TargetMode="External"/><Relationship Id="rId2416" Type="http://schemas.openxmlformats.org/officeDocument/2006/relationships/hyperlink" Target="file:///C:\Data\3GPP\Extracts\R2-1806382%20Discussion%20on%20Control%20Plane%20procedure%20for%20IAB.doc" TargetMode="External"/><Relationship Id="rId1018" Type="http://schemas.openxmlformats.org/officeDocument/2006/relationships/hyperlink" Target="file:///C:\Data\3GPP\Extracts\36331_CR3366_(Rel-15)_R2-1805825%20-Discarding%20configured%20grants%20and%20assignments%20when%20receiving%20RRC%20reconfiguration%20of%20SPS-Config.docx" TargetMode="External"/><Relationship Id="rId1225" Type="http://schemas.openxmlformats.org/officeDocument/2006/relationships/hyperlink" Target="file:///C:\Data\3GPP\Extracts\R2-1806374%20%20-%20Draft%20Reply%20LS%20on%205G-S-TMSI.docx" TargetMode="External"/><Relationship Id="rId1432" Type="http://schemas.openxmlformats.org/officeDocument/2006/relationships/hyperlink" Target="file:///C:\Data\3GPP\Extracts\R2-1805875%20Correction%20to%20HARQ%20buffer%20flushing%20in%20NR.doc" TargetMode="External"/><Relationship Id="rId1877" Type="http://schemas.openxmlformats.org/officeDocument/2006/relationships/hyperlink" Target="file:///C:\Data\3GPP\Extracts\R2-1805304.doc" TargetMode="External"/><Relationship Id="rId71" Type="http://schemas.openxmlformats.org/officeDocument/2006/relationships/hyperlink" Target="file:///C:\Data\3GPP\archive\TSGR\TSGR_55\Docs\RP-120314.zip" TargetMode="External"/><Relationship Id="rId802" Type="http://schemas.openxmlformats.org/officeDocument/2006/relationships/hyperlink" Target="file:///C:\Data\3GPP\Extracts\R2-1804663%20Logical%20Channel%20ID%20allocation%20for%20PDCP%20Duplication.doc" TargetMode="External"/><Relationship Id="rId1737" Type="http://schemas.openxmlformats.org/officeDocument/2006/relationships/hyperlink" Target="file:///C:\Data\3GPP\Extracts\R2-1805552.doc" TargetMode="External"/><Relationship Id="rId1944" Type="http://schemas.openxmlformats.org/officeDocument/2006/relationships/hyperlink" Target="file:///C:\Data\3GPP\Extracts\R2-1804533%20%20Discussion%20on%20Left%20Issues%20for%20Stored%20SI%20and%20SI%20Window.docx" TargetMode="External"/><Relationship Id="rId29" Type="http://schemas.openxmlformats.org/officeDocument/2006/relationships/hyperlink" Target="file:///C:\Data\3GPP\Extracts\R2-1806381_CVD%20Doc%201804_001%20LS%20to%203GPP.doc" TargetMode="External"/><Relationship Id="rId178" Type="http://schemas.openxmlformats.org/officeDocument/2006/relationships/hyperlink" Target="file:///C:\Data\3GPP\Extracts\R2-1804134_36300_R15_CR1102r3.doc" TargetMode="External"/><Relationship Id="rId1804" Type="http://schemas.openxmlformats.org/officeDocument/2006/relationships/hyperlink" Target="file:///C:\Data\3GPP\Extracts\R2-1805022_security_setup.docx" TargetMode="External"/><Relationship Id="rId385" Type="http://schemas.openxmlformats.org/officeDocument/2006/relationships/hyperlink" Target="file:///C:\Data\3GPP\Extracts\R2-1804333.doc" TargetMode="External"/><Relationship Id="rId592" Type="http://schemas.openxmlformats.org/officeDocument/2006/relationships/hyperlink" Target="file:///C:\Data\3GPP\Extracts\R2-1805728%20-%20HARQ%20Buffer%20Flushing.doc" TargetMode="External"/><Relationship Id="rId2066" Type="http://schemas.openxmlformats.org/officeDocument/2006/relationships/hyperlink" Target="file:///C:\Data\3GPP\Extracts\R2-1804324_nr_inactive_mico_v08.doc" TargetMode="External"/><Relationship Id="rId2273" Type="http://schemas.openxmlformats.org/officeDocument/2006/relationships/hyperlink" Target="file:///C:\Data\3GPP\Extracts\R2-1804560-Discussion%20on%20cell%20reselection%20for%20high%20speed%20UE.doc" TargetMode="External"/><Relationship Id="rId2480" Type="http://schemas.openxmlformats.org/officeDocument/2006/relationships/hyperlink" Target="file:///C:\Data\3GPP\Extracts\R2-1805717.doc" TargetMode="External"/><Relationship Id="rId245" Type="http://schemas.openxmlformats.org/officeDocument/2006/relationships/hyperlink" Target="file:///C:\Data\3GPP\archive\TSGR\TSGR_72\Docs\RP-161019.zip" TargetMode="External"/><Relationship Id="rId452" Type="http://schemas.openxmlformats.org/officeDocument/2006/relationships/hyperlink" Target="file:///C:\Data\3GPP\Extracts\R2-1805829%20-%20RRC%20Suspended%20and%20CA%20establishment.docx" TargetMode="External"/><Relationship Id="rId897" Type="http://schemas.openxmlformats.org/officeDocument/2006/relationships/hyperlink" Target="file:///C:\Data\3GPP\Extracts\36331_CR3347_R2-1805633_Draft%20CR%20for%20Prohibit%20timer%20for%20measurement%20reporting.docx" TargetMode="External"/><Relationship Id="rId1082" Type="http://schemas.openxmlformats.org/officeDocument/2006/relationships/hyperlink" Target="file:///C:\Data\3GPP\Extracts\R2-1804224_R1-1803549.doc" TargetMode="External"/><Relationship Id="rId2133" Type="http://schemas.openxmlformats.org/officeDocument/2006/relationships/hyperlink" Target="file:///C:\Data\3GPP\Extracts\R2-1804715%20-%20DRAFT%20LS%20on%20new%20access%20category.doc" TargetMode="External"/><Relationship Id="rId2340" Type="http://schemas.openxmlformats.org/officeDocument/2006/relationships/hyperlink" Target="file:///C:\Data\3GPP\Extracts\R2-1804556-Left%20issues%20in%20NR%20paging.doc" TargetMode="External"/><Relationship Id="rId105" Type="http://schemas.openxmlformats.org/officeDocument/2006/relationships/hyperlink" Target="file:///C:\Data\3GPP\Extracts\R2-1805692.docx" TargetMode="External"/><Relationship Id="rId312" Type="http://schemas.openxmlformats.org/officeDocument/2006/relationships/hyperlink" Target="file:///C:\Data\3GPP\Extracts\R2-1804887_CN%20selection%20for%20LTE%20connected%20to%205GC.doc" TargetMode="External"/><Relationship Id="rId757" Type="http://schemas.openxmlformats.org/officeDocument/2006/relationships/hyperlink" Target="file:///C:\Data\3GPP\Extracts\R2-1804833%20Uplink%20HARQ-ACK%20feedback%20for%20early%20termination%20of%20MPDCCH%20monitoring.doc" TargetMode="External"/><Relationship Id="rId964" Type="http://schemas.openxmlformats.org/officeDocument/2006/relationships/hyperlink" Target="file:///C:\Data\3GPP\Extracts\R2-1805684%20Scheduled%20IP%20Throughput%20for%20inter%20eNB%20CA.doc" TargetMode="External"/><Relationship Id="rId1387" Type="http://schemas.openxmlformats.org/officeDocument/2006/relationships/hyperlink" Target="file:///C:\Data\3GPP\Extracts\R2-1804686_Discussion%20on%20the%20cancellation%20of%20RACH%20procedure_v2.docx" TargetMode="External"/><Relationship Id="rId1594" Type="http://schemas.openxmlformats.org/officeDocument/2006/relationships/hyperlink" Target="file:///C:\Data\3GPP\Extracts\R2-1805432%20-%20PDCP%20duplication.docx" TargetMode="External"/><Relationship Id="rId2200" Type="http://schemas.openxmlformats.org/officeDocument/2006/relationships/hyperlink" Target="file:///C:\Data\3GPP\Extracts\R2-1805286.doc" TargetMode="External"/><Relationship Id="rId2438" Type="http://schemas.openxmlformats.org/officeDocument/2006/relationships/hyperlink" Target="file:///C:\Data\3GPP\Extracts\R2-1806178%20Overview%20of%20RAN2%20IAB%20Impacts.doc" TargetMode="External"/><Relationship Id="rId93" Type="http://schemas.openxmlformats.org/officeDocument/2006/relationships/hyperlink" Target="file:///C:\Data\3GPP\Extracts\R2-1805718.docx" TargetMode="External"/><Relationship Id="rId617" Type="http://schemas.openxmlformats.org/officeDocument/2006/relationships/hyperlink" Target="file:///C:\Data\3GPP\Extracts\R2-1805267%20Introduction_of_NB-IoT_Enhancements_other_than_EDT_in%2036.300.doc" TargetMode="External"/><Relationship Id="rId824" Type="http://schemas.openxmlformats.org/officeDocument/2006/relationships/hyperlink" Target="file:///C:\Data\3GPP\Extracts\R2-1805122%20Discussion%20on%20DL%20duplication.doc" TargetMode="External"/><Relationship Id="rId1247" Type="http://schemas.openxmlformats.org/officeDocument/2006/relationships/hyperlink" Target="file:///C:\Data\3GPP\RAN2\Docs\R2-1806102.zip" TargetMode="External"/><Relationship Id="rId1454" Type="http://schemas.openxmlformats.org/officeDocument/2006/relationships/hyperlink" Target="file:///C:\Data\3GPP\Extracts\R2-1805573%20Introduction%20of%20DRX%20ambiguous%20period.doc" TargetMode="External"/><Relationship Id="rId1661" Type="http://schemas.openxmlformats.org/officeDocument/2006/relationships/hyperlink" Target="file:///C:\Data\3GPP\Extracts\R2-1806200%20CR%20on%20corrections%20to%20PxxCH%20configuration%20in%2038331.docx" TargetMode="External"/><Relationship Id="rId1899" Type="http://schemas.openxmlformats.org/officeDocument/2006/relationships/hyperlink" Target="file:///C:\Data\3GPP\Extracts\R2-1805385%20-%20Impact%20of%20cell%20quality%20scaling%20in%20NR.docx" TargetMode="External"/><Relationship Id="rId2505" Type="http://schemas.openxmlformats.org/officeDocument/2006/relationships/hyperlink" Target="file:///C:\Data\3GPP\Extracts\R2-1806309%20LS%20on%20GAD%20shapes.doc" TargetMode="External"/><Relationship Id="rId1107" Type="http://schemas.openxmlformats.org/officeDocument/2006/relationships/hyperlink" Target="file:///C:\Data\3GPP\Extracts\R2-1803742.docx" TargetMode="External"/><Relationship Id="rId1314" Type="http://schemas.openxmlformats.org/officeDocument/2006/relationships/hyperlink" Target="file:///C:\Data\3GPP\Extracts\R2-1805111%20On%20the%20configuration%20and%20usage%20of%20prioritised%20Random%20Access.docx" TargetMode="External"/><Relationship Id="rId1521" Type="http://schemas.openxmlformats.org/officeDocument/2006/relationships/hyperlink" Target="file:///C:\Data\3GPP\Extracts\R2-1805345%20Clarification%20on%20PHR%20format%20usage%20in%2036.321.doc" TargetMode="External"/><Relationship Id="rId1759" Type="http://schemas.openxmlformats.org/officeDocument/2006/relationships/hyperlink" Target="file:///C:\Data\3GPP\Extracts\R2-1805583%20Draft%20LS%20to%20RAN1%20on%20specific%20MSG3%20size.doc" TargetMode="External"/><Relationship Id="rId1966" Type="http://schemas.openxmlformats.org/officeDocument/2006/relationships/hyperlink" Target="file:///C:\Data\3GPP\Extracts\R2-1804310_Mapping%20between%20SI%20Windows%20and%20SI%20Messages.doc" TargetMode="External"/><Relationship Id="rId1619" Type="http://schemas.openxmlformats.org/officeDocument/2006/relationships/hyperlink" Target="file:///C:\Data\3GPP\Extracts\R2-1805525.docx" TargetMode="External"/><Relationship Id="rId1826" Type="http://schemas.openxmlformats.org/officeDocument/2006/relationships/hyperlink" Target="file:///C:\Data\3GPP\Extracts\R2-1805333.doc" TargetMode="External"/><Relationship Id="rId20" Type="http://schemas.openxmlformats.org/officeDocument/2006/relationships/hyperlink" Target="file:///C:\Data\3GPP\Extracts\R2-1806356_S5-182392.doc" TargetMode="External"/><Relationship Id="rId2088" Type="http://schemas.openxmlformats.org/officeDocument/2006/relationships/hyperlink" Target="file:///C:\Data\3GPP\Extracts\R2-1802737%20Handling%20of%20radio%20bearers%20and%20security%20for%20data%20transmission%20in%20RRC_INACTIVE.doc" TargetMode="External"/><Relationship Id="rId2295" Type="http://schemas.openxmlformats.org/officeDocument/2006/relationships/hyperlink" Target="file:///C:\Data\3GPP\Extracts\R2-1804718%20-%20Cell%20quality%20derivation%20for%20idle-inactive%20UEs.docx" TargetMode="External"/><Relationship Id="rId267" Type="http://schemas.openxmlformats.org/officeDocument/2006/relationships/hyperlink" Target="file:///C:\Data\3GPP\Extracts\R2-1805549.doc" TargetMode="External"/><Relationship Id="rId474" Type="http://schemas.openxmlformats.org/officeDocument/2006/relationships/hyperlink" Target="file:///C:\Data\3GPP\Extracts\R2-1804638%20Remaining%20issues%20on%20Tx%20carrier%20selection.doc" TargetMode="External"/><Relationship Id="rId2155" Type="http://schemas.openxmlformats.org/officeDocument/2006/relationships/hyperlink" Target="file:///C:\Data\3GPP\Extracts\36331_CR3186r3_(Rel-15)_R2-1805615_On%20introducing%20NR%20(SA)-v5.doc" TargetMode="External"/><Relationship Id="rId127" Type="http://schemas.openxmlformats.org/officeDocument/2006/relationships/hyperlink" Target="file:///C:\Data\3GPP\Extracts\36321_CR1243r2_(Rel-15)_R2-1806192_Updating%20Power%20Headroom%20upon%20RAR%20Reception.docx" TargetMode="External"/><Relationship Id="rId681" Type="http://schemas.openxmlformats.org/officeDocument/2006/relationships/hyperlink" Target="file:///C:\Data\3GPP\Extracts\draft%2036321_(Rel-15)_R2-1805991%20Supporting%20NPRACH%20range%20enhancements%20in%20FeNB-IoT.doc" TargetMode="External"/><Relationship Id="rId779" Type="http://schemas.openxmlformats.org/officeDocument/2006/relationships/hyperlink" Target="file:///C:\Data\3GPP\Extracts\R2-1804845.doc" TargetMode="External"/><Relationship Id="rId986" Type="http://schemas.openxmlformats.org/officeDocument/2006/relationships/hyperlink" Target="file:///C:\Data\3GPP\Extracts\R2-1805489%20Additional%20PDCP%20discard%20timer_36300.doc" TargetMode="External"/><Relationship Id="rId2362" Type="http://schemas.openxmlformats.org/officeDocument/2006/relationships/hyperlink" Target="file:///C:\Data\3GPP\Extracts\R2-1805116%20NR%20Paging%20Overhead%20Reduction%20with%20Localized%20Paging.docx" TargetMode="External"/><Relationship Id="rId334" Type="http://schemas.openxmlformats.org/officeDocument/2006/relationships/hyperlink" Target="file:///C:\Data\3GPP\Extracts\R2-1805007_EmailDisc-33_Report_v01_summary%20v02.docx" TargetMode="External"/><Relationship Id="rId541" Type="http://schemas.openxmlformats.org/officeDocument/2006/relationships/hyperlink" Target="file:///C:\Data\3GPP\Extracts\R2-1806113_Mode%204%20behaviour%20in%20shared%20resource%20pools%20for%20V2X%20phase%202.doc" TargetMode="External"/><Relationship Id="rId639" Type="http://schemas.openxmlformats.org/officeDocument/2006/relationships/hyperlink" Target="file:///C:\Data\3GPP\Extracts\R2-1712993%20WUS%20aspects.docx" TargetMode="External"/><Relationship Id="rId1171" Type="http://schemas.openxmlformats.org/officeDocument/2006/relationships/hyperlink" Target="file:///C:\Data\3GPP\Extracts\R2-1804908%20Security%20Principles%20for%20SA.docx" TargetMode="External"/><Relationship Id="rId1269" Type="http://schemas.openxmlformats.org/officeDocument/2006/relationships/hyperlink" Target="file:///C:\Data\3GPP\Extracts\R2-1802738%20Handling%20of%20SRBs%20in%20re-establishment.doc" TargetMode="External"/><Relationship Id="rId1476" Type="http://schemas.openxmlformats.org/officeDocument/2006/relationships/hyperlink" Target="file:///C:\Data\3GPP\Extracts\R2-1801760%20-%20Scell%20(de-)activation%20with%20duplication%20operation.doc" TargetMode="External"/><Relationship Id="rId2015" Type="http://schemas.openxmlformats.org/officeDocument/2006/relationships/hyperlink" Target="file:///C:\Data\3GPP\Extracts\R2-1804992%20-%20Notification%20and%20retrieval%20of%20updated%20SI%20for%20a%20UE%20in%20an%20active%20DL%20BWP.docx" TargetMode="External"/><Relationship Id="rId2222" Type="http://schemas.openxmlformats.org/officeDocument/2006/relationships/hyperlink" Target="file:///C:\Data\3GPP\Extracts\R2-1806351.doc" TargetMode="External"/><Relationship Id="rId401" Type="http://schemas.openxmlformats.org/officeDocument/2006/relationships/hyperlink" Target="file:///C:\Data\3GPP\Extracts\R2-1804784_(Draft%20Stage%202%20UEB%20OTDOA).doc" TargetMode="External"/><Relationship Id="rId846" Type="http://schemas.openxmlformats.org/officeDocument/2006/relationships/hyperlink" Target="file:///C:\Data\3GPP\Extracts\R2-1805476%20Email%20discussion%20summary%20on%20101%2345%20LTEHRLLC%20The%20granularity%20of%20time%20reference%20discussion.DOC" TargetMode="External"/><Relationship Id="rId1031" Type="http://schemas.openxmlformats.org/officeDocument/2006/relationships/hyperlink" Target="file:///C:\Data\3GPP\Extracts\R2-1803756%20-%20L2%20differentiated%20handling%20for%20critical%20data.doc" TargetMode="External"/><Relationship Id="rId1129" Type="http://schemas.openxmlformats.org/officeDocument/2006/relationships/hyperlink" Target="file:///C:\Data\3GPP\Extracts\R2-1802468%20Further%20discussion%20on%20information%20for%20handover.doc" TargetMode="External"/><Relationship Id="rId1683" Type="http://schemas.openxmlformats.org/officeDocument/2006/relationships/hyperlink" Target="file:///C:\Data\3GPP\Extracts\R2-1806100%20DraftCR_%20Corrections%20for%20RLM%20RS%20restriction.doc" TargetMode="External"/><Relationship Id="rId1890" Type="http://schemas.openxmlformats.org/officeDocument/2006/relationships/hyperlink" Target="file:///C:\Data\3GPP\Extracts\R2-1806058%20%20Discussion%20on%20Speed-dependent%20Scaling%20of%20Measurement-related%20Parameters%20and%20Mobility%20History%20Reporting.doc" TargetMode="External"/><Relationship Id="rId1988" Type="http://schemas.openxmlformats.org/officeDocument/2006/relationships/hyperlink" Target="file:///C:\Data\3GPP\Extracts\R2-1804592_Beam%20based%20on%20demand%20SI%20acquisition%20for%20idle+inactive%20UE.doc" TargetMode="External"/><Relationship Id="rId706" Type="http://schemas.openxmlformats.org/officeDocument/2006/relationships/hyperlink" Target="file:///C:\Data\3GPP\Extracts\R2-1805175-%20Msg3%20handling%20in%20early%20data%20transmission.docx" TargetMode="External"/><Relationship Id="rId913" Type="http://schemas.openxmlformats.org/officeDocument/2006/relationships/hyperlink" Target="file:///C:\Data\3GPP\Extracts\R2-1805277%20UAV_Interference_detection.docx" TargetMode="External"/><Relationship Id="rId1336" Type="http://schemas.openxmlformats.org/officeDocument/2006/relationships/hyperlink" Target="file:///C:\Data\3GPP\Extracts\R2-1806183-The%20timer%20and%20counter%20maintenance%20of%20BFR%20procedure.doc" TargetMode="External"/><Relationship Id="rId1543" Type="http://schemas.openxmlformats.org/officeDocument/2006/relationships/hyperlink" Target="file:///C:\Data\3GPP\Extracts\R2-1805787%20MAC%20handling%20during%20different%20measurement%20gaps.doc" TargetMode="External"/><Relationship Id="rId1750" Type="http://schemas.openxmlformats.org/officeDocument/2006/relationships/hyperlink" Target="file:///C:\Data\3GPP\Extracts\R2-1805352%20-%20Summary%20of%20agreements%20on%20connection%20control.docx" TargetMode="External"/><Relationship Id="rId42" Type="http://schemas.openxmlformats.org/officeDocument/2006/relationships/hyperlink" Target="file:///C:\Data\3GPP\archive\TSGR\TSGR_47\Docs\RP-100383.zip" TargetMode="External"/><Relationship Id="rId1403" Type="http://schemas.openxmlformats.org/officeDocument/2006/relationships/hyperlink" Target="file:///C:\Data\3GPP\Extracts\R2-1805948%20Email%20discussion%20101%2369%20PRACH%20table.docx" TargetMode="External"/><Relationship Id="rId1610" Type="http://schemas.openxmlformats.org/officeDocument/2006/relationships/hyperlink" Target="file:///C:\Data\3GPP\Extracts\R2-1801868_nr_qos_header_v22.doc" TargetMode="External"/><Relationship Id="rId1848" Type="http://schemas.openxmlformats.org/officeDocument/2006/relationships/hyperlink" Target="file:///C:\Data\3GPP\Extracts\38331%20TP%20%20(REL-15)_R2-1806412%20on%20SN%20configured%20measurement%20results.doc" TargetMode="External"/><Relationship Id="rId191" Type="http://schemas.openxmlformats.org/officeDocument/2006/relationships/hyperlink" Target="file:///C:\Data\3GPP\Extracts\R2-1805515.doc" TargetMode="External"/><Relationship Id="rId1708" Type="http://schemas.openxmlformats.org/officeDocument/2006/relationships/hyperlink" Target="file:///C:\Data\3GPP\Extracts\R2-1804387%20CR%20for%20TDD-UL-DL-ConfigurationDedicated%20in%20ServingCellConfig.doc" TargetMode="External"/><Relationship Id="rId1915" Type="http://schemas.openxmlformats.org/officeDocument/2006/relationships/hyperlink" Target="file:///C:\Data\3GPP\Extracts\R2-1805612%20on%20Changes%20to%20support%20baseline%20HO.doc" TargetMode="External"/><Relationship Id="rId289" Type="http://schemas.openxmlformats.org/officeDocument/2006/relationships/hyperlink" Target="file:///C:\Data\3GPP\Extracts\R2-1805460%20Running%2036.304%20CR%20for%20LTE%20connectivity%20to%205GCN.doc" TargetMode="External"/><Relationship Id="rId496" Type="http://schemas.openxmlformats.org/officeDocument/2006/relationships/hyperlink" Target="file:///C:\Data\3GPP\Extracts\R2-1806115_Operation%20of%20Carrier%20Reselection%20during%20Resource%20Reselection.docx" TargetMode="External"/><Relationship Id="rId2177" Type="http://schemas.openxmlformats.org/officeDocument/2006/relationships/hyperlink" Target="file:///C:\Data\3GPP\Extracts\R2-1804608_ANR%20description%20for%20SA%20and%20NSA.doc" TargetMode="External"/><Relationship Id="rId2384" Type="http://schemas.openxmlformats.org/officeDocument/2006/relationships/hyperlink" Target="file:///C:\Data\3GPP\RAN2\Docs\R2-1804847.zip" TargetMode="External"/><Relationship Id="rId149" Type="http://schemas.openxmlformats.org/officeDocument/2006/relationships/hyperlink" Target="file:///C:\Data\3GPP\Extracts\R2-1804933%20Draft%20CR%20release%2014%20CA%20power%20class.doc" TargetMode="External"/><Relationship Id="rId356" Type="http://schemas.openxmlformats.org/officeDocument/2006/relationships/hyperlink" Target="file:///C:\Data\3GPP\Extracts\R2-1804429.docx" TargetMode="External"/><Relationship Id="rId563" Type="http://schemas.openxmlformats.org/officeDocument/2006/relationships/hyperlink" Target="file:///C:\Data\3GPP\Extracts\R2-1806088_V2X%20service%20differentiation%20in%20UE-AS%20layer_v1.doc" TargetMode="External"/><Relationship Id="rId770" Type="http://schemas.openxmlformats.org/officeDocument/2006/relationships/hyperlink" Target="file:///C:\Data\3GPP\Extracts\R2-1805949%20Further%20consideration%20on%20Uplink%20HARQ-ACK%20feedback%20in%20eFeMTC.doc" TargetMode="External"/><Relationship Id="rId1193" Type="http://schemas.openxmlformats.org/officeDocument/2006/relationships/hyperlink" Target="file:///C:\Data\3GPP\Extracts\R2-1804397%20Measurement%20and%20gap%20configuration%20framework%20in%20NGEN-DC.docx" TargetMode="External"/><Relationship Id="rId2037" Type="http://schemas.openxmlformats.org/officeDocument/2006/relationships/hyperlink" Target="file:///C:\Data\3GPP\Extracts\R2-1802533_Timer%20handling%20of%20RAN-based%20location%20area%20update.doc" TargetMode="External"/><Relationship Id="rId2244" Type="http://schemas.openxmlformats.org/officeDocument/2006/relationships/hyperlink" Target="file:///C:\Data\3GPP\Extracts\R2-1805575%20Signaling%20NR%20SA%20capability%20in%20LTE.doc" TargetMode="External"/><Relationship Id="rId2451" Type="http://schemas.openxmlformats.org/officeDocument/2006/relationships/hyperlink" Target="file:///C:\Data\3GPP\Extracts\R2-1804717%20Impacts%20on%20NR%20SA%20due%20to%20Unlicensed%20Operation.doc" TargetMode="External"/><Relationship Id="rId216" Type="http://schemas.openxmlformats.org/officeDocument/2006/relationships/hyperlink" Target="file:///C:\Data\3GPP\Extracts\36306_CR1544_(Rel-14)_R2-1802068_SR%20prohibit%20timer.doc" TargetMode="External"/><Relationship Id="rId423" Type="http://schemas.openxmlformats.org/officeDocument/2006/relationships/hyperlink" Target="file:///C:\Data\3GPP\Extracts\R2-1804546_FastScellConfiguration_through_quick_scell_measurement_reporting_v1.doc" TargetMode="External"/><Relationship Id="rId868" Type="http://schemas.openxmlformats.org/officeDocument/2006/relationships/hyperlink" Target="file:///C:\Data\3GPP\Extracts\R2-1805521&#160;(Resubmission&#160;of&#160;R2-1803218)&#160;MDT-based&#160;air-borne&#160;UE&#160;identification.doc" TargetMode="External"/><Relationship Id="rId1053" Type="http://schemas.openxmlformats.org/officeDocument/2006/relationships/hyperlink" Target="file:///C:\Data\3GPP\Extracts\R2-1806376%20-%20Reply%20LS%20on%20SpCell%20selection%20in%20gNB-CUDU.docx" TargetMode="External"/><Relationship Id="rId1260" Type="http://schemas.openxmlformats.org/officeDocument/2006/relationships/hyperlink" Target="file:///C:\Data\3GPP\Extracts\R2-1805204%20Dedicated%20PRACH%20resource%20for%20beam%20failure%20recovery%20v2.doc" TargetMode="External"/><Relationship Id="rId1498" Type="http://schemas.openxmlformats.org/officeDocument/2006/relationships/hyperlink" Target="file:///C:\Data\3GPP\Extracts\R2-1805956_BSR%20operation%20with%20CA%20packet%20duplication.doc" TargetMode="External"/><Relationship Id="rId2104" Type="http://schemas.openxmlformats.org/officeDocument/2006/relationships/hyperlink" Target="file:///C:\Data\3GPP\Extracts\R2-1805058.doc" TargetMode="External"/><Relationship Id="rId630" Type="http://schemas.openxmlformats.org/officeDocument/2006/relationships/hyperlink" Target="file:///C:\Data\3GPP\Extracts\R2-1805280.docx" TargetMode="External"/><Relationship Id="rId728" Type="http://schemas.openxmlformats.org/officeDocument/2006/relationships/hyperlink" Target="file:///C:\Data\3GPP\Extracts\R2-1804829%20revision%20of%20R2-1802179%20Skip%20system%20information%20reading%20for%20MTC%20based%20on%20MIB%20indication.doc" TargetMode="External"/><Relationship Id="rId935" Type="http://schemas.openxmlformats.org/officeDocument/2006/relationships/hyperlink" Target="file:///C:\Data\3GPP\Extracts\R2-1805487%20Discussion%20on%20UE%20capability%20on%20MDT%20enhancements%20in%20Rel-15.doc" TargetMode="External"/><Relationship Id="rId1358" Type="http://schemas.openxmlformats.org/officeDocument/2006/relationships/hyperlink" Target="file:///C:\Data\3GPP\Extracts\R2-1805414%20-%20Beam%20Failure%20Recovery%20in%20SCell.docx" TargetMode="External"/><Relationship Id="rId1565" Type="http://schemas.openxmlformats.org/officeDocument/2006/relationships/hyperlink" Target="file:///C:\Data\3GPP\Extracts\38321_CR(0098)_(Rel-15)_R2-1806151_RLC%20failure%20handling.docx" TargetMode="External"/><Relationship Id="rId1772" Type="http://schemas.openxmlformats.org/officeDocument/2006/relationships/hyperlink" Target="file:///C:\Data\3GPP\Extracts\R2-1805665%20on%20Moving%20spCell%20configuration-related%20specification%20text%20(NR%20RIL%20S003).doc" TargetMode="External"/><Relationship Id="rId2311" Type="http://schemas.openxmlformats.org/officeDocument/2006/relationships/hyperlink" Target="file:///C:\Data\3GPP\Extracts\R2-1802491_Mobility%20scaling%20in%20cell%20reselection%20for%20NR.doc" TargetMode="External"/><Relationship Id="rId2409" Type="http://schemas.openxmlformats.org/officeDocument/2006/relationships/hyperlink" Target="file:///C:\Data\3GPP\Extracts\R2-1804492.doc" TargetMode="External"/><Relationship Id="rId64" Type="http://schemas.openxmlformats.org/officeDocument/2006/relationships/hyperlink" Target="file:///C:\Data\3GPP\archive\TSGR\TSGR_57\Docs\RP-121416.zip" TargetMode="External"/><Relationship Id="rId1120" Type="http://schemas.openxmlformats.org/officeDocument/2006/relationships/hyperlink" Target="file:///C:\Data\3GPP\Extracts\R2-1806005_Disc%20on%20release%20of%20CSI%20reporting%20resources_r2.doc" TargetMode="External"/><Relationship Id="rId1218" Type="http://schemas.openxmlformats.org/officeDocument/2006/relationships/hyperlink" Target="file:///C:\Data\3GPP\Extracts\R2-1806125_Design%20consideration%20for%20NE-DC.doc" TargetMode="External"/><Relationship Id="rId1425" Type="http://schemas.openxmlformats.org/officeDocument/2006/relationships/hyperlink" Target="file:///C:\Data\3GPP\Extracts\R2-1805099%20Impact%20of%20BWP%20switch%20on%20SPS%20and%20configured%20grants.docx" TargetMode="External"/><Relationship Id="rId1632" Type="http://schemas.openxmlformats.org/officeDocument/2006/relationships/hyperlink" Target="file:///C:\Data\3GPP\Extracts\R2-1804913%20QoS%20Flow%20Remapping.docx" TargetMode="External"/><Relationship Id="rId1937" Type="http://schemas.openxmlformats.org/officeDocument/2006/relationships/hyperlink" Target="file:///C:\Data\3GPP\Extracts\R2-1804553-Consideration%20on%20multiple%20frequency%20band%20operation%20in%20NR.doc" TargetMode="External"/><Relationship Id="rId2199" Type="http://schemas.openxmlformats.org/officeDocument/2006/relationships/hyperlink" Target="file:///C:\Data\3GPP\Extracts\R2-1805285.doc" TargetMode="External"/><Relationship Id="rId280" Type="http://schemas.openxmlformats.org/officeDocument/2006/relationships/hyperlink" Target="file:///C:\Data\3GPP\Extracts\R2-1805469%20Running%20CR%20on%20Introduction%20of%20QoE%20Measurement%20Collection%20for%20LTE_36300.doc" TargetMode="External"/><Relationship Id="rId140" Type="http://schemas.openxmlformats.org/officeDocument/2006/relationships/hyperlink" Target="file:///C:\Data\3GPP\archive\TSGR\TSGR_69\Docs\RP-151615.zip" TargetMode="External"/><Relationship Id="rId378" Type="http://schemas.openxmlformats.org/officeDocument/2006/relationships/hyperlink" Target="file:///C:\Data\3GPP\Extracts\R2-1805505%20Remaining%20issues%20on%20GNSS%20positioning%20enhancement.doc" TargetMode="External"/><Relationship Id="rId585" Type="http://schemas.openxmlformats.org/officeDocument/2006/relationships/hyperlink" Target="file:///C:\Data\3GPP\Extracts\R2-1805094_eLAA_AUL.doc" TargetMode="External"/><Relationship Id="rId792" Type="http://schemas.openxmlformats.org/officeDocument/2006/relationships/hyperlink" Target="file:///C:\Data\3GPP\Extracts\R2-1805144%20Running%20CR%20for%20introduction%20of%20Ultra%20Reliable%20Low%20Latency%20Communicaton%20for%20LTE%2036300.doc" TargetMode="External"/><Relationship Id="rId2059" Type="http://schemas.openxmlformats.org/officeDocument/2006/relationships/hyperlink" Target="file:///C:\Data\3GPP\Extracts\R2-1804930%20Support%20of%20RRC-INACTIVE%20by%20NW%20and%20UE.doc" TargetMode="External"/><Relationship Id="rId2266" Type="http://schemas.openxmlformats.org/officeDocument/2006/relationships/hyperlink" Target="file:///C:\Data\3GPP\Extracts\R2-1805586%20Discussion%20on%20measurement%20without%20gap%20capability%20report.doc" TargetMode="External"/><Relationship Id="rId2473" Type="http://schemas.openxmlformats.org/officeDocument/2006/relationships/hyperlink" Target="file:///C:\Data\3GPP\Extracts\R2-1805029.doc" TargetMode="External"/><Relationship Id="rId6" Type="http://schemas.openxmlformats.org/officeDocument/2006/relationships/footnotes" Target="footnotes.xml"/><Relationship Id="rId238" Type="http://schemas.openxmlformats.org/officeDocument/2006/relationships/hyperlink" Target="file:///C:\Data\3GPP\Extracts\RP-160935%20WI%20on%20SRS%20carrier%20switching.doc" TargetMode="External"/><Relationship Id="rId445" Type="http://schemas.openxmlformats.org/officeDocument/2006/relationships/hyperlink" Target="file:///C:\Data\3GPP\Extracts\R2-1804901.doc" TargetMode="External"/><Relationship Id="rId652" Type="http://schemas.openxmlformats.org/officeDocument/2006/relationships/hyperlink" Target="file:///C:\Data\3GPP\Extracts\R2-1805069%20Introduction%20of%20enhancements%20to%20standalone%20operation%20mode%20in%2036.331.doc" TargetMode="External"/><Relationship Id="rId1075" Type="http://schemas.openxmlformats.org/officeDocument/2006/relationships/hyperlink" Target="file:///C:\Data\3GPP\Extracts\R2-1806377.doc" TargetMode="External"/><Relationship Id="rId1282" Type="http://schemas.openxmlformats.org/officeDocument/2006/relationships/hyperlink" Target="file:///C:\Data\3GPP\Extracts\R2-1804411%20BWP%20issues%20for%20BFR.doc" TargetMode="External"/><Relationship Id="rId2126" Type="http://schemas.openxmlformats.org/officeDocument/2006/relationships/hyperlink" Target="file:///C:\Data\3GPP\Extracts\R2-1805528.docx" TargetMode="External"/><Relationship Id="rId2333" Type="http://schemas.openxmlformats.org/officeDocument/2006/relationships/hyperlink" Target="file:///C:\Data\3GPP\Extracts\R2-1804273%20Issues%20on%20Paging%20Occasion%20Design.docx" TargetMode="External"/><Relationship Id="rId305" Type="http://schemas.openxmlformats.org/officeDocument/2006/relationships/hyperlink" Target="file:///C:\Data\3GPP\Extracts\R2-1804550_Optimization%20of%20SIB1%20PLMN%20database%20configuration%20_v1.doc" TargetMode="External"/><Relationship Id="rId512" Type="http://schemas.openxmlformats.org/officeDocument/2006/relationships/hyperlink" Target="file:///C:\Data\3GPP\Extracts\R2-1805737%20-%20Other%20MAC%20Miscellaneous%20Impact.doc" TargetMode="External"/><Relationship Id="rId957" Type="http://schemas.openxmlformats.org/officeDocument/2006/relationships/hyperlink" Target="file:///C:\Data\3GPP\Extracts\R2-1805148%20%20Sanya%20-Disc%20new%20measurement%20type.doc" TargetMode="External"/><Relationship Id="rId1142" Type="http://schemas.openxmlformats.org/officeDocument/2006/relationships/hyperlink" Target="file:///C:\Data\3GPP\Extracts\R2-1805201-%20Discussion%20of%20RLF%20caused%20by%20beam%20failure%20recovery.doc" TargetMode="External"/><Relationship Id="rId1587" Type="http://schemas.openxmlformats.org/officeDocument/2006/relationships/hyperlink" Target="file:///C:\Data\3GPP\Extracts\R2-1804878_RRC%20configuration%20of%20SRB%20CA%20duplication.docx" TargetMode="External"/><Relationship Id="rId1794" Type="http://schemas.openxmlformats.org/officeDocument/2006/relationships/hyperlink" Target="file:///C:\Data\3GPP\Extracts\R2-1802684%20-%20NR%20RRC%20connection%20release%20and%20re-direct.docx" TargetMode="External"/><Relationship Id="rId2400" Type="http://schemas.openxmlformats.org/officeDocument/2006/relationships/hyperlink" Target="file:///C:\Data\3GPP\Extracts\R2-1804527_IAB_KDDI.docx" TargetMode="External"/><Relationship Id="rId86" Type="http://schemas.openxmlformats.org/officeDocument/2006/relationships/hyperlink" Target="file:///C:\Data\3GPP\Extracts\R2-1805676%20Correction%20for%20IDC%20harware%20sharing%20problems%20Rel-13.doc" TargetMode="External"/><Relationship Id="rId817" Type="http://schemas.openxmlformats.org/officeDocument/2006/relationships/hyperlink" Target="file:///C:\Data\3GPP\Extracts\R2-1806069_Remaining%20issues%20for%20PDCP%20duplication.docx" TargetMode="External"/><Relationship Id="rId1002" Type="http://schemas.openxmlformats.org/officeDocument/2006/relationships/hyperlink" Target="file:///C:\Data\3GPP\Extracts\R2-1805499%20CR%20on%20UDC%20configuration_36323.doc" TargetMode="External"/><Relationship Id="rId1447" Type="http://schemas.openxmlformats.org/officeDocument/2006/relationships/hyperlink" Target="file:///C:\Data\3GPP\Extracts\R2-1805406%20-%20Annex%20for%20DRX%20timers.docx" TargetMode="External"/><Relationship Id="rId1654" Type="http://schemas.openxmlformats.org/officeDocument/2006/relationships/hyperlink" Target="file:///C:\Data\3GPP\Extracts\R2-1805869_SDAP_add_release_QoSflow.doc" TargetMode="External"/><Relationship Id="rId1861" Type="http://schemas.openxmlformats.org/officeDocument/2006/relationships/hyperlink" Target="file:///C:\Data\3GPP\Extracts\R2-1804382%20CR%20for%20gapPurpose%20in%20CG-ConfigInfo.doc" TargetMode="External"/><Relationship Id="rId1307" Type="http://schemas.openxmlformats.org/officeDocument/2006/relationships/hyperlink" Target="file:///C:\Data\3GPP\Extracts\R2-1804296_TP_Prioritised%20Random%20Access.doc" TargetMode="External"/><Relationship Id="rId1514" Type="http://schemas.openxmlformats.org/officeDocument/2006/relationships/hyperlink" Target="file:///C:\Data\3GPP\Extracts\38321_CR0059_(Rel-15)_R2-1804576.doc" TargetMode="External"/><Relationship Id="rId1721" Type="http://schemas.openxmlformats.org/officeDocument/2006/relationships/hyperlink" Target="file:///C:\Data\3GPP\Extracts\38331_CR0063_(REL-15)_R2-1805777_corrections%20to%20SRS-CarrierSwitching.doc" TargetMode="External"/><Relationship Id="rId1959" Type="http://schemas.openxmlformats.org/officeDocument/2006/relationships/hyperlink" Target="file:///C:\Data\3GPP\Extracts\R2-1804346.doc" TargetMode="External"/><Relationship Id="rId13" Type="http://schemas.openxmlformats.org/officeDocument/2006/relationships/hyperlink" Target="file:///C:\Data\3GPP\TSGR\TSGR_79\Docs\RP-180597.zip" TargetMode="External"/><Relationship Id="rId1819" Type="http://schemas.openxmlformats.org/officeDocument/2006/relationships/hyperlink" Target="file:///C:\Data\3GPP\Extracts\R2-1805446%20-%20RRC%20UE%20processing%20time%20for%20Standalone%20NR%20to%20reach%20ITU%20target.docx" TargetMode="External"/><Relationship Id="rId2190" Type="http://schemas.openxmlformats.org/officeDocument/2006/relationships/hyperlink" Target="file:///C:\Data\3GPP\Extracts\38331_CR0027_(Rel-15)_R2-1804749.doc" TargetMode="External"/><Relationship Id="rId2288" Type="http://schemas.openxmlformats.org/officeDocument/2006/relationships/hyperlink" Target="file:///C:\Data\3GPP\Extracts\R2-1805909_Cell%20reselection%20in%20INACTIVE%20state.doc" TargetMode="External"/><Relationship Id="rId2495" Type="http://schemas.openxmlformats.org/officeDocument/2006/relationships/hyperlink" Target="file:///C:\Data\3GPP\Extracts\R2-1806204%20-%20Report%20from%20Rel-15%20MTC%20session.docx" TargetMode="External"/><Relationship Id="rId162" Type="http://schemas.openxmlformats.org/officeDocument/2006/relationships/hyperlink" Target="file:///C:\Data\3GPP\Extracts\RP-162026_Revised%20Work%20Item_Further%20Indoor%20Positioning%20enhancements.doc" TargetMode="External"/><Relationship Id="rId467" Type="http://schemas.openxmlformats.org/officeDocument/2006/relationships/hyperlink" Target="file:///C:\Data\3GPP\Extracts\R2-1806025%20V2X%20sidelink%20transmission%20procedure%20considering%20packet%20duplication.doc" TargetMode="External"/><Relationship Id="rId1097" Type="http://schemas.openxmlformats.org/officeDocument/2006/relationships/hyperlink" Target="file:///C:\Data\3GPP\Extracts\R2-1806448_S2-184501.doc" TargetMode="External"/><Relationship Id="rId2050" Type="http://schemas.openxmlformats.org/officeDocument/2006/relationships/hyperlink" Target="file:///C:\Data\3GPP\Extracts\R2-1805314.doc" TargetMode="External"/><Relationship Id="rId2148" Type="http://schemas.openxmlformats.org/officeDocument/2006/relationships/hyperlink" Target="file:///C:\Data\3GPP\Extracts\R2-1804918.doc" TargetMode="External"/><Relationship Id="rId674" Type="http://schemas.openxmlformats.org/officeDocument/2006/relationships/hyperlink" Target="file:///C:\Data\3GPP\Extracts\R2-1805960%20Consideration%20on%20SR%20transmission%20enhancement%20in%20FeNB-IoT.doc" TargetMode="External"/><Relationship Id="rId881" Type="http://schemas.openxmlformats.org/officeDocument/2006/relationships/hyperlink" Target="file:///C:\Data\3GPP\Extracts\R2-1804651%20Introduction%20of%20drone%20related%20SIBs%20for%20Aerial%20Vehicles%20for%20TS%2036.331.doc" TargetMode="External"/><Relationship Id="rId979" Type="http://schemas.openxmlformats.org/officeDocument/2006/relationships/hyperlink" Target="file:///C:\Data\3GPP\Extracts\R2-1804917%20Clarification%20on%20RSTD%20Reporting%20for%20Assistance%20Data%20Reference%20Cell.doc" TargetMode="External"/><Relationship Id="rId2355" Type="http://schemas.openxmlformats.org/officeDocument/2006/relationships/hyperlink" Target="file:///C:\Data\3GPP\Extracts\R2-1805091_Multiple%20P-RNTI.doc" TargetMode="External"/><Relationship Id="rId327" Type="http://schemas.openxmlformats.org/officeDocument/2006/relationships/hyperlink" Target="file:///C:\Data\3GPP\Extracts\R2-1804888_Discussion%20on%20the%20larger%20space%20of%205G-S-TMSI%20in%20eLTE.doc" TargetMode="External"/><Relationship Id="rId534" Type="http://schemas.openxmlformats.org/officeDocument/2006/relationships/hyperlink" Target="file:///C:\Data\3GPP\Extracts\R2-1805617%20Pool%20sharing%20between%20Mode%203%20and%20Mode%204.doc" TargetMode="External"/><Relationship Id="rId741" Type="http://schemas.openxmlformats.org/officeDocument/2006/relationships/hyperlink" Target="file:///C:\Data\3GPP\Extracts\R2-1805837%20MIB%20skipping%20schemes%20using%20Direct%20Indication%20Information.doc" TargetMode="External"/><Relationship Id="rId839" Type="http://schemas.openxmlformats.org/officeDocument/2006/relationships/hyperlink" Target="file:///C:\Data\3GPP\Extracts\R2-1805910_Adaptive%20TTI%20bundling%20for%20HRLLC.doc" TargetMode="External"/><Relationship Id="rId1164" Type="http://schemas.openxmlformats.org/officeDocument/2006/relationships/hyperlink" Target="file:///C:\Data\3GPP\Extracts\R2-1801825.docx" TargetMode="External"/><Relationship Id="rId1371" Type="http://schemas.openxmlformats.org/officeDocument/2006/relationships/hyperlink" Target="file:///C:\Data\3GPP\Extracts\R2-1805895%20Corrections%20in%2038321%20for%20RA%20resource%20selection.doc" TargetMode="External"/><Relationship Id="rId1469" Type="http://schemas.openxmlformats.org/officeDocument/2006/relationships/hyperlink" Target="file:///C:\Data\3GPP\Extracts\R2-1805840%20Correction%20to%2038.321%20on%20the%20power%20saving%20for%20pending%20SR%20of%20delay-tolerate%20service.doc" TargetMode="External"/><Relationship Id="rId2008" Type="http://schemas.openxmlformats.org/officeDocument/2006/relationships/hyperlink" Target="file:///C:\Data\3GPP\Extracts\R2-1804445%20Further%20consideration%20on%20SI%20and%20Paging%20receiving%20on%20Active%20BWP.docx" TargetMode="External"/><Relationship Id="rId2215" Type="http://schemas.openxmlformats.org/officeDocument/2006/relationships/hyperlink" Target="file:///C:\Data\3GPP\Extracts\R2-1806350.doc" TargetMode="External"/><Relationship Id="rId2422" Type="http://schemas.openxmlformats.org/officeDocument/2006/relationships/hyperlink" Target="file:///C:\Data\3GPP\Extracts\R2-1804996_%20Initial%20consideration%20on%20dynamic%20route%20selection.doc" TargetMode="External"/><Relationship Id="rId601" Type="http://schemas.openxmlformats.org/officeDocument/2006/relationships/hyperlink" Target="file:///C:\Data\3GPP\Extracts\R2-1802254%20Issues%20on%20coexistence%20between%20AUL%20and%20SUL.doc" TargetMode="External"/><Relationship Id="rId1024" Type="http://schemas.openxmlformats.org/officeDocument/2006/relationships/hyperlink" Target="file:///C:\Data\3GPP\Extracts\R2-1806052_Need%20for%20PDCP%20and%20RLC%20release%20procedure.docx" TargetMode="External"/><Relationship Id="rId1231" Type="http://schemas.openxmlformats.org/officeDocument/2006/relationships/hyperlink" Target="file:///C:\Data\3GPP\Extracts\R2-1805048_TAC.docx" TargetMode="External"/><Relationship Id="rId1676" Type="http://schemas.openxmlformats.org/officeDocument/2006/relationships/hyperlink" Target="file:///C:\Data\3GPP\Extracts\R2-1804337_38331_CRxxxx_(Rel-15)%20Leftover%20issues%20in%20RRC%20parameters%20for%20BFR%20-%20final.docx" TargetMode="External"/><Relationship Id="rId1883" Type="http://schemas.openxmlformats.org/officeDocument/2006/relationships/hyperlink" Target="file:///C:\Data\3GPP\Extracts\R2-1805391%20-%20Resolving%20ambiguous%20UE%20behaviour%20related%20to%20A4.docx" TargetMode="External"/><Relationship Id="rId906" Type="http://schemas.openxmlformats.org/officeDocument/2006/relationships/hyperlink" Target="file:///C:\Data\3GPP\Extracts\R2-1803129%20-%20UAV.docx" TargetMode="External"/><Relationship Id="rId1329" Type="http://schemas.openxmlformats.org/officeDocument/2006/relationships/hyperlink" Target="file:///C:\Data\3GPP\Extracts\R2-1804434%20-%20Issues%20on%20supporting%20SCell%20BFR%20RACH.doc" TargetMode="External"/><Relationship Id="rId1536" Type="http://schemas.openxmlformats.org/officeDocument/2006/relationships/hyperlink" Target="file:///C:\Data\3GPP\Extracts\R2-1805404%20-%20Impact%20of%20multiple%20measurement%20gaps%20in%20MAC.docx" TargetMode="External"/><Relationship Id="rId1743" Type="http://schemas.openxmlformats.org/officeDocument/2006/relationships/hyperlink" Target="file:///C:\Data\3GPP\Extracts\38331_CR0075_R2-1806021%20Corrections%20for%20SCGFailureInformationNR%20cause%20value%20setting.docx" TargetMode="External"/><Relationship Id="rId1950" Type="http://schemas.openxmlformats.org/officeDocument/2006/relationships/hyperlink" Target="file:///C:\Data\3GPP\Extracts\R2-1805565.doc" TargetMode="External"/><Relationship Id="rId35" Type="http://schemas.openxmlformats.org/officeDocument/2006/relationships/hyperlink" Target="file:///C:\Data\3GPP\Extracts\RP-080747%20Revised%20LTE%20WID.doc" TargetMode="External"/><Relationship Id="rId1603" Type="http://schemas.openxmlformats.org/officeDocument/2006/relationships/hyperlink" Target="file:///C:\Data\3GPP\Extracts\R2-1805860%20Continuing%20ROHC%20context.doc" TargetMode="External"/><Relationship Id="rId1810" Type="http://schemas.openxmlformats.org/officeDocument/2006/relationships/hyperlink" Target="file:///C:\Data\3GPP\Extracts\R2-1804801%20Draft%20CR%20to%2038.331%20to%20update%20SecurityConfig%20for%20MR-DC.docx" TargetMode="External"/><Relationship Id="rId184" Type="http://schemas.openxmlformats.org/officeDocument/2006/relationships/hyperlink" Target="file:///C:\Data\3GPP\Extracts\R2-1804965.doc" TargetMode="External"/><Relationship Id="rId391" Type="http://schemas.openxmlformats.org/officeDocument/2006/relationships/hyperlink" Target="file:///C:\Data\3GPP\Extracts\R2-1804780_(IMU%20Positioning).doc" TargetMode="External"/><Relationship Id="rId1908" Type="http://schemas.openxmlformats.org/officeDocument/2006/relationships/hyperlink" Target="file:///C:\Data\3GPP\Extracts\R2-1806057%20%20Discussion%20on%20the%20Impact%20of%20Beam%20Sweeping%20on%20NR%20RRM%20Measurement.doc" TargetMode="External"/><Relationship Id="rId2072" Type="http://schemas.openxmlformats.org/officeDocument/2006/relationships/hyperlink" Target="file:///C:\Data\3GPP\Extracts\R2-1804471%20UL%20data%20transmission%20in%20inactive.doc" TargetMode="External"/><Relationship Id="rId251" Type="http://schemas.openxmlformats.org/officeDocument/2006/relationships/hyperlink" Target="file:///C:\Data\3GPP\Extracts\R2-1806197%20-%20Clarifying%20fallback%20UE%20categories%2036306%20CR%20(Rel-15).doc" TargetMode="External"/><Relationship Id="rId489" Type="http://schemas.openxmlformats.org/officeDocument/2006/relationships/hyperlink" Target="file:///C:\Data\3GPP\Extracts\R2-1805738%20-%20Packet%20Duplication%20for%20PC5.doc" TargetMode="External"/><Relationship Id="rId696" Type="http://schemas.openxmlformats.org/officeDocument/2006/relationships/hyperlink" Target="file:///C:\Data\3GPP\Extracts\R2-1804896%20Fallback%20in%20EDT.doc" TargetMode="External"/><Relationship Id="rId2377" Type="http://schemas.openxmlformats.org/officeDocument/2006/relationships/hyperlink" Target="file:///C:\Data\3GPP\Extracts\R2-1805937%20RAN%20Paging%20DRX%20in%20RRC_INACTIVE.doc" TargetMode="External"/><Relationship Id="rId349" Type="http://schemas.openxmlformats.org/officeDocument/2006/relationships/hyperlink" Target="file:///C:\Data\3GPP\Extracts\R2-1805468%20TP%20for%2036.331%20on%20Flow%20based%20QoS.doc" TargetMode="External"/><Relationship Id="rId556" Type="http://schemas.openxmlformats.org/officeDocument/2006/relationships/hyperlink" Target="file:///C:\Data\3GPP\Extracts\R2-1805642%20On%20the%20co-existence%20of%20Rel-14%20and%20Rel-15%20V-UEs.docx" TargetMode="External"/><Relationship Id="rId763" Type="http://schemas.openxmlformats.org/officeDocument/2006/relationships/hyperlink" Target="file:///C:\Data\3GPP\Extracts\R2-1804838.doc" TargetMode="External"/><Relationship Id="rId1186" Type="http://schemas.openxmlformats.org/officeDocument/2006/relationships/hyperlink" Target="file:///C:\Data\3GPP\Extracts\R2-1805011_%20Support%20of%20inter%20RAT%20E-CID.doc" TargetMode="External"/><Relationship Id="rId1393" Type="http://schemas.openxmlformats.org/officeDocument/2006/relationships/hyperlink" Target="file:///C:\Data\3GPP\Extracts\R2-1805412%20-%20Contention%20Resolution%20for%20Msg3%20based%20SI%20requests.docx" TargetMode="External"/><Relationship Id="rId2237" Type="http://schemas.openxmlformats.org/officeDocument/2006/relationships/hyperlink" Target="file:///C:\Data\3GPP\Extracts\R2-1805598%20CR%20on%20Rel-15%2038306%20Corrections%20on%20the%20RAN1-4%20UE%20capability%20description.doc" TargetMode="External"/><Relationship Id="rId2444" Type="http://schemas.openxmlformats.org/officeDocument/2006/relationships/hyperlink" Target="file:///C:\Data\3GPP\archive\TSGR\TSGR_77\Docs\RP-172021.zip" TargetMode="External"/><Relationship Id="rId111" Type="http://schemas.openxmlformats.org/officeDocument/2006/relationships/hyperlink" Target="file:///C:\Data\3GPP\Extracts\R2-1805187.doc" TargetMode="External"/><Relationship Id="rId209" Type="http://schemas.openxmlformats.org/officeDocument/2006/relationships/hyperlink" Target="file:///C:\Data\3GPP\Extracts\R2-1804124.doc" TargetMode="External"/><Relationship Id="rId416" Type="http://schemas.openxmlformats.org/officeDocument/2006/relationships/hyperlink" Target="file:///C:\Data\3GPP\TSGR\TSGR_79\Docs\RP-180561.zip" TargetMode="External"/><Relationship Id="rId970" Type="http://schemas.openxmlformats.org/officeDocument/2006/relationships/hyperlink" Target="file:///C:\Data\3GPP\Extracts\R2-1804631%20Further%20Discussion%20on%20CP%20Latency%20Reduction.docx" TargetMode="External"/><Relationship Id="rId1046" Type="http://schemas.openxmlformats.org/officeDocument/2006/relationships/hyperlink" Target="file:///C:\Data\3GPP\Extracts\R2-1804220_R1-1803537.doc" TargetMode="External"/><Relationship Id="rId1253" Type="http://schemas.openxmlformats.org/officeDocument/2006/relationships/hyperlink" Target="file:///C:\Data\3GPP\Extracts\R2-1804596_Signaling%20procedure%20of%20SCell-failure%20report.docx" TargetMode="External"/><Relationship Id="rId1698" Type="http://schemas.openxmlformats.org/officeDocument/2006/relationships/hyperlink" Target="file:///C:\Data\3GPP\Extracts\R2-1806177_Draft%20LS%20on%20power%20control%20parameter%20range_r1.doc" TargetMode="External"/><Relationship Id="rId623" Type="http://schemas.openxmlformats.org/officeDocument/2006/relationships/hyperlink" Target="file:///C:\Data\3GPP\Extracts\R2-1803930%20Introduction_of_NB-IoT_Enhancements_including_EDT_in%2036.300_v4.doc" TargetMode="External"/><Relationship Id="rId830" Type="http://schemas.openxmlformats.org/officeDocument/2006/relationships/hyperlink" Target="file:///C:\Data\3GPP\Extracts\R2-1805139%20Remaining%20issues%20on%20multiple%20SPS%20configurations.docx" TargetMode="External"/><Relationship Id="rId928" Type="http://schemas.openxmlformats.org/officeDocument/2006/relationships/hyperlink" Target="file:///C:\Data\3GPP\Extracts\R2-1806137.doc" TargetMode="External"/><Relationship Id="rId1460" Type="http://schemas.openxmlformats.org/officeDocument/2006/relationships/hyperlink" Target="file:///C:\Data\3GPP\Extracts\R2-1805920_The%20start%20condition%20of%20the%20drx-HARQ-RTT-TimerDL.doc" TargetMode="External"/><Relationship Id="rId1558" Type="http://schemas.openxmlformats.org/officeDocument/2006/relationships/hyperlink" Target="file:///C:\Data\3GPP\Extracts\R2-1805793%20Remaining%20issues%20on%20L2%20handling%20%20for%20SCell%20RLF.doc" TargetMode="External"/><Relationship Id="rId1765" Type="http://schemas.openxmlformats.org/officeDocument/2006/relationships/hyperlink" Target="file:///C:\Data\3GPP\Extracts\R2-1805581%20Consideration%20on%20RRC%20connection%20establishment%20procedure.doc" TargetMode="External"/><Relationship Id="rId2304" Type="http://schemas.openxmlformats.org/officeDocument/2006/relationships/hyperlink" Target="file:///C:\Data\3GPP\Extracts\R2-1802105_Service%20based%20cell%20reselection.doc" TargetMode="External"/><Relationship Id="rId57" Type="http://schemas.openxmlformats.org/officeDocument/2006/relationships/hyperlink" Target="file:///C:\Data\3GPP\Extracts\RP-142043%20LTE%20Device%20to%20Device%20Proximity%20Services%20-%20Work%20Item.doc" TargetMode="External"/><Relationship Id="rId1113" Type="http://schemas.openxmlformats.org/officeDocument/2006/relationships/hyperlink" Target="file:///C:\Data\3GPP\Extracts\R2-1806018%20SRB%20PDCP%20version%20change%20without%20mobilityContrlInfo.doc" TargetMode="External"/><Relationship Id="rId1320" Type="http://schemas.openxmlformats.org/officeDocument/2006/relationships/hyperlink" Target="file:///C:\Data\3GPP\Extracts\R2-1804277.doc" TargetMode="External"/><Relationship Id="rId1418" Type="http://schemas.openxmlformats.org/officeDocument/2006/relationships/hyperlink" Target="file:///C:\Data\3GPP\Extracts\R2-1804911%20MDBV%20in%20UL.docx" TargetMode="External"/><Relationship Id="rId1972" Type="http://schemas.openxmlformats.org/officeDocument/2006/relationships/hyperlink" Target="file:///C:\Data\3GPP\Extracts\R2-1804528%20%20Discussion%20on%20Upper%20Layer%20Action%20upon%20RACH%20Problem%20and%20SI%20prohibit%20Timer.doc" TargetMode="External"/><Relationship Id="rId1625" Type="http://schemas.openxmlformats.org/officeDocument/2006/relationships/hyperlink" Target="file:///C:\Data\3GPP\Extracts\R2-1804408%20Implementation%20based%20UL%20QoS%20flow%20remapping.docx" TargetMode="External"/><Relationship Id="rId1832" Type="http://schemas.openxmlformats.org/officeDocument/2006/relationships/hyperlink" Target="file:///C:\Data\3GPP\Extracts\R2-1804390%20CR%20for%20ss-RSSI-Measurement%20in%20measObjectNR.doc" TargetMode="External"/><Relationship Id="rId2094" Type="http://schemas.openxmlformats.org/officeDocument/2006/relationships/hyperlink" Target="file:///C:\Data\3GPP\Extracts\R2-1805942%20Report%20of%20101%2340%2038.331%20TP%20on%20AC.doc" TargetMode="External"/><Relationship Id="rId273" Type="http://schemas.openxmlformats.org/officeDocument/2006/relationships/hyperlink" Target="file:///C:\Data\3GPP\TSGR\TSGR_78\Docs\RP-172755.zip" TargetMode="External"/><Relationship Id="rId480" Type="http://schemas.openxmlformats.org/officeDocument/2006/relationships/hyperlink" Target="file:///C:\Data\3GPP\Extracts\R2-1805350%20Discussion%20on%20sidelink%20packet%20duplication%20for%20Mode%203.doc" TargetMode="External"/><Relationship Id="rId2161" Type="http://schemas.openxmlformats.org/officeDocument/2006/relationships/hyperlink" Target="file:///C:\Data\3GPP\Extracts\R2-1805856%20CR%20to%2036.331%20On%20SFTD%20measurement%20configuration.docx" TargetMode="External"/><Relationship Id="rId2399" Type="http://schemas.openxmlformats.org/officeDocument/2006/relationships/hyperlink" Target="file:///C:\Data\3GPP\Extracts\R2-1805557%20-%20Network%20Synchronization%20for%20IAB%20Nodes.doc" TargetMode="External"/><Relationship Id="rId133" Type="http://schemas.openxmlformats.org/officeDocument/2006/relationships/hyperlink" Target="file:///C:\Data\3GPP\Extracts\RP-152181%20Revised%20WI%20Multicarrier%20Load%20Distribution%20of%20UEs%20in%20LTE.doc" TargetMode="External"/><Relationship Id="rId340" Type="http://schemas.openxmlformats.org/officeDocument/2006/relationships/hyperlink" Target="file:///C:\Data\3GPP\Extracts\R2-1805050_Open%20issues%20on%20E-UTRA%20RRC_INACTIVE.doc" TargetMode="External"/><Relationship Id="rId578" Type="http://schemas.openxmlformats.org/officeDocument/2006/relationships/hyperlink" Target="file:///C:\Data\3GPP\RAN2\Docs\R2-1804211.zip" TargetMode="External"/><Relationship Id="rId785" Type="http://schemas.openxmlformats.org/officeDocument/2006/relationships/hyperlink" Target="file:///C:\Data\3GPP\Extracts\R2-1805183%20-%20Signaling%20aspects%20of%20CRS%20muting%20in%20eMTC.docx" TargetMode="External"/><Relationship Id="rId992" Type="http://schemas.openxmlformats.org/officeDocument/2006/relationships/hyperlink" Target="file:///C:\Data\3GPP\Extracts\R2-1805492%20Additional%20PDCP%20discard%20timer_36331.doc" TargetMode="External"/><Relationship Id="rId2021" Type="http://schemas.openxmlformats.org/officeDocument/2006/relationships/hyperlink" Target="file:///C:\Data\3GPP\Extracts\R2-1804990%20-%20Essential%20System%20Information%20in%20NR.docx" TargetMode="External"/><Relationship Id="rId2259" Type="http://schemas.openxmlformats.org/officeDocument/2006/relationships/hyperlink" Target="file:///C:\Data\3GPP\Extracts\R2-1804775%20Discussion%20on%20UE%20model%20ID.docx" TargetMode="External"/><Relationship Id="rId2466" Type="http://schemas.openxmlformats.org/officeDocument/2006/relationships/hyperlink" Target="file:///C:\Data\3GPP\Extracts\R2-1805851%20General%20aspects%20for%20NR-U.docx" TargetMode="External"/><Relationship Id="rId200" Type="http://schemas.openxmlformats.org/officeDocument/2006/relationships/hyperlink" Target="file:///C:\Data\3GPP\Extracts\36331_CR3380_(Rel-15)_%20R2-1806043%20Paging%20repetition%20in%20case%20of%20EC%20Restriction.docx" TargetMode="External"/><Relationship Id="rId438" Type="http://schemas.openxmlformats.org/officeDocument/2006/relationships/hyperlink" Target="file:///C:\Data\3GPP\Extracts\R2-1804687_Consideration%20on%20PUCCH-SCell%20in%20the%20Dormant%20Scell%20state_v2.docx" TargetMode="External"/><Relationship Id="rId645" Type="http://schemas.openxmlformats.org/officeDocument/2006/relationships/hyperlink" Target="file:///C:\Data\3GPP\Extracts\R2-1804948.doc" TargetMode="External"/><Relationship Id="rId852" Type="http://schemas.openxmlformats.org/officeDocument/2006/relationships/hyperlink" Target="file:///C:\Data\3GPP\TSGR\TSGR_78\Docs\RP-172755.zip" TargetMode="External"/><Relationship Id="rId1068" Type="http://schemas.openxmlformats.org/officeDocument/2006/relationships/hyperlink" Target="file:///C:\Data\3GPP\Extracts\R2-1804251_RP-180598.doc" TargetMode="External"/><Relationship Id="rId1275" Type="http://schemas.openxmlformats.org/officeDocument/2006/relationships/hyperlink" Target="file:///C:\Data\3GPP\RAN2\Docs\R2-1804571.zip" TargetMode="External"/><Relationship Id="rId1482" Type="http://schemas.openxmlformats.org/officeDocument/2006/relationships/hyperlink" Target="file:///C:\Data\3GPP\Extracts\R2-1801996%20Duplication%20deactivation%20due%20to%20Scell%20or%20BWP%20deactivation.doc" TargetMode="External"/><Relationship Id="rId2119" Type="http://schemas.openxmlformats.org/officeDocument/2006/relationships/hyperlink" Target="file:///C:\Data\3GPP\Extracts\R2-1805681%20Access%20Category%20for%20AS-triggered%20events.docx" TargetMode="External"/><Relationship Id="rId2326" Type="http://schemas.openxmlformats.org/officeDocument/2006/relationships/hyperlink" Target="file:///C:\Data\3GPP\Extracts\R2-1803657.doc" TargetMode="External"/><Relationship Id="rId505" Type="http://schemas.openxmlformats.org/officeDocument/2006/relationships/hyperlink" Target="file:///C:\Data\3GPP\Extracts\R2-1804636%20Further%20discussion%20on%20LCID%20configuration%20for%20sidelink%20PDCP%20duplication.doc" TargetMode="External"/><Relationship Id="rId712" Type="http://schemas.openxmlformats.org/officeDocument/2006/relationships/hyperlink" Target="file:///C:\Data\3GPP\Extracts\R2-1805270_Further%20discussion%20regarding%20%5b101%2357%5d%20Email%20discussion.docx" TargetMode="External"/><Relationship Id="rId1135" Type="http://schemas.openxmlformats.org/officeDocument/2006/relationships/hyperlink" Target="file:///C:\Data\3GPP\Extracts\R2-1805109%20Clarification%20on%20the%20maximum%20number%20of%20DRBs%20configured%20for%20CA%20duplication.docx" TargetMode="External"/><Relationship Id="rId1342" Type="http://schemas.openxmlformats.org/officeDocument/2006/relationships/hyperlink" Target="file:///C:\Data\3GPP\Extracts\R2-1800234%20Multiple%20preamble%20transmission%20for%20contention%20free%20RACH.doc" TargetMode="External"/><Relationship Id="rId1787" Type="http://schemas.openxmlformats.org/officeDocument/2006/relationships/hyperlink" Target="file:///C:\Data\3GPP\Extracts\R2-1805318.doc" TargetMode="External"/><Relationship Id="rId1994" Type="http://schemas.openxmlformats.org/officeDocument/2006/relationships/hyperlink" Target="file:///C:\Data\3GPP\Extracts\R2-1804998%20Details%20of%20MSG3%20for%20SI%20request.doc" TargetMode="External"/><Relationship Id="rId79" Type="http://schemas.openxmlformats.org/officeDocument/2006/relationships/hyperlink" Target="file:///C:\Data\3GPP\Extracts\36321_CR1228_(Rel-15)_R2-1803477%20-%20Correction%20to%20MAC%20Entity%20modelling.docx" TargetMode="External"/><Relationship Id="rId1202" Type="http://schemas.openxmlformats.org/officeDocument/2006/relationships/hyperlink" Target="file:///C:\Data\3GPP\Extracts\R2-1805290.doc" TargetMode="External"/><Relationship Id="rId1647" Type="http://schemas.openxmlformats.org/officeDocument/2006/relationships/hyperlink" Target="file:///C:\Data\3GPP\Extracts\R2-1804625%20AS%20and%20NAS%20QFI%20mapping.doc" TargetMode="External"/><Relationship Id="rId1854" Type="http://schemas.openxmlformats.org/officeDocument/2006/relationships/hyperlink" Target="file:///C:\Data\3GPP\Extracts\R2-1804707%20Measurement%20Gap%20Assistance%20Information.doc" TargetMode="External"/><Relationship Id="rId1507" Type="http://schemas.openxmlformats.org/officeDocument/2006/relationships/hyperlink" Target="file:///C:\Data\3GPP\Extracts\R2-1804488-PHR%20MAC%20CE%20for%20EN-DC%20-%20final.docx" TargetMode="External"/><Relationship Id="rId1714" Type="http://schemas.openxmlformats.org/officeDocument/2006/relationships/hyperlink" Target="file:///C:\Data\3GPP\Extracts\Draft%20R2-1806402%20Draft%20LS%20on%20CSS%20alignment.doc" TargetMode="External"/><Relationship Id="rId295" Type="http://schemas.openxmlformats.org/officeDocument/2006/relationships/hyperlink" Target="file:///C:\Data\3GPP\Extracts\R2-1805006%20Open%20issues%20on%20running%20TS36.331%20CR.doc" TargetMode="External"/><Relationship Id="rId1921" Type="http://schemas.openxmlformats.org/officeDocument/2006/relationships/hyperlink" Target="file:///C:\Data\3GPP\Extracts\R2-1802444-Power%20Control%20Parameters%20during%20Handover.docx" TargetMode="External"/><Relationship Id="rId2183" Type="http://schemas.openxmlformats.org/officeDocument/2006/relationships/hyperlink" Target="file:///C:\Data\3GPP\Extracts\R2-1806159%20-%20%20Configuration%20of%20CGI%20reporting.docx" TargetMode="External"/><Relationship Id="rId2390" Type="http://schemas.openxmlformats.org/officeDocument/2006/relationships/hyperlink" Target="file:///C:\Data\3GPP\Extracts\R2-1804808-Protocol%20Stack%20for%20IAB%20Architecture%201a%20and%201b%20.docx" TargetMode="External"/><Relationship Id="rId2488" Type="http://schemas.openxmlformats.org/officeDocument/2006/relationships/hyperlink" Target="file:///C:\Data\3GPP\Extracts\R2-1806238%20Summary%20of%20offline%20discussion%20on%20MAC%20CE%20for%20state%20transition.docx" TargetMode="External"/><Relationship Id="rId155" Type="http://schemas.openxmlformats.org/officeDocument/2006/relationships/hyperlink" Target="file:///C:\Data\3GPP\Extracts\R2-1805795%20Correction%20on%20eLAA.doc" TargetMode="External"/><Relationship Id="rId362" Type="http://schemas.openxmlformats.org/officeDocument/2006/relationships/hyperlink" Target="file:///C:\Data\3GPP\Extracts\R2-1805428%20-%20Number%20of%20DRBs%20in%20E-UTRA%20connected%20to%205GC.docx" TargetMode="External"/><Relationship Id="rId1297" Type="http://schemas.openxmlformats.org/officeDocument/2006/relationships/hyperlink" Target="file:///C:\Data\3GPP\Extracts\R2-1805748%20Dormant%20BWP%20for%20fast%20SCell%20activation.doc" TargetMode="External"/><Relationship Id="rId2043" Type="http://schemas.openxmlformats.org/officeDocument/2006/relationships/hyperlink" Target="file:///C:\Data\3GPP\Extracts\R2-1805315.doc" TargetMode="External"/><Relationship Id="rId2250" Type="http://schemas.openxmlformats.org/officeDocument/2006/relationships/hyperlink" Target="file:///C:\Data\3GPP\Extracts\R2-1805040.doc" TargetMode="External"/><Relationship Id="rId222" Type="http://schemas.openxmlformats.org/officeDocument/2006/relationships/hyperlink" Target="file:///C:\Data\3GPP\Extracts\36331_CR3374_(Rel-14)_%20R2-1806003%20Paging%20repetition%20in%20case%20of%20EC%20Restriction%20and%20CE%20mode%20B%20restriction.docx" TargetMode="External"/><Relationship Id="rId667" Type="http://schemas.openxmlformats.org/officeDocument/2006/relationships/hyperlink" Target="file:///C:\Data\3GPP\Extracts\R2-1804978.docx" TargetMode="External"/><Relationship Id="rId874" Type="http://schemas.openxmlformats.org/officeDocument/2006/relationships/hyperlink" Target="file:///C:\Data\3GPP\Extracts\R2-1804649%20Subscription%20based%20identification%20of%20Air-borne%20UE.docx" TargetMode="External"/><Relationship Id="rId2110" Type="http://schemas.openxmlformats.org/officeDocument/2006/relationships/hyperlink" Target="file:///C:\Data\3GPP\Extracts\R2-1805084.doc" TargetMode="External"/><Relationship Id="rId2348" Type="http://schemas.openxmlformats.org/officeDocument/2006/relationships/hyperlink" Target="file:///C:\Data\3GPP\Extracts\R2-1804735%20-%20Indication%20of%20CN%20initiated%20or%20RAN%20initiated%20paging.docx" TargetMode="External"/><Relationship Id="rId527" Type="http://schemas.openxmlformats.org/officeDocument/2006/relationships/hyperlink" Target="file:///C:\Data\3GPP\Extracts\R2-1804637%20Issue%20on%20the%20full%20resource%20sharing.doc" TargetMode="External"/><Relationship Id="rId734" Type="http://schemas.openxmlformats.org/officeDocument/2006/relationships/hyperlink" Target="file:///C:\Data\3GPP\Extracts\R2-1805083%20Skipping%20MIB%20reading%20in%20NB-IoT%20and%20eMTC.doc" TargetMode="External"/><Relationship Id="rId941" Type="http://schemas.openxmlformats.org/officeDocument/2006/relationships/hyperlink" Target="file:///C:\Data\3GPP\Extracts\R2-1804493_lte_inobear_wp_v02.doc" TargetMode="External"/><Relationship Id="rId1157" Type="http://schemas.openxmlformats.org/officeDocument/2006/relationships/hyperlink" Target="file:///C:\Data\3GPP\Extracts\R2-1804802%20-%20UE%20context%20handling%20at%20IRAT%20handover.docx" TargetMode="External"/><Relationship Id="rId1364" Type="http://schemas.openxmlformats.org/officeDocument/2006/relationships/hyperlink" Target="file:///C:\Data\3GPP\Extracts\R2-1803572%20Selection%20between%20CFRA%20and%20CBRA%20for%20BFR.docx" TargetMode="External"/><Relationship Id="rId1571" Type="http://schemas.openxmlformats.org/officeDocument/2006/relationships/hyperlink" Target="file:///C:\Data\3GPP\Extracts\R2-1802549%20RLC%20header%20shorteningl.doc" TargetMode="External"/><Relationship Id="rId2208" Type="http://schemas.openxmlformats.org/officeDocument/2006/relationships/hyperlink" Target="file:///C:\Data\3GPP\Extracts\R2-1804745.doc" TargetMode="External"/><Relationship Id="rId2415" Type="http://schemas.openxmlformats.org/officeDocument/2006/relationships/hyperlink" Target="file:///C:\Data\3GPP\Extracts\R2-1804705%20Discussion%20on%20Control%20Plane%20procedure%20for%20IAB.doc" TargetMode="External"/><Relationship Id="rId70" Type="http://schemas.openxmlformats.org/officeDocument/2006/relationships/hyperlink" Target="file:///C:\Data\3GPP\archive\TSGR\TSGR_57\Docs\RP-121204.zip" TargetMode="External"/><Relationship Id="rId801" Type="http://schemas.openxmlformats.org/officeDocument/2006/relationships/hyperlink" Target="file:///C:\Data\3GPP\Extracts\R2-1804662%20TP%20for%20TS%2036.321%20on%20PDCP%20duplication%20(de)activation.doc" TargetMode="External"/><Relationship Id="rId1017" Type="http://schemas.openxmlformats.org/officeDocument/2006/relationships/hyperlink" Target="file:///C:\Data\3GPP\Extracts\36321_CR1264_(Rel-15)_R2-1805824%20-Discarding%20configured%20grants%20and%20assignments%20when%20receiving%20RRC%20reconfiguration%20of%20SPS-Config.docx" TargetMode="External"/><Relationship Id="rId1224" Type="http://schemas.openxmlformats.org/officeDocument/2006/relationships/hyperlink" Target="file:///C:\Data\3GPP\Extracts\R2-1806475.docx" TargetMode="External"/><Relationship Id="rId1431" Type="http://schemas.openxmlformats.org/officeDocument/2006/relationships/hyperlink" Target="file:///C:\Data\3GPP\Extracts\R2-1805784%20Handling%20of%20retransmission%20with%20different%20size%20in%20DL%20HARQ%20operation.doc" TargetMode="External"/><Relationship Id="rId1669" Type="http://schemas.openxmlformats.org/officeDocument/2006/relationships/hyperlink" Target="file:///C:\Data\3GPP\Extracts\R2-1805206-%20CR-SSB%20configuration%20as%20RLM-RS.docx" TargetMode="External"/><Relationship Id="rId1876" Type="http://schemas.openxmlformats.org/officeDocument/2006/relationships/hyperlink" Target="file:///C:\Data\3GPP\Extracts\R2-1802694%20Per-CC%20gap%20for%20MR-DC.doc" TargetMode="External"/><Relationship Id="rId1529" Type="http://schemas.openxmlformats.org/officeDocument/2006/relationships/hyperlink" Target="file:///C:\Data\3GPP\Extracts\R2-1805832%20Correction%20to%2038.321%20on%20power%20management%20in%20NR.doc" TargetMode="External"/><Relationship Id="rId1736" Type="http://schemas.openxmlformats.org/officeDocument/2006/relationships/hyperlink" Target="file:///C:\Data\3GPP\Extracts\R2-1805551.doc" TargetMode="External"/><Relationship Id="rId1943" Type="http://schemas.openxmlformats.org/officeDocument/2006/relationships/hyperlink" Target="file:///C:\Data\3GPP\Extracts\R2-1804884_Ambiguity%20of%20SI%20AREA%20ID%20in%20RAN%20Sharing.doc" TargetMode="External"/><Relationship Id="rId28" Type="http://schemas.openxmlformats.org/officeDocument/2006/relationships/hyperlink" Target="file:///C:\Data\3GPP\Extracts\R2-1806363_S5-182334.doc" TargetMode="External"/><Relationship Id="rId1803" Type="http://schemas.openxmlformats.org/officeDocument/2006/relationships/hyperlink" Target="file:///C:\Data\3GPP\Extracts\R2-1804799%20-%20Ciphering%20and%20integrity%20protection%20configuration%20per%20DRB.docx" TargetMode="External"/><Relationship Id="rId177" Type="http://schemas.openxmlformats.org/officeDocument/2006/relationships/hyperlink" Target="file:///C:\Data\3GPP\Extracts\R2-1804741_36300_R15_CR1102r4.doc" TargetMode="External"/><Relationship Id="rId384" Type="http://schemas.openxmlformats.org/officeDocument/2006/relationships/hyperlink" Target="file:///C:\Data\3GPP\Extracts\R2-1801966.doc" TargetMode="External"/><Relationship Id="rId591" Type="http://schemas.openxmlformats.org/officeDocument/2006/relationships/hyperlink" Target="file:///C:\Data\3GPP\Extracts\R2-1805727%20-%20Handling%20of%20LBT%20Outcome%20Feedback.doc" TargetMode="External"/><Relationship Id="rId2065" Type="http://schemas.openxmlformats.org/officeDocument/2006/relationships/hyperlink" Target="file:///C:\Data\3GPP\Extracts\R2-1801887_RA%20Procedure%20for%20RRC%20Inactive%20State.doc" TargetMode="External"/><Relationship Id="rId2272" Type="http://schemas.openxmlformats.org/officeDocument/2006/relationships/hyperlink" Target="file:///C:\Data\3GPP\Extracts\R2-1804558-Discussion%20on%20cell%20reselection%20priority%20for%20INACTIVE%20UE.doc" TargetMode="External"/><Relationship Id="rId244" Type="http://schemas.openxmlformats.org/officeDocument/2006/relationships/hyperlink" Target="file:///C:\Data\3GPP\Extracts\RP-160623%20WID_eFD-MIMO.doc" TargetMode="External"/><Relationship Id="rId689" Type="http://schemas.openxmlformats.org/officeDocument/2006/relationships/hyperlink" Target="file:///C:\Data\3GPP\Extracts\R2-1804228_R3-181573.doc" TargetMode="External"/><Relationship Id="rId896" Type="http://schemas.openxmlformats.org/officeDocument/2006/relationships/hyperlink" Target="file:///C:\Data\3GPP\Extracts\R2-1805626%20LocationInfo%20reporting%20for%20Drones.docx" TargetMode="External"/><Relationship Id="rId1081" Type="http://schemas.openxmlformats.org/officeDocument/2006/relationships/hyperlink" Target="file:///C:\Data\3GPP\Extracts\R2-1804239_R4-1803441.doc" TargetMode="External"/><Relationship Id="rId451" Type="http://schemas.openxmlformats.org/officeDocument/2006/relationships/hyperlink" Target="file:///C:\Data\3GPP\Extracts\R2-1805828%20-%20MAC%20CE%20design%20for%20dormant%20SCell%20state.docx" TargetMode="External"/><Relationship Id="rId549" Type="http://schemas.openxmlformats.org/officeDocument/2006/relationships/hyperlink" Target="file:///C:\Data\3GPP\Extracts\R2-1804633%20Coexistence%20of%20R14%20UEs%20and%20R15%20UEs%20regarding%2064QAM.doc" TargetMode="External"/><Relationship Id="rId756" Type="http://schemas.openxmlformats.org/officeDocument/2006/relationships/hyperlink" Target="file:///C:\Data\3GPP\Extracts\36331_(Rel-15)_R2-1805987%20Supporting%20CE-level-based%20access%20barring%20for%20eFeMTC.doc" TargetMode="External"/><Relationship Id="rId1179" Type="http://schemas.openxmlformats.org/officeDocument/2006/relationships/hyperlink" Target="file:///C:\Data\3GPP\Extracts\R2-1802801.doc" TargetMode="External"/><Relationship Id="rId1386" Type="http://schemas.openxmlformats.org/officeDocument/2006/relationships/hyperlink" Target="file:///C:\Data\3GPP\Extracts\R2-1804685_PRACH%20mask%20table.docx" TargetMode="External"/><Relationship Id="rId1593" Type="http://schemas.openxmlformats.org/officeDocument/2006/relationships/hyperlink" Target="file:///C:\Data\3GPP\Extracts\R2-1805348%20Duplication%20impacts%20to%20PDCP.docx" TargetMode="External"/><Relationship Id="rId2132" Type="http://schemas.openxmlformats.org/officeDocument/2006/relationships/hyperlink" Target="file:///C:\Data\3GPP\Extracts\R2-1804711%20-%20Access%20Control%20in%20RRC_CONNECTED.docx" TargetMode="External"/><Relationship Id="rId2437" Type="http://schemas.openxmlformats.org/officeDocument/2006/relationships/hyperlink" Target="file:///C:\Data\3GPP\Extracts\R2-1806424%20The%20NR%20control%20plane%20latency%20analysis%20for%20UE%20initial%20access%20in%20IAB%20scenario.doc" TargetMode="External"/><Relationship Id="rId104" Type="http://schemas.openxmlformats.org/officeDocument/2006/relationships/hyperlink" Target="file:///C:\Data\3GPP\Extracts\R2-1805979.docx" TargetMode="External"/><Relationship Id="rId311" Type="http://schemas.openxmlformats.org/officeDocument/2006/relationships/hyperlink" Target="file:///C:\Data\3GPP\Extracts\R2-1802109_Consideration%20on%20coding%20details%20of%20PLMN%20ID.doc" TargetMode="External"/><Relationship Id="rId409" Type="http://schemas.openxmlformats.org/officeDocument/2006/relationships/hyperlink" Target="file:///C:\Data\3GPP\RAN2\Docs\R2-1805253.zip" TargetMode="External"/><Relationship Id="rId963" Type="http://schemas.openxmlformats.org/officeDocument/2006/relationships/hyperlink" Target="file:///C:\Data\3GPP\Extracts\R2-1805683%20Throughput%20measurement%20for%20Carrier%20Aggregation.doc" TargetMode="External"/><Relationship Id="rId1039" Type="http://schemas.openxmlformats.org/officeDocument/2006/relationships/hyperlink" Target="file:///C:\Data\3GPP\TSGR\TSGR_79\Docs\RP-180536.zip" TargetMode="External"/><Relationship Id="rId1246" Type="http://schemas.openxmlformats.org/officeDocument/2006/relationships/hyperlink" Target="file:///C:\Data\3GPP\Extracts\R2-1806491%20LS%20to%20RAN3%20on%20different%20CGIs%20for%20different%20SSBs.docx" TargetMode="External"/><Relationship Id="rId1898" Type="http://schemas.openxmlformats.org/officeDocument/2006/relationships/hyperlink" Target="file:///C:\Data\3GPP\Extracts\R2-1805378%20-%20Triggering%20of%20L3%20filtered%20beam%20measurements.docx" TargetMode="External"/><Relationship Id="rId92" Type="http://schemas.openxmlformats.org/officeDocument/2006/relationships/hyperlink" Target="file:///C:\Data\3GPP\Extracts\R2-1803616.docx" TargetMode="External"/><Relationship Id="rId616" Type="http://schemas.openxmlformats.org/officeDocument/2006/relationships/hyperlink" Target="file:///C:\Data\3GPP\Extracts\R2-1803929%20Introduction_of_NB-IoT_Enhancements_other_than_EDT_in%2036.331_v5.doc" TargetMode="External"/><Relationship Id="rId823" Type="http://schemas.openxmlformats.org/officeDocument/2006/relationships/hyperlink" Target="file:///C:\Data\3GPP\Extracts\R2-1804867%20LTE%20URLLC%20DL-UL%20blind%20repetition.docx" TargetMode="External"/><Relationship Id="rId1453" Type="http://schemas.openxmlformats.org/officeDocument/2006/relationships/hyperlink" Target="file:///C:\Data\3GPP\Extracts\R2-1805572%20DRX%20ambiguous%20period.doc" TargetMode="External"/><Relationship Id="rId1660" Type="http://schemas.openxmlformats.org/officeDocument/2006/relationships/hyperlink" Target="file:///C:\Data\3GPP\Extracts\R2-1805696%20CR%20on%20corrections%20to%20PxxCH%20configuration%20in%2038331.docx" TargetMode="External"/><Relationship Id="rId1758" Type="http://schemas.openxmlformats.org/officeDocument/2006/relationships/hyperlink" Target="file:///C:\Data\3GPP\Extracts\R2-1805582%20Evaluation%20of%20MSG3%20size.doc" TargetMode="External"/><Relationship Id="rId2504" Type="http://schemas.openxmlformats.org/officeDocument/2006/relationships/hyperlink" Target="file:///C:\Data\3GPP\Extracts\R2-1806206.docx" TargetMode="External"/><Relationship Id="rId1106" Type="http://schemas.openxmlformats.org/officeDocument/2006/relationships/hyperlink" Target="file:///C:\Data\3GPP\Extracts\R2-1805055.docx" TargetMode="External"/><Relationship Id="rId1313" Type="http://schemas.openxmlformats.org/officeDocument/2006/relationships/hyperlink" Target="file:///C:\Data\3GPP\Extracts\R2-1805004.docx" TargetMode="External"/><Relationship Id="rId1520" Type="http://schemas.openxmlformats.org/officeDocument/2006/relationships/hyperlink" Target="file:///C:\Data\3GPP\Extracts\R2-1805344%20Clarification%20on%20PHR%20format%20usage%20in%2038.321.doc" TargetMode="External"/><Relationship Id="rId1965" Type="http://schemas.openxmlformats.org/officeDocument/2006/relationships/hyperlink" Target="file:///C:\Data\3GPP\Extracts\R2-1805879%20SI_update_v2.0.docx" TargetMode="External"/><Relationship Id="rId1618" Type="http://schemas.openxmlformats.org/officeDocument/2006/relationships/hyperlink" Target="file:///C:\Data\3GPP\Extracts\R2-1805524.docx" TargetMode="External"/><Relationship Id="rId1825" Type="http://schemas.openxmlformats.org/officeDocument/2006/relationships/hyperlink" Target="file:///C:\Data\3GPP\Extracts\R2-1805044.doc" TargetMode="External"/><Relationship Id="rId199" Type="http://schemas.openxmlformats.org/officeDocument/2006/relationships/hyperlink" Target="file:///C:\Data\3GPP\Extracts\36331_CR3379_(Rel-14)_%20R2-1806035%20Paging%20repetition%20in%20case%20of%20EC%20Restriction.docx" TargetMode="External"/><Relationship Id="rId2087" Type="http://schemas.openxmlformats.org/officeDocument/2006/relationships/hyperlink" Target="file:///C:\Data\3GPP\Extracts\R2-1805935%20Handling%20of%20radio%20bearers%20and%20security%20for%20data%20transmission%20in%20RRC_INACTIVE.doc" TargetMode="External"/><Relationship Id="rId2294" Type="http://schemas.openxmlformats.org/officeDocument/2006/relationships/hyperlink" Target="file:///C:\Data\3GPP\Extracts\R2-1802104_Cell%20quality%20derivation%20for%20cell%20reselection%20in%20idle%20inactive%20mode.doc" TargetMode="External"/><Relationship Id="rId266" Type="http://schemas.openxmlformats.org/officeDocument/2006/relationships/hyperlink" Target="file:///C:\Data\3GPP\Extracts\R2-1714269%20CR%20on%2036300%20Introduction%20of%20sTTI%20and%20SPT.doc" TargetMode="External"/><Relationship Id="rId473" Type="http://schemas.openxmlformats.org/officeDocument/2006/relationships/hyperlink" Target="file:///C:\Data\3GPP\Extracts\R2-1804540.docx" TargetMode="External"/><Relationship Id="rId680" Type="http://schemas.openxmlformats.org/officeDocument/2006/relationships/hyperlink" Target="file:///C:\Data\3GPP\Extracts\draft%2036331_(Rel-15)_R2-1805990%20Supporting%20NPRACH%20range%20enhancements%20in%20FeNB-IoT.doc" TargetMode="External"/><Relationship Id="rId2154" Type="http://schemas.openxmlformats.org/officeDocument/2006/relationships/hyperlink" Target="file:///C:\Data\3GPP\Extracts\36331v1510%20CRxxxx_(REL-15)_R2-1805668%20on%20NSA%20corrections-ver1.doc" TargetMode="External"/><Relationship Id="rId2361" Type="http://schemas.openxmlformats.org/officeDocument/2006/relationships/hyperlink" Target="file:///C:\Data\3GPP\Extracts\R2-1805115%20%5bDraft%5d%20Response%20LS%20on%205G-S-TMSI%20Code%20Space.docx" TargetMode="External"/><Relationship Id="rId126" Type="http://schemas.openxmlformats.org/officeDocument/2006/relationships/hyperlink" Target="file:///C:\Data\3GPP\Extracts\36321_CR1243r2_(Rel-15)_R2-1806192_Updating%20Power%20Headroom%20upon%20RAR%20Reception.docx" TargetMode="External"/><Relationship Id="rId333" Type="http://schemas.openxmlformats.org/officeDocument/2006/relationships/hyperlink" Target="file:///C:\Data\3GPP\Extracts\R2-1804603-%20Draft%20Reply%20LS%20on%20Extending%20TAC%20for%20NR%20and%20NG-RAN.doc" TargetMode="External"/><Relationship Id="rId540" Type="http://schemas.openxmlformats.org/officeDocument/2006/relationships/hyperlink" Target="file:///C:\Data\3GPP\Extracts\R2-1803038_Mode%203%20behaviour%20in%20shared%20resource%20pools%20for%20V2X%20phase%202.doc" TargetMode="External"/><Relationship Id="rId778" Type="http://schemas.openxmlformats.org/officeDocument/2006/relationships/hyperlink" Target="file:///C:\Data\3GPP\Extracts\R2-1804844.doc" TargetMode="External"/><Relationship Id="rId985" Type="http://schemas.openxmlformats.org/officeDocument/2006/relationships/hyperlink" Target="file:///C:\Data\3GPP\Extracts\R2-1802870%20Discussion%20on%20additional%20PDCP%20discard%20timer.doc" TargetMode="External"/><Relationship Id="rId1170" Type="http://schemas.openxmlformats.org/officeDocument/2006/relationships/hyperlink" Target="file:///C:\Data\3GPP\Extracts\R2-1805994_DRB%20integrity%20verification%20failure%20handling.docx" TargetMode="External"/><Relationship Id="rId2014" Type="http://schemas.openxmlformats.org/officeDocument/2006/relationships/hyperlink" Target="file:///C:\Data\3GPP\Extracts\R2-1805686-dedicatedsig_v01.docx" TargetMode="External"/><Relationship Id="rId2221" Type="http://schemas.openxmlformats.org/officeDocument/2006/relationships/hyperlink" Target="file:///C:\Data\3GPP\Extracts\R2-1805584%20Further%20discussion%20on%20UE%20Capability%20structure.doc" TargetMode="External"/><Relationship Id="rId2459" Type="http://schemas.openxmlformats.org/officeDocument/2006/relationships/hyperlink" Target="file:///C:\Data\3GPP\Extracts\R2-1805732%20-%20Mobility%20Framework%20in%20NR-U.doc" TargetMode="External"/><Relationship Id="rId638" Type="http://schemas.openxmlformats.org/officeDocument/2006/relationships/hyperlink" Target="file:///C:\Data\3GPP\Extracts\R2-1805163%20WUS%20aspect%20on%20mobility.docx" TargetMode="External"/><Relationship Id="rId845" Type="http://schemas.openxmlformats.org/officeDocument/2006/relationships/hyperlink" Target="file:///C:\Data\3GPP\Extracts\R2-1805143%20Draft%20CR%20for%20introduction%20of%20Granular%20UE%20Time%20Reference%20for%20LTE.doc" TargetMode="External"/><Relationship Id="rId1030" Type="http://schemas.openxmlformats.org/officeDocument/2006/relationships/hyperlink" Target="file:///C:\Data\3GPP\Extracts\R2-1806186%20-%20L2%20differentiated%20handling%20of%20critical%20data.doc" TargetMode="External"/><Relationship Id="rId1268" Type="http://schemas.openxmlformats.org/officeDocument/2006/relationships/hyperlink" Target="file:///C:\Data\3GPP\Extracts\R2-1805936%20Handling%20of%20SRBs%20in%20re-establishment.doc" TargetMode="External"/><Relationship Id="rId1475" Type="http://schemas.openxmlformats.org/officeDocument/2006/relationships/hyperlink" Target="file:///C:\Data\3GPP\Extracts\R2-1804435%20-%20Scell%20(de-)activation%20with%20duplication%20operation.doc" TargetMode="External"/><Relationship Id="rId1682" Type="http://schemas.openxmlformats.org/officeDocument/2006/relationships/hyperlink" Target="file:///C:\Data\3GPP\Extracts\R2-1806099%20%5bDRAFT%5d%20LS%20to%20RAN1%20on%20Possibility%20of%20CSI-RS%20for%20only%20Cell-RLM.docx" TargetMode="External"/><Relationship Id="rId2319" Type="http://schemas.openxmlformats.org/officeDocument/2006/relationships/hyperlink" Target="file:///C:\Data\3GPP\Extracts\R2-1804728%20-%20Open%20issues%20for%20camping%20procedures.docx" TargetMode="External"/><Relationship Id="rId400" Type="http://schemas.openxmlformats.org/officeDocument/2006/relationships/hyperlink" Target="file:///C:\Data\3GPP\Extracts\R2-1804783_(UE-Based%20OTDOA).doc" TargetMode="External"/><Relationship Id="rId705" Type="http://schemas.openxmlformats.org/officeDocument/2006/relationships/hyperlink" Target="file:///C:\Data\3GPP\Extracts\R2-1802222%20Early%20DL%20data%20transmission.doc" TargetMode="External"/><Relationship Id="rId1128" Type="http://schemas.openxmlformats.org/officeDocument/2006/relationships/hyperlink" Target="file:///C:\Data\3GPP\Extracts\R2-1804463%20Further%20discussion%20on%20information%20for%20handover.doc" TargetMode="External"/><Relationship Id="rId1335" Type="http://schemas.openxmlformats.org/officeDocument/2006/relationships/hyperlink" Target="file:///C:\Data\3GPP\Extracts\R2-1804502-The%20timer%20and%20counter%20maintenance%20of%20BFR%20procedure.doc" TargetMode="External"/><Relationship Id="rId1542" Type="http://schemas.openxmlformats.org/officeDocument/2006/relationships/hyperlink" Target="file:///C:\Data\3GPP\Extracts\38321_CR0074_R2-1805604%20-%20Correction%20on%20multiple%20measurment%20gaps.docx" TargetMode="External"/><Relationship Id="rId1987" Type="http://schemas.openxmlformats.org/officeDocument/2006/relationships/hyperlink" Target="file:///C:\Data\3GPP\Extracts\R2-1804469_Msg1-based%20on%20demand%20SI%20request_final.docx" TargetMode="External"/><Relationship Id="rId912" Type="http://schemas.openxmlformats.org/officeDocument/2006/relationships/hyperlink" Target="file:///C:\Data\3GPP\Extracts\R2-1805276%20UEs%20airborne%20status%20indication.docx" TargetMode="External"/><Relationship Id="rId1847" Type="http://schemas.openxmlformats.org/officeDocument/2006/relationships/hyperlink" Target="file:///C:\Data\3GPP\Extracts\R2-1805667%20on%20Correction%20and%20alignment%20of%20SN%20configued%20measurement%20results.doc" TargetMode="External"/><Relationship Id="rId41" Type="http://schemas.openxmlformats.org/officeDocument/2006/relationships/hyperlink" Target="file:///C:\Data\3GPP\Extracts\RP-100360.doc" TargetMode="External"/><Relationship Id="rId1402" Type="http://schemas.openxmlformats.org/officeDocument/2006/relationships/hyperlink" Target="file:///C:\Data\3GPP\Extracts\R2-1805902%20Discussions%20on%20the%20PRACH%20table.doc" TargetMode="External"/><Relationship Id="rId1707" Type="http://schemas.openxmlformats.org/officeDocument/2006/relationships/hyperlink" Target="file:///C:\Data\3GPP\Extracts\R2-1804386%20CR%20for%20TDD-UL-DL-ConfigurationDedicated.doc" TargetMode="External"/><Relationship Id="rId190" Type="http://schemas.openxmlformats.org/officeDocument/2006/relationships/hyperlink" Target="file:///C:\Data\3GPP\Extracts\R2-1805077%20Correction%20to%20enhanced%20RACH%20power%20control.doc" TargetMode="External"/><Relationship Id="rId288" Type="http://schemas.openxmlformats.org/officeDocument/2006/relationships/hyperlink" Target="file:///C:\Data\3GPP\Extracts\R2-1806364%20Running%2036.300%20CR%20for%20LTE%20connectivity%20to%205GCN.doc" TargetMode="External"/><Relationship Id="rId1914" Type="http://schemas.openxmlformats.org/officeDocument/2006/relationships/hyperlink" Target="file:///C:\Data\3GPP\Extracts\38331_CR0072_R2-1806014%20clarification%20for%20NR%20measurements%20after%20SCG%20failure.doc" TargetMode="External"/><Relationship Id="rId495" Type="http://schemas.openxmlformats.org/officeDocument/2006/relationships/hyperlink" Target="file:///C:\Data\3GPP\Extracts\R2-1806110_Packet%20Duplication%20for%20the%20Sidelink%20Carrier%20Aggregation.docx" TargetMode="External"/><Relationship Id="rId2176" Type="http://schemas.openxmlformats.org/officeDocument/2006/relationships/hyperlink" Target="file:///C:\Data\3GPP\Extracts\R2-1806158%20-%20Content%20of%20CGI%20reporting.docx" TargetMode="External"/><Relationship Id="rId2383" Type="http://schemas.openxmlformats.org/officeDocument/2006/relationships/hyperlink" Target="file:///C:\Data\3GPP\Extracts\RP-172290.doc" TargetMode="External"/><Relationship Id="rId148" Type="http://schemas.openxmlformats.org/officeDocument/2006/relationships/hyperlink" Target="file:///C:\Data\3GPP\Extracts\R2-1804932%20Draft%20CR%20release%2013%20CA%20power%20class.doc" TargetMode="External"/><Relationship Id="rId355" Type="http://schemas.openxmlformats.org/officeDocument/2006/relationships/hyperlink" Target="file:///C:\Data\3GPP\Extracts\R2-1806372%20TP%20on%20unified%20access%20control%20for%2036.300.doc" TargetMode="External"/><Relationship Id="rId562" Type="http://schemas.openxmlformats.org/officeDocument/2006/relationships/hyperlink" Target="file:///C:\Data\3GPP\Extracts\R2-1805820-GNSS_Sync_indication.doc" TargetMode="External"/><Relationship Id="rId1192" Type="http://schemas.openxmlformats.org/officeDocument/2006/relationships/hyperlink" Target="file:///C:\Data\3GPP\Extracts\R2-1804378%20Discussion%20on%20the%20QoS%20aspects%20for%20MR-DC.doc" TargetMode="External"/><Relationship Id="rId2036" Type="http://schemas.openxmlformats.org/officeDocument/2006/relationships/hyperlink" Target="file:///C:\Data\3GPP\Extracts\R2-1805986_Timer%20handling%20of%20RAN-based%20location%20area%20update.doc" TargetMode="External"/><Relationship Id="rId2243" Type="http://schemas.openxmlformats.org/officeDocument/2006/relationships/hyperlink" Target="file:///C:\Data\3GPP\Extracts\R2-1805031.doc" TargetMode="External"/><Relationship Id="rId2450" Type="http://schemas.openxmlformats.org/officeDocument/2006/relationships/hyperlink" Target="file:///C:\Data\3GPP\Extracts\R2-1804537%20Discussion%20on%20NR-U%20Radio%20Protocol%20Architecture%20Options%20and%20Potential%20Issues%20for%20C-plane.doc" TargetMode="External"/><Relationship Id="rId215" Type="http://schemas.openxmlformats.org/officeDocument/2006/relationships/hyperlink" Target="file:///C:\Data\3GPP\Extracts\36306_CR1544_(Rel-14)_R2-1804923_SR%20prohibit%20timer.doc" TargetMode="External"/><Relationship Id="rId422" Type="http://schemas.openxmlformats.org/officeDocument/2006/relationships/hyperlink" Target="file:///C:\Data\3GPP\Extracts\R2-1804529%20%20Discussion%20on%20Validity%20Timer%20and%20Area%20for%20euCA%20Measurement.docx" TargetMode="External"/><Relationship Id="rId867" Type="http://schemas.openxmlformats.org/officeDocument/2006/relationships/hyperlink" Target="file:///C:\Data\3GPP\Extracts\R2-1805521&#160;(Resubmission&#160;of&#160;R2-1803218)&#160;MDT-based&#160;air-borne&#160;UE&#160;identification.doc" TargetMode="External"/><Relationship Id="rId1052" Type="http://schemas.openxmlformats.org/officeDocument/2006/relationships/hyperlink" Target="file:///C:\Data\3GPP\Extracts\R2-1806376%20-%20Reply%20LS%20on%20SpCell%20selection%20in%20gNB-CUDU.docx" TargetMode="External"/><Relationship Id="rId1497" Type="http://schemas.openxmlformats.org/officeDocument/2006/relationships/hyperlink" Target="file:///C:\Data\3GPP\Extracts\R2-1805791%20Cell%20deactivation%20impacts%20on%20PDCP%20duplication.doc" TargetMode="External"/><Relationship Id="rId2103" Type="http://schemas.openxmlformats.org/officeDocument/2006/relationships/hyperlink" Target="file:///C:\Data\3GPP\Extracts\R2-1804712%20-%20Reducing%20signalling%20overhead%20in%20access%20barring%20information.docx" TargetMode="External"/><Relationship Id="rId2310" Type="http://schemas.openxmlformats.org/officeDocument/2006/relationships/hyperlink" Target="file:///C:\Data\3GPP\Extracts\R2-1804587_Mobility%20scaling%20in%20cell%20reselection%20for%20NR.doc" TargetMode="External"/><Relationship Id="rId727" Type="http://schemas.openxmlformats.org/officeDocument/2006/relationships/hyperlink" Target="file:///C:\Data\3GPP\Extracts\R2-1713787%209.14.2%20Early%20Data%20Transmission%20Failure%20Handling%20in%20MTC.doc" TargetMode="External"/><Relationship Id="rId934" Type="http://schemas.openxmlformats.org/officeDocument/2006/relationships/hyperlink" Target="file:///C:\Data\3GPP\Extracts\R2-1805486%20Introduction%20of%20Bluetooth%20and%20WLAN%20measurement%20collection%20in%20MDT_36331.doc" TargetMode="External"/><Relationship Id="rId1357" Type="http://schemas.openxmlformats.org/officeDocument/2006/relationships/hyperlink" Target="file:///C:\Data\3GPP\Extracts\R2-1803149%20Definition%20of%20Paging%20Indicator%20for%20Response-Driven%20Paging.docx" TargetMode="External"/><Relationship Id="rId1564" Type="http://schemas.openxmlformats.org/officeDocument/2006/relationships/hyperlink" Target="file:///C:\Data\3GPP\Extracts\R2-1806144%20RLC%20max%20retransmissions%20in%20CA%20duplication.doc" TargetMode="External"/><Relationship Id="rId1771" Type="http://schemas.openxmlformats.org/officeDocument/2006/relationships/hyperlink" Target="file:///C:\Data\3GPP\Extracts\R2-1805664%20on%20NR%20Reconfiguration%20information%20structure%20for%20NSA%20and%20SA%20%20(NR%20RIL%20Z081).doc" TargetMode="External"/><Relationship Id="rId2408" Type="http://schemas.openxmlformats.org/officeDocument/2006/relationships/hyperlink" Target="file:///C:\Data\3GPP\Extracts\R2-1804491.docx" TargetMode="External"/><Relationship Id="rId63" Type="http://schemas.openxmlformats.org/officeDocument/2006/relationships/hyperlink" Target="file:///C:\Data\3GPP\archive\TSGR\TSGR_59\Docs\RP-130416.zip" TargetMode="External"/><Relationship Id="rId1217" Type="http://schemas.openxmlformats.org/officeDocument/2006/relationships/hyperlink" Target="file:///C:\Data\3GPP\Extracts\R2-1805645.doc" TargetMode="External"/><Relationship Id="rId1424" Type="http://schemas.openxmlformats.org/officeDocument/2006/relationships/hyperlink" Target="file:///C:\Data\3GPP\Extracts\R2-1805054%20Conflict%20between%20Dynamic%20and%20Configured%20Grant.doc" TargetMode="External"/><Relationship Id="rId1631" Type="http://schemas.openxmlformats.org/officeDocument/2006/relationships/hyperlink" Target="file:///C:\Data\3GPP\Extracts\R2-1804695_Discussion%20on%20the%20QoS%20flow%20remapping.docx" TargetMode="External"/><Relationship Id="rId1869" Type="http://schemas.openxmlformats.org/officeDocument/2006/relationships/hyperlink" Target="file:///C:\Data\3GPP\Extracts\R2-1805036.doc" TargetMode="External"/><Relationship Id="rId1729" Type="http://schemas.openxmlformats.org/officeDocument/2006/relationships/hyperlink" Target="file:///C:\Data\3GPP\Extracts\R2-1804376%20CR%20for%20the%20cell%20info%20and%20csi-RS-for-tracking%20in%20TCI%20state.doc" TargetMode="External"/><Relationship Id="rId1936" Type="http://schemas.openxmlformats.org/officeDocument/2006/relationships/hyperlink" Target="file:///C:\Data\3GPP\Extracts\R2-1805269_SIB_AccessControl.doc" TargetMode="External"/><Relationship Id="rId2198" Type="http://schemas.openxmlformats.org/officeDocument/2006/relationships/hyperlink" Target="file:///C:\Data\3GPP\Extracts\R2-1804817%20(R15%20NR%20WI%20AI10424%20SplitSRBSCGFailure).doc" TargetMode="External"/><Relationship Id="rId377" Type="http://schemas.openxmlformats.org/officeDocument/2006/relationships/hyperlink" Target="file:///C:\Data\3GPP\Extracts\R2-1805259.docx" TargetMode="External"/><Relationship Id="rId584" Type="http://schemas.openxmlformats.org/officeDocument/2006/relationships/hyperlink" Target="file:///C:\Data\3GPP\Extracts\R2-1804928%20%20Autonomous%20UL%20Access%20details%20in%20RRC.doc" TargetMode="External"/><Relationship Id="rId2058" Type="http://schemas.openxmlformats.org/officeDocument/2006/relationships/hyperlink" Target="file:///C:\Data\3GPP\Extracts\R2-1803588_UE%20AS%20Context%20for%20RRC_INACTIVE.doc" TargetMode="External"/><Relationship Id="rId2265" Type="http://schemas.openxmlformats.org/officeDocument/2006/relationships/hyperlink" Target="file:///C:\Data\3GPP\Extracts\R2-1802701.doc" TargetMode="External"/><Relationship Id="rId5" Type="http://schemas.openxmlformats.org/officeDocument/2006/relationships/webSettings" Target="webSettings.xml"/><Relationship Id="rId237" Type="http://schemas.openxmlformats.org/officeDocument/2006/relationships/hyperlink" Target="file:///C:\Data\3GPP\Extracts\36331_CR(3377)_(REL-15)_R2-1806030_Correction%20to%20SLSS%20resource%20configuration.doc" TargetMode="External"/><Relationship Id="rId791" Type="http://schemas.openxmlformats.org/officeDocument/2006/relationships/hyperlink" Target="file:///C:\Data\3GPP\Extracts\R2-1804257_S2-183015.doc" TargetMode="External"/><Relationship Id="rId889" Type="http://schemas.openxmlformats.org/officeDocument/2006/relationships/hyperlink" Target="file:///C:\Data\3GPP\Extracts\R2-1803138-Potential%20handover%20enhancements%20for%20aerial%20UE.doc" TargetMode="External"/><Relationship Id="rId1074" Type="http://schemas.openxmlformats.org/officeDocument/2006/relationships/hyperlink" Target="file:///C:\Data\3GPP\Extracts\R2-1806377.doc" TargetMode="External"/><Relationship Id="rId2472" Type="http://schemas.openxmlformats.org/officeDocument/2006/relationships/hyperlink" Target="file:///C:\Data\3GPP\Extracts\R2-1805028.doc" TargetMode="External"/><Relationship Id="rId444" Type="http://schemas.openxmlformats.org/officeDocument/2006/relationships/hyperlink" Target="file:///C:\Data\3GPP\Extracts\R2-1804770%20Remaining%20details%20on%20temporary%20CQI%20reporting.docx" TargetMode="External"/><Relationship Id="rId651" Type="http://schemas.openxmlformats.org/officeDocument/2006/relationships/hyperlink" Target="file:///C:\Data\3GPP\Extracts\R2-1805068%20Introduction%20of%20enhancements%20to%20standalone%20operation%20mode%20in%2036.306.doc" TargetMode="External"/><Relationship Id="rId749" Type="http://schemas.openxmlformats.org/officeDocument/2006/relationships/hyperlink" Target="file:///C:\Data\3GPP\Extracts\R2-1805186%20-%20Improved%20Idle%20Mode%20Access%20Control%20for%20efeMTC%20and%20feNB-IoT%20UEs.docx" TargetMode="External"/><Relationship Id="rId1281" Type="http://schemas.openxmlformats.org/officeDocument/2006/relationships/hyperlink" Target="file:///C:\Data\3GPP\Extracts\R2-1804410%20Beam%20failure%20recovery%20using%20MAC%20CE.doc" TargetMode="External"/><Relationship Id="rId1379" Type="http://schemas.openxmlformats.org/officeDocument/2006/relationships/hyperlink" Target="file:///C:\Data\3GPP\Extracts\R2-1805754%20Dedicated%20RACH%20occasion%20for%20CFRA.docx" TargetMode="External"/><Relationship Id="rId1586" Type="http://schemas.openxmlformats.org/officeDocument/2006/relationships/hyperlink" Target="file:///C:\Data\3GPP\Extracts\R2-1804472%20Remaining%20issues%20on%20CA%20duplication%20for%20SRBs.doc" TargetMode="External"/><Relationship Id="rId2125" Type="http://schemas.openxmlformats.org/officeDocument/2006/relationships/hyperlink" Target="file:///C:\Data\3GPP\Extracts\R2-1805300.doc" TargetMode="External"/><Relationship Id="rId2332" Type="http://schemas.openxmlformats.org/officeDocument/2006/relationships/hyperlink" Target="file:///C:\Data\3GPP\Extracts\R2-1802711%20-%20Mobility%20scaling%20for%20idle%20mode%20measurements.docx" TargetMode="External"/><Relationship Id="rId304" Type="http://schemas.openxmlformats.org/officeDocument/2006/relationships/hyperlink" Target="file:///C:\Data\3GPP\Extracts\R2-1804549_Access_Stratum_Security_Aspects_of_%20LTE%20connectivity%20to%205G-CN_v1.doc" TargetMode="External"/><Relationship Id="rId511" Type="http://schemas.openxmlformats.org/officeDocument/2006/relationships/hyperlink" Target="file:///C:\Data\3GPP\Extracts\R2-1805731%20-%20MAC%20Impact%20of%20UE%20Capability%20Limitation%20in%20TX%20Carrier%20Selection.doc" TargetMode="External"/><Relationship Id="rId609" Type="http://schemas.openxmlformats.org/officeDocument/2006/relationships/hyperlink" Target="file:///C:\Data\3GPP\Extracts\R2-1802919_HARQ%20process%20collision%20between%20AUL%20and%20SUL.doc" TargetMode="External"/><Relationship Id="rId956" Type="http://schemas.openxmlformats.org/officeDocument/2006/relationships/hyperlink" Target="file:///C:\Data\3GPP\Extracts\R2-1806037%20Draft%20CR%20to%2036.321%20on%20Introduction%20of%20extended%20LCID%20field.docx" TargetMode="External"/><Relationship Id="rId1141" Type="http://schemas.openxmlformats.org/officeDocument/2006/relationships/hyperlink" Target="file:///C:\Data\3GPP\Extracts\R2-1802459%20%20Discussion%20on%20aperiodic%20indications%20from%20beam%20failure%20recovery%20to%20assist%20RLF.doc" TargetMode="External"/><Relationship Id="rId1239" Type="http://schemas.openxmlformats.org/officeDocument/2006/relationships/hyperlink" Target="file:///C:\Data\3GPP\Extracts\R2-1804862.docx" TargetMode="External"/><Relationship Id="rId1793" Type="http://schemas.openxmlformats.org/officeDocument/2006/relationships/hyperlink" Target="file:///C:\Data\3GPP\Extracts\R2-1805452%20-%20NR%20RRC%20connection%20release%20and%20re-direct.docx" TargetMode="External"/><Relationship Id="rId85" Type="http://schemas.openxmlformats.org/officeDocument/2006/relationships/hyperlink" Target="file:///C:\Data\3GPP\Extracts\R2-1805675%20Correction%20to%20UL%20CA%20IDC%20upon%20measurement%20object%20change%20Rel-15.doc" TargetMode="External"/><Relationship Id="rId816" Type="http://schemas.openxmlformats.org/officeDocument/2006/relationships/hyperlink" Target="file:///C:\Data\3GPP\Extracts\R2-1802883%20Discussion%20on%20the%20RLC%20impact%20from%20PDCP%20duplication.doc" TargetMode="External"/><Relationship Id="rId1001" Type="http://schemas.openxmlformats.org/officeDocument/2006/relationships/hyperlink" Target="file:///C:\Data\3GPP\Extracts\R2-1802855%20Discussion%20on%20setup%20and%20release%20of%20UDC.doc" TargetMode="External"/><Relationship Id="rId1446" Type="http://schemas.openxmlformats.org/officeDocument/2006/relationships/hyperlink" Target="file:///C:\Data\3GPP\Extracts\R2-1805170.doc" TargetMode="External"/><Relationship Id="rId1653" Type="http://schemas.openxmlformats.org/officeDocument/2006/relationships/hyperlink" Target="file:///C:\Data\3GPP\Extracts\R2-1803689_SDAP_mappingRule_store_remove.doc" TargetMode="External"/><Relationship Id="rId1860" Type="http://schemas.openxmlformats.org/officeDocument/2006/relationships/hyperlink" Target="file:///C:\Data\3GPP\Extracts\R2-1804381%20Remaining%20issues%20for%20gap%20configuration%20in%20EN-DC.docx" TargetMode="External"/><Relationship Id="rId1306" Type="http://schemas.openxmlformats.org/officeDocument/2006/relationships/hyperlink" Target="file:///C:\Data\3GPP\Extracts\R2-1804295_Parameter%20Configuration%20for%20High%20Priority%20Access.doc" TargetMode="External"/><Relationship Id="rId1513" Type="http://schemas.openxmlformats.org/officeDocument/2006/relationships/hyperlink" Target="file:///C:\Data\3GPP\Extracts\R2-1804575.doc" TargetMode="External"/><Relationship Id="rId1720" Type="http://schemas.openxmlformats.org/officeDocument/2006/relationships/hyperlink" Target="file:///C:\Data\3GPP\Extracts\R2-1805602%20CR%20on%20Rel-15%2038.331%20Correction%20on%20the%20SRS%20carrier%20switching%20for%20cells%20with%20SUL.doc" TargetMode="External"/><Relationship Id="rId1958" Type="http://schemas.openxmlformats.org/officeDocument/2006/relationships/hyperlink" Target="file:///C:\Data\3GPP\Extracts\R2-1804340.docx" TargetMode="External"/><Relationship Id="rId12" Type="http://schemas.openxmlformats.org/officeDocument/2006/relationships/hyperlink" Target="file:///C:\Data\3GPP\TSGR\TSGR_79\Docs\RP-180592.zip" TargetMode="External"/><Relationship Id="rId1818" Type="http://schemas.openxmlformats.org/officeDocument/2006/relationships/hyperlink" Target="file:///C:\Data\3GPP\Extracts\R2-1805265-Discussion%20on%20Remaining%20Issues%20for%20State%20Transition.doc" TargetMode="External"/><Relationship Id="rId161" Type="http://schemas.openxmlformats.org/officeDocument/2006/relationships/hyperlink" Target="file:///C:\Data\3GPP\Extracts\RP-162503%20Revised%20WID%20Mobility%20enhancements%20for%20LTE.docx" TargetMode="External"/><Relationship Id="rId399" Type="http://schemas.openxmlformats.org/officeDocument/2006/relationships/hyperlink" Target="file:///C:\Data\3GPP\Extracts\R2-1707994.doc" TargetMode="External"/><Relationship Id="rId2287" Type="http://schemas.openxmlformats.org/officeDocument/2006/relationships/hyperlink" Target="file:///C:\Data\3GPP\Extracts\R2-1802123%20Idle%20Measurement%20Enhancement%20using%20UE%20speed.doc" TargetMode="External"/><Relationship Id="rId2494" Type="http://schemas.openxmlformats.org/officeDocument/2006/relationships/hyperlink" Target="file:///C:\Data\3GPP\Extracts\R2-1806203%20Report%20from%20NB-IoT%20breakout%20session.docx" TargetMode="External"/><Relationship Id="rId259" Type="http://schemas.openxmlformats.org/officeDocument/2006/relationships/hyperlink" Target="file:///C:\Data\3GPP\Extracts\R2-1805458%20CR%20on%2036321%20Introduction%20of%20sTTI%20and%20SPT.doc" TargetMode="External"/><Relationship Id="rId466" Type="http://schemas.openxmlformats.org/officeDocument/2006/relationships/hyperlink" Target="file:///C:\Data\3GPP\Extracts\R2-1804496.doc" TargetMode="External"/><Relationship Id="rId673" Type="http://schemas.openxmlformats.org/officeDocument/2006/relationships/hyperlink" Target="file:///C:\Data\3GPP\Extracts\36321_CR1158_(Rel-15)_R2-1802839_Stopping%20contention%20resolution%20timer%20based%20on%20retransmission%20scheduling.doc" TargetMode="External"/><Relationship Id="rId880" Type="http://schemas.openxmlformats.org/officeDocument/2006/relationships/hyperlink" Target="file:///C:\Data\3GPP\Extracts\R2-1802663%20Potential%20enhancements%20for%20drones%20in%20idle%20state.docx" TargetMode="External"/><Relationship Id="rId1096" Type="http://schemas.openxmlformats.org/officeDocument/2006/relationships/hyperlink" Target="file:///C:\Data\3GPP\RAN2\Docs\R2-1806392.zip" TargetMode="External"/><Relationship Id="rId2147" Type="http://schemas.openxmlformats.org/officeDocument/2006/relationships/hyperlink" Target="file:///C:\Data\3GPP\Extracts\R2-1802687%20-%20Open%20issues%20on%20Inter-Node%20signalling%20for%20handover.docx" TargetMode="External"/><Relationship Id="rId2354" Type="http://schemas.openxmlformats.org/officeDocument/2006/relationships/hyperlink" Target="file:///C:\Data\3GPP\Extracts\R2-1805034.doc" TargetMode="External"/><Relationship Id="rId119" Type="http://schemas.openxmlformats.org/officeDocument/2006/relationships/hyperlink" Target="file:///C:\Data\3GPP\Extracts\R2-1804954.doc" TargetMode="External"/><Relationship Id="rId326" Type="http://schemas.openxmlformats.org/officeDocument/2006/relationships/hyperlink" Target="file:///C:\Data\3GPP\Extracts\R2-1805161_Increasing%20the%20size%20of%20TMSI.doc" TargetMode="External"/><Relationship Id="rId533" Type="http://schemas.openxmlformats.org/officeDocument/2006/relationships/hyperlink" Target="file:///C:\Data\3GPP\Extracts\R2-1805546.docx" TargetMode="External"/><Relationship Id="rId978" Type="http://schemas.openxmlformats.org/officeDocument/2006/relationships/hyperlink" Target="file:///C:\Data\3GPP\Extracts\R2-1804892.doc" TargetMode="External"/><Relationship Id="rId1163" Type="http://schemas.openxmlformats.org/officeDocument/2006/relationships/hyperlink" Target="file:///C:\Data\3GPP\Extracts\R2-1804262%20Mechanism%20of%20Report%20DRB%20IP%20check%20failure.docx" TargetMode="External"/><Relationship Id="rId1370" Type="http://schemas.openxmlformats.org/officeDocument/2006/relationships/hyperlink" Target="file:///C:\Data\3GPP\Extracts\R2-1805894%20Remaining%20issues%20on%20RA%20resource%20selection%20for%20multi-beam%20operations.doc" TargetMode="External"/><Relationship Id="rId2007" Type="http://schemas.openxmlformats.org/officeDocument/2006/relationships/hyperlink" Target="file:///C:\Data\3GPP\Extracts\R2-1804427%20Disscussion%20on%20Timing%20Information%20Provision%20for%20Connected%20UEs.doc" TargetMode="External"/><Relationship Id="rId2214" Type="http://schemas.openxmlformats.org/officeDocument/2006/relationships/hyperlink" Target="file:///C:\Data\3GPP\Extracts\R2-1805030.doc" TargetMode="External"/><Relationship Id="rId740" Type="http://schemas.openxmlformats.org/officeDocument/2006/relationships/hyperlink" Target="file:///C:\Data\3GPP\Extracts\R2-1802124%20Optimization%20of%20SI%20acquisition%20in%20MTC.doc" TargetMode="External"/><Relationship Id="rId838" Type="http://schemas.openxmlformats.org/officeDocument/2006/relationships/hyperlink" Target="file:///C:\Data\3GPP\Extracts\R2-1805908_SPS%20for%20HRLLC.doc" TargetMode="External"/><Relationship Id="rId1023" Type="http://schemas.openxmlformats.org/officeDocument/2006/relationships/hyperlink" Target="file:///C:\Data\3GPP\Extracts\R2-1806051_hybridHSDN.docx" TargetMode="External"/><Relationship Id="rId1468" Type="http://schemas.openxmlformats.org/officeDocument/2006/relationships/hyperlink" Target="file:///C:\Data\3GPP\Extracts\R2-1805840%20Correction%20to%2038.321%20on%20the%20power%20saving%20for%20pending%20SR%20of%20delay-tolerate%20service.doc" TargetMode="External"/><Relationship Id="rId1675" Type="http://schemas.openxmlformats.org/officeDocument/2006/relationships/hyperlink" Target="file:///C:\Data\3GPP\Extracts\R2-1803036-Remaining%20RRC%20procedure%20issues%20of%20BWP.doc" TargetMode="External"/><Relationship Id="rId1882" Type="http://schemas.openxmlformats.org/officeDocument/2006/relationships/hyperlink" Target="file:///C:\Data\3GPP\Extracts\R2-1805386%20-%20Alternative%20Time-To-Trigger%20in%20NR.docx" TargetMode="External"/><Relationship Id="rId2421" Type="http://schemas.openxmlformats.org/officeDocument/2006/relationships/hyperlink" Target="file:///C:\Data\3GPP\Extracts\R2-1804811-Setup%20procedures%20for%20IAB-node%20and%20a%20UE%20connected%20to%20an%20IAB%20node.docx" TargetMode="External"/><Relationship Id="rId600" Type="http://schemas.openxmlformats.org/officeDocument/2006/relationships/hyperlink" Target="file:///C:\Data\3GPP\Extracts\R2-1805808%20Issues%20on%20coexistence%20between%20AUL%20and%20SUL.doc" TargetMode="External"/><Relationship Id="rId1230" Type="http://schemas.openxmlformats.org/officeDocument/2006/relationships/hyperlink" Target="file:///C:\Data\3GPP\Extracts\R2-1804883_Discussion%20on%20the%20larger%20space%20of%205G-S-TMSI%20in%20NR.doc" TargetMode="External"/><Relationship Id="rId1328" Type="http://schemas.openxmlformats.org/officeDocument/2006/relationships/hyperlink" Target="file:///C:\Data\3GPP\Extracts\R2-1804318_CR_Corrections%20for%20CF%20RA%20Resource%20Selection%20during%20BFR.doc" TargetMode="External"/><Relationship Id="rId1535" Type="http://schemas.openxmlformats.org/officeDocument/2006/relationships/hyperlink" Target="file:///C:\Data\3GPP\Extracts\R2-1802548%20MAC%20header%20shortening.doc" TargetMode="External"/><Relationship Id="rId905" Type="http://schemas.openxmlformats.org/officeDocument/2006/relationships/hyperlink" Target="file:///C:\Data\3GPP\Extracts\R2-1805156.docx" TargetMode="External"/><Relationship Id="rId1742" Type="http://schemas.openxmlformats.org/officeDocument/2006/relationships/hyperlink" Target="file:///C:\Data\3GPP\Extracts\38331_CR0074_R2-1806020%20SRB3%20Usage.docx" TargetMode="External"/><Relationship Id="rId34" Type="http://schemas.openxmlformats.org/officeDocument/2006/relationships/hyperlink" Target="file:///C:\Data\3GPP\Extracts\R2-1806404_C4-183279.doc" TargetMode="External"/><Relationship Id="rId1602" Type="http://schemas.openxmlformats.org/officeDocument/2006/relationships/hyperlink" Target="file:///C:\Data\3GPP\Extracts\38323_CR0004_(Rel-15)_R2-1805053_Correction%20to%20PDCP%20entity%20release.doc" TargetMode="External"/><Relationship Id="rId183" Type="http://schemas.openxmlformats.org/officeDocument/2006/relationships/hyperlink" Target="file:///C:\Data\3GPP\Extracts\R2-1804964.doc" TargetMode="External"/><Relationship Id="rId390" Type="http://schemas.openxmlformats.org/officeDocument/2006/relationships/hyperlink" Target="file:///C:\Data\3GPP\Extracts\R2-1801974.doc" TargetMode="External"/><Relationship Id="rId1907" Type="http://schemas.openxmlformats.org/officeDocument/2006/relationships/hyperlink" Target="file:///C:\Data\3GPP\Extracts\R2-1802742%20support%20of%20measurement%20for%20HO%20with%20SUL.doc" TargetMode="External"/><Relationship Id="rId2071" Type="http://schemas.openxmlformats.org/officeDocument/2006/relationships/hyperlink" Target="file:///C:\Data\3GPP\Extracts\R2-1802154.doc" TargetMode="External"/><Relationship Id="rId250" Type="http://schemas.openxmlformats.org/officeDocument/2006/relationships/hyperlink" Target="file:///C:\Data\3GPP\Extracts\R2-1806196%20-%20Clarifying%20fallback%20UE%20categories%2036306%20CR%20(Rel-14).doc" TargetMode="External"/><Relationship Id="rId488" Type="http://schemas.openxmlformats.org/officeDocument/2006/relationships/hyperlink" Target="file:///C:\Data\3GPP\Extracts\R2-1805722%20-%20Avoid%20Frequent%20Sidelink%20Carrier%20Switching.doc" TargetMode="External"/><Relationship Id="rId695" Type="http://schemas.openxmlformats.org/officeDocument/2006/relationships/hyperlink" Target="file:///C:\Data\3GPP\Extracts\R2-1804757%20-%20%20LS%20on%20MSG4%20size.doc" TargetMode="External"/><Relationship Id="rId2169" Type="http://schemas.openxmlformats.org/officeDocument/2006/relationships/hyperlink" Target="file:///C:\Data\3GPP\Extracts\36331_CR(3378)_(REL-15)_R2-1806031_Correction%20to%20RB%20reconfiguation.doc" TargetMode="External"/><Relationship Id="rId2376" Type="http://schemas.openxmlformats.org/officeDocument/2006/relationships/hyperlink" Target="file:///C:\Data\3GPP\Extracts\R2-1803647%20NR%20Paging%20Options.docx" TargetMode="External"/><Relationship Id="rId110" Type="http://schemas.openxmlformats.org/officeDocument/2006/relationships/hyperlink" Target="file:///C:\Data\3GPP\Extracts\R2-1804225_R3-181530.doc" TargetMode="External"/><Relationship Id="rId348" Type="http://schemas.openxmlformats.org/officeDocument/2006/relationships/hyperlink" Target="file:///C:\Data\3GPP\Extracts\R2-1805467%20Email%20discussion%20summary%20on%20101%2335%20LTE5GC%20Flow%20based%20QoS.doc" TargetMode="External"/><Relationship Id="rId555" Type="http://schemas.openxmlformats.org/officeDocument/2006/relationships/hyperlink" Target="file:///C:\Data\3GPP\Extracts\R2-1805641%20Discussion%20on%20the%20Destination%20Index%20in%20SL%20BSR.docx" TargetMode="External"/><Relationship Id="rId762" Type="http://schemas.openxmlformats.org/officeDocument/2006/relationships/hyperlink" Target="file:///C:\Data\3GPP\Extracts\R2-1804837.doc" TargetMode="External"/><Relationship Id="rId1185" Type="http://schemas.openxmlformats.org/officeDocument/2006/relationships/hyperlink" Target="file:///C:\Data\3GPP\Extracts\R2-1805263%20On%20the%20addition%20of%20NR%20CID%20to%20LPP.docx" TargetMode="External"/><Relationship Id="rId1392" Type="http://schemas.openxmlformats.org/officeDocument/2006/relationships/hyperlink" Target="file:///C:\Data\3GPP\Extracts\R2-1805114%20RAR%20transport%20block%20size.docx" TargetMode="External"/><Relationship Id="rId2029" Type="http://schemas.openxmlformats.org/officeDocument/2006/relationships/hyperlink" Target="file:///C:\Data\3GPP\Extracts\R2-1804446%20CN%20Area%20Update%20in%20INACTIVE%20State.docx" TargetMode="External"/><Relationship Id="rId2236" Type="http://schemas.openxmlformats.org/officeDocument/2006/relationships/hyperlink" Target="file:///C:\Data\3GPP\Extracts\R2-1804751.doc" TargetMode="External"/><Relationship Id="rId2443" Type="http://schemas.openxmlformats.org/officeDocument/2006/relationships/hyperlink" Target="file:///C:\Data\3GPP\Extracts\R2-1805965%20IAB%20Discovery.docx" TargetMode="External"/><Relationship Id="rId208" Type="http://schemas.openxmlformats.org/officeDocument/2006/relationships/hyperlink" Target="file:///C:\Data\3GPP\Extracts\36331_CR3307r2_(Rel-15)_R2-1806184_Small%20correction%20on%20PhysicalConfigDedicated-NB.docx" TargetMode="External"/><Relationship Id="rId415" Type="http://schemas.openxmlformats.org/officeDocument/2006/relationships/hyperlink" Target="file:///C:\Data\3GPP\Extracts\R2-1805506%20Switch%20between%20unicast%20and%20broadcast.doc" TargetMode="External"/><Relationship Id="rId622" Type="http://schemas.openxmlformats.org/officeDocument/2006/relationships/hyperlink" Target="file:///C:\Data\3GPP\Extracts\R2-1803929%20Introduction_of_NB-IoT_Enhancements_other_than_EDT_in%2036.331_v5.doc" TargetMode="External"/><Relationship Id="rId1045" Type="http://schemas.openxmlformats.org/officeDocument/2006/relationships/hyperlink" Target="file:///C:\Data\3GPP\RAN2\Docs\R2-1804219.zip" TargetMode="External"/><Relationship Id="rId1252" Type="http://schemas.openxmlformats.org/officeDocument/2006/relationships/hyperlink" Target="file:///C:\Data\3GPP\Extracts\R2-1804591_Clarification%20on%20the%20application%20scenario%20for%20conditional%20mobility.doc" TargetMode="External"/><Relationship Id="rId1697" Type="http://schemas.openxmlformats.org/officeDocument/2006/relationships/hyperlink" Target="file:///C:\Data\3GPP\Extracts\R2-1806050_Disc%20on%20PreambleTargetReceivedPower_r4.doc" TargetMode="External"/><Relationship Id="rId2303" Type="http://schemas.openxmlformats.org/officeDocument/2006/relationships/hyperlink" Target="file:///C:\Data\3GPP\Extracts\R2-1804585_Service%20based%20cell%20reselection.doc" TargetMode="External"/><Relationship Id="rId2510" Type="http://schemas.openxmlformats.org/officeDocument/2006/relationships/theme" Target="theme/theme1.xml"/><Relationship Id="rId927" Type="http://schemas.openxmlformats.org/officeDocument/2006/relationships/hyperlink" Target="file:///C:\Data\3GPP\Extracts\R2-1802538%20Enhanced%20MSE%20using%20tier%20for%20aerial%20UE.doc" TargetMode="External"/><Relationship Id="rId1112" Type="http://schemas.openxmlformats.org/officeDocument/2006/relationships/hyperlink" Target="file:///C:\Data\3GPP\Extracts\R2-1805238%20CR%2037.340%20Radio%20Protocol%20Architecture%20for%20non%20EN-DC%20clarification.doc" TargetMode="External"/><Relationship Id="rId1557" Type="http://schemas.openxmlformats.org/officeDocument/2006/relationships/hyperlink" Target="file:///C:\Data\3GPP\Extracts\R2-1805792%20Further%20consideration%20on%20per%20Cell%20RLF.doc" TargetMode="External"/><Relationship Id="rId1764" Type="http://schemas.openxmlformats.org/officeDocument/2006/relationships/hyperlink" Target="file:///C:\Data\3GPP\Extracts\R2-1805356%20-%20NR%20RRC%20idle-to-connected%20transition.docx" TargetMode="External"/><Relationship Id="rId1971" Type="http://schemas.openxmlformats.org/officeDocument/2006/relationships/hyperlink" Target="file:///C:\Data\3GPP\Extracts\R2-1805225%20MSG3%20based%20other%20SI%20acquisition.doc" TargetMode="External"/><Relationship Id="rId56" Type="http://schemas.openxmlformats.org/officeDocument/2006/relationships/hyperlink" Target="file:///C:\Data\3GPP\archive\TSGR\TSGR_62\Docs\RP-132073.zip" TargetMode="External"/><Relationship Id="rId1417" Type="http://schemas.openxmlformats.org/officeDocument/2006/relationships/hyperlink" Target="file:///C:\Data\3GPP\Extracts\R2-1804517_38321_CRxxxx_(Rel-15)_Corrections%20on%20BSR%20-%20final.docx" TargetMode="External"/><Relationship Id="rId1624" Type="http://schemas.openxmlformats.org/officeDocument/2006/relationships/hyperlink" Target="file:///C:\Data\3GPP\Extracts\R2-1803688_SDAP_MultipleQoSflowMapping.doc" TargetMode="External"/><Relationship Id="rId1831" Type="http://schemas.openxmlformats.org/officeDocument/2006/relationships/hyperlink" Target="file:///C:\Data\3GPP\Extracts\R2-1805705%20Mobility%20measurements%20outside%20active%20BWP.docx" TargetMode="External"/><Relationship Id="rId1929" Type="http://schemas.openxmlformats.org/officeDocument/2006/relationships/hyperlink" Target="file:///C:\Data\3GPP\Extracts\R2-1804440%20Consideration%20on%20ServingCellConfigCommonSIB.docx" TargetMode="External"/><Relationship Id="rId2093" Type="http://schemas.openxmlformats.org/officeDocument/2006/relationships/hyperlink" Target="file:///C:\Data\3GPP\Extracts\R2-1806176%20-%20Discussion%20on%20enhanced%20paging%20mechanism%20for%20handling%20RAN-initiated%20paging%20failure.docx" TargetMode="External"/><Relationship Id="rId2398" Type="http://schemas.openxmlformats.org/officeDocument/2006/relationships/hyperlink" Target="file:///C:\Data\3GPP\Extracts\R2-1805704_Topology_Management.docx" TargetMode="External"/><Relationship Id="rId272" Type="http://schemas.openxmlformats.org/officeDocument/2006/relationships/hyperlink" Target="file:///C:\Data\3GPP\TSGR\TSGR_78\Docs\RP-172726.zip" TargetMode="External"/><Relationship Id="rId577" Type="http://schemas.openxmlformats.org/officeDocument/2006/relationships/hyperlink" Target="file:///C:\Data\3GPP\Extracts\R2-1804208_R1-1803128.doc" TargetMode="External"/><Relationship Id="rId2160" Type="http://schemas.openxmlformats.org/officeDocument/2006/relationships/hyperlink" Target="file:///C:\Data\3GPP\Extracts\R2-1805855%20-%20On%20SFTD%20measurement%20configuration%20for%20EN-DC.docx" TargetMode="External"/><Relationship Id="rId2258" Type="http://schemas.openxmlformats.org/officeDocument/2006/relationships/hyperlink" Target="file:///C:\Data\3GPP\Extracts\R2-1804336%20DISC%20UE%20capability%20compression%20through%20capability%20ID%20v2.doc" TargetMode="External"/><Relationship Id="rId132" Type="http://schemas.openxmlformats.org/officeDocument/2006/relationships/hyperlink" Target="file:///C:\Data\3GPP\Extracts\RP-150441%20Revised%20WID%20Enhanced%20LTE%20Device%20to%20Device%20Proximity%20Services.doc" TargetMode="External"/><Relationship Id="rId784" Type="http://schemas.openxmlformats.org/officeDocument/2006/relationships/hyperlink" Target="file:///C:\Data\3GPP\Extracts\R2-1805171%20-%20Lower%20power%20class%20UE.docx" TargetMode="External"/><Relationship Id="rId991" Type="http://schemas.openxmlformats.org/officeDocument/2006/relationships/hyperlink" Target="file:///C:\Data\3GPP\Extracts\R2-1802873%20additional%20PDCP%20discard%20timer.doc" TargetMode="External"/><Relationship Id="rId1067" Type="http://schemas.openxmlformats.org/officeDocument/2006/relationships/hyperlink" Target="file:///C:\Data\3GPP\Extracts\R2-1804251_RP-180598.doc" TargetMode="External"/><Relationship Id="rId2020" Type="http://schemas.openxmlformats.org/officeDocument/2006/relationships/hyperlink" Target="file:///C:\Data\3GPP\Extracts\R2-1804989%20-%20TP%20to%2038331%20on%20System%20Information.docx" TargetMode="External"/><Relationship Id="rId2465" Type="http://schemas.openxmlformats.org/officeDocument/2006/relationships/hyperlink" Target="file:///C:\Data\3GPP\Extracts\R2-1805822%20-%20Random%20access%20for%20NR-U.docx" TargetMode="External"/><Relationship Id="rId437" Type="http://schemas.openxmlformats.org/officeDocument/2006/relationships/hyperlink" Target="file:///C:\Data\3GPP\Extracts\R2-1804684_Draft%20LS%20to%20RAN1%20on%20potential%20progress%20for%20the%20timing%20of%20SCell%20state.doc" TargetMode="External"/><Relationship Id="rId644" Type="http://schemas.openxmlformats.org/officeDocument/2006/relationships/hyperlink" Target="file:///C:\Data\3GPP\Extracts\R2-1802704.doc" TargetMode="External"/><Relationship Id="rId851" Type="http://schemas.openxmlformats.org/officeDocument/2006/relationships/hyperlink" Target="file:///C:\Data\3GPP\Extracts\RP-172365-revised%20WID_on%20UDC.doc" TargetMode="External"/><Relationship Id="rId1274" Type="http://schemas.openxmlformats.org/officeDocument/2006/relationships/hyperlink" Target="file:///C:\Data\3GPP\Extracts\R2-1806105%20Secure%20signalling-only%20connection.doc" TargetMode="External"/><Relationship Id="rId1481" Type="http://schemas.openxmlformats.org/officeDocument/2006/relationships/hyperlink" Target="file:///C:\Data\3GPP\Extracts\R2-1804676%20Duplication%20deactivation%20due%20to%20Scell%20deactivation.doc" TargetMode="External"/><Relationship Id="rId1579" Type="http://schemas.openxmlformats.org/officeDocument/2006/relationships/hyperlink" Target="file:///C:\Data\3GPP\Extracts\R2-1805900%20Text%20proposal%20for%20the%20activation%20and%20deactivation%20of%20PDCP%20duplication.doc" TargetMode="External"/><Relationship Id="rId2118" Type="http://schemas.openxmlformats.org/officeDocument/2006/relationships/hyperlink" Target="file:///C:\Data\3GPP\Extracts\R2-1805010_Handling%20of%20AS%20triggered%20events.doc" TargetMode="External"/><Relationship Id="rId2325" Type="http://schemas.openxmlformats.org/officeDocument/2006/relationships/hyperlink" Target="file:///C:\Data\3GPP\Extracts\R2-1804995%20Mobility%20history%20reporting%20in%20NR.doc" TargetMode="External"/><Relationship Id="rId504" Type="http://schemas.openxmlformats.org/officeDocument/2006/relationships/hyperlink" Target="file:///C:\Data\3GPP\Extracts\R2-1804635%20Consideration%20on%20resource%20allocation%20for%20PC5%20CA.doc" TargetMode="External"/><Relationship Id="rId711" Type="http://schemas.openxmlformats.org/officeDocument/2006/relationships/hyperlink" Target="file:///C:\Data\3GPP\Extracts\R2-1803930%20Introduction_of_NB-IoT_Enhancements_including_EDT_in%2036.300_v4.doc" TargetMode="External"/><Relationship Id="rId949" Type="http://schemas.openxmlformats.org/officeDocument/2006/relationships/hyperlink" Target="file:///C:\Data\3GPP\Extracts\R2-1805119%20Introduction%20of%20DRB%20number%20extension.doc" TargetMode="External"/><Relationship Id="rId1134" Type="http://schemas.openxmlformats.org/officeDocument/2006/relationships/hyperlink" Target="file:///C:\Data\3GPP\Extracts\R2-1804991%20-%20TP%20to%2038300%20on%20System%20Information.docx" TargetMode="External"/><Relationship Id="rId1341" Type="http://schemas.openxmlformats.org/officeDocument/2006/relationships/hyperlink" Target="file:///C:\Data\3GPP\Extracts\R2-1804626%20Multiple%20preamble%20transmission%20for%20contention%20free%20RACH.doc" TargetMode="External"/><Relationship Id="rId1786" Type="http://schemas.openxmlformats.org/officeDocument/2006/relationships/hyperlink" Target="file:///C:\Data\3GPP\Extracts\R2-1804806%20-%20Handling%20of%20suspend%20failure.docx" TargetMode="External"/><Relationship Id="rId1993" Type="http://schemas.openxmlformats.org/officeDocument/2006/relationships/hyperlink" Target="file:///C:\Data\3GPP\Extracts\R2-1804984%20-%20On-demand%20SI%20reject%20procedure.docx" TargetMode="External"/><Relationship Id="rId78" Type="http://schemas.openxmlformats.org/officeDocument/2006/relationships/hyperlink" Target="file:///C:\Data\3GPP\Extracts\36321_CR1228R1_(Rel-15)_R2-1805606%20-%20Correction%20to%20MAC%20Entity%20modelling.docx" TargetMode="External"/><Relationship Id="rId809" Type="http://schemas.openxmlformats.org/officeDocument/2006/relationships/hyperlink" Target="file:///C:\Data\3GPP\Extracts\R2-1805131%20Open%20issues%20for%20PDCP%20duplication.doc" TargetMode="External"/><Relationship Id="rId1201" Type="http://schemas.openxmlformats.org/officeDocument/2006/relationships/hyperlink" Target="file:///C:\Data\3GPP\Extracts\R2-1805289.doc" TargetMode="External"/><Relationship Id="rId1439" Type="http://schemas.openxmlformats.org/officeDocument/2006/relationships/hyperlink" Target="file:///C:\Data\3GPP\Extracts\R2-1804573.doc" TargetMode="External"/><Relationship Id="rId1646" Type="http://schemas.openxmlformats.org/officeDocument/2006/relationships/hyperlink" Target="file:///C:\Data\3GPP\Extracts\R2-1804622%20QoS%20Flow%20Level%20Offloading.doc" TargetMode="External"/><Relationship Id="rId1853" Type="http://schemas.openxmlformats.org/officeDocument/2006/relationships/hyperlink" Target="file:///C:\Data\3GPP\Extracts\R2-1806353%20-%20On%20the%20need%20of%20carrier%20frequency%20definition.docx" TargetMode="External"/><Relationship Id="rId1506" Type="http://schemas.openxmlformats.org/officeDocument/2006/relationships/hyperlink" Target="file:///C:\Data\3GPP\Extracts\R2-1804406%20PHR%20report%20for%20the%20UE%20do%20not%20support%20dynamic%20power%20sharing.docx" TargetMode="External"/><Relationship Id="rId1713" Type="http://schemas.openxmlformats.org/officeDocument/2006/relationships/hyperlink" Target="file:///C:\Data\3GPP\Extracts\R2-1804882_Misalignment%20of%20CSS%20in%20PBCH%20and%20dedicated%20signaling.doc" TargetMode="External"/><Relationship Id="rId1920" Type="http://schemas.openxmlformats.org/officeDocument/2006/relationships/hyperlink" Target="file:///C:\Data\3GPP\Extracts\R2-1805209-Power%20Control%20Parameters%20during%20Handover.docx" TargetMode="External"/><Relationship Id="rId294" Type="http://schemas.openxmlformats.org/officeDocument/2006/relationships/hyperlink" Target="file:///C:\Data\3GPP\Extracts\R2-1806439.docx" TargetMode="External"/><Relationship Id="rId2182" Type="http://schemas.openxmlformats.org/officeDocument/2006/relationships/hyperlink" Target="file:///C:\Data\3GPP\RAN2\Docs\R2-1806156.zip" TargetMode="External"/><Relationship Id="rId154" Type="http://schemas.openxmlformats.org/officeDocument/2006/relationships/hyperlink" Target="file:///C:\Data\3GPP\archive\TSGR\TSGR_74\Docs\RP-162229.zip" TargetMode="External"/><Relationship Id="rId361" Type="http://schemas.openxmlformats.org/officeDocument/2006/relationships/hyperlink" Target="file:///C:\Data\3GPP\Extracts\R2-1805203%20ANR%20in%20eLTE%20system.doc" TargetMode="External"/><Relationship Id="rId599" Type="http://schemas.openxmlformats.org/officeDocument/2006/relationships/hyperlink" Target="file:///C:\Data\3GPP\Extracts\R2-1805807%20Remaining%20issues%20with%20Timer%20X.doc" TargetMode="External"/><Relationship Id="rId2042" Type="http://schemas.openxmlformats.org/officeDocument/2006/relationships/hyperlink" Target="file:///C:\Data\3GPP\Extracts\R2-1805367%20-%20Security%20for%20RRCResumeRequest%20message.docx" TargetMode="External"/><Relationship Id="rId2487" Type="http://schemas.openxmlformats.org/officeDocument/2006/relationships/hyperlink" Target="file:///C:\Data\3GPP\Extracts\R2-1806238%20Summary%20of%20offline%20discussion%20on%20MAC%20CE%20for%20state%20transition.docx" TargetMode="External"/><Relationship Id="rId459" Type="http://schemas.openxmlformats.org/officeDocument/2006/relationships/hyperlink" Target="file:///C:\Data\3GPP\Extracts\R2-1804545_euCA_UE_Capabilities_v4.doc" TargetMode="External"/><Relationship Id="rId666" Type="http://schemas.openxmlformats.org/officeDocument/2006/relationships/hyperlink" Target="file:///C:\Data\3GPP\Extracts\R2-1804977.doc" TargetMode="External"/><Relationship Id="rId873" Type="http://schemas.openxmlformats.org/officeDocument/2006/relationships/hyperlink" Target="file:///C:\Data\3GPP\Extracts\R2-1806067.doc" TargetMode="External"/><Relationship Id="rId1089" Type="http://schemas.openxmlformats.org/officeDocument/2006/relationships/hyperlink" Target="file:///C:\Data\3GPP\RAN2\Docs\R2-1806392.zip" TargetMode="External"/><Relationship Id="rId1296" Type="http://schemas.openxmlformats.org/officeDocument/2006/relationships/hyperlink" Target="file:///C:\Data\3GPP\Extracts\38321_CR0067_R2-1805417%20-%20Correction%20to%20switching%20of%20bandwidth%20part%20and%20random%20access.docx" TargetMode="External"/><Relationship Id="rId2347" Type="http://schemas.openxmlformats.org/officeDocument/2006/relationships/hyperlink" Target="file:///C:\Data\3GPP\Extracts\R2-1804734%20-%20Paging%20in%20DCI%20only.docx" TargetMode="External"/><Relationship Id="rId16" Type="http://schemas.openxmlformats.org/officeDocument/2006/relationships/hyperlink" Target="file:///C:\Data\3GPP\Extracts\R2-1804247_R5-181240.doc" TargetMode="External"/><Relationship Id="rId221" Type="http://schemas.openxmlformats.org/officeDocument/2006/relationships/hyperlink" Target="file:///C:\Data\3GPP\Extracts\R2-1806000%20Discussion%20on%20paging%20repetition%20in%20case%20of%20Enhanced%20Coverage%20Restriction%20and%20CE%20mode%20B%20restriction.doc" TargetMode="External"/><Relationship Id="rId319" Type="http://schemas.openxmlformats.org/officeDocument/2006/relationships/hyperlink" Target="file:///C:\Data\3GPP\Extracts\R2-1802518%20Discussion%20on%20PLMN%20list%20design.doc" TargetMode="External"/><Relationship Id="rId526" Type="http://schemas.openxmlformats.org/officeDocument/2006/relationships/hyperlink" Target="file:///C:\Data\3GPP\RAN2\Docs\R2-1804507.zip" TargetMode="External"/><Relationship Id="rId1156" Type="http://schemas.openxmlformats.org/officeDocument/2006/relationships/hyperlink" Target="file:///C:\Data\3GPP\Extracts\R2-1804589_Discussion%20on%20supporting%20delta%20configuration%20and%20TP%20for%20inter-RAT%20mobility.doc" TargetMode="External"/><Relationship Id="rId1363" Type="http://schemas.openxmlformats.org/officeDocument/2006/relationships/hyperlink" Target="file:///C:\Data\3GPP\Extracts\R2-1805752%20Selection%20between%20CFRA%20and%20CBRA%20for%20BFR.docx" TargetMode="External"/><Relationship Id="rId1931" Type="http://schemas.openxmlformats.org/officeDocument/2006/relationships/hyperlink" Target="file:///C:\Data\3GPP\Extracts\R2-1804630%20SIB%20size%20limitations.docx" TargetMode="External"/><Relationship Id="rId2207" Type="http://schemas.openxmlformats.org/officeDocument/2006/relationships/hyperlink" Target="file:///C:\Data\3GPP\Extracts\R2-1803425_UL%20split%20SRB%20and%20SCG%20failure.doc" TargetMode="External"/><Relationship Id="rId733" Type="http://schemas.openxmlformats.org/officeDocument/2006/relationships/hyperlink" Target="file:///C:\Data\3GPP\Extracts\R2-1804832%20resubmission%20of%20R2-1802180%20%20Introduction%20of%20system%20information%20acquisition%20optimisation%20in%20MIB%20and%20SIB4..doc" TargetMode="External"/><Relationship Id="rId940" Type="http://schemas.openxmlformats.org/officeDocument/2006/relationships/hyperlink" Target="file:///C:\Data\3GPP\Extracts\RP-180569_INOBEARRAN_WID_v04.doc" TargetMode="External"/><Relationship Id="rId1016" Type="http://schemas.openxmlformats.org/officeDocument/2006/relationships/hyperlink" Target="file:///C:\Data\3GPP\Extracts\R2-1805823%20-%20Discarding%20configured%20grants%20and%20assignments%20when%20receiving%20RRC%20reconfiguration%20of%20SPS-Config.docx" TargetMode="External"/><Relationship Id="rId1570" Type="http://schemas.openxmlformats.org/officeDocument/2006/relationships/hyperlink" Target="file:///C:\Data\3GPP\Extracts\R2-1804944%20RLC%20header%20shortening.doc" TargetMode="External"/><Relationship Id="rId1668" Type="http://schemas.openxmlformats.org/officeDocument/2006/relationships/hyperlink" Target="file:///C:\Data\3GPP\Extracts\R2-1805205-%20On%20the%20necessity%20of%20adding%20SSB%20frequency%20location%20in%20SSB%20configuration%20as%20RLM-RS.doc" TargetMode="External"/><Relationship Id="rId1875" Type="http://schemas.openxmlformats.org/officeDocument/2006/relationships/hyperlink" Target="file:///C:\Data\3GPP\Extracts\R2-1806023%20Per-CC%20gap%20for%20MR-DC.doc" TargetMode="External"/><Relationship Id="rId2193" Type="http://schemas.openxmlformats.org/officeDocument/2006/relationships/hyperlink" Target="file:///C:\Data\3GPP\Extracts\R2-1805103_TP%20of%2038.331%20on%20the%20IDC%20report%20of%20NR%20frequency%20in%20EN-DC.docx" TargetMode="External"/><Relationship Id="rId2414" Type="http://schemas.openxmlformats.org/officeDocument/2006/relationships/hyperlink" Target="file:///C:\Data\3GPP\Extracts\R2-1806380%20Discussion%20on%20Bearer%20mapping%20between%20UE%20DRB%20and%20IAB%20DRB.doc" TargetMode="External"/><Relationship Id="rId2498" Type="http://schemas.openxmlformats.org/officeDocument/2006/relationships/hyperlink" Target="file:///C:\Data\3GPP\Extracts\R2-1805692.docx" TargetMode="External"/><Relationship Id="rId165" Type="http://schemas.openxmlformats.org/officeDocument/2006/relationships/hyperlink" Target="file:///C:\Data\3GPP\Extracts\RP-162231%20updated%20WID%20eMBMS%20enhancements%20for%20LTE.doc" TargetMode="External"/><Relationship Id="rId372" Type="http://schemas.openxmlformats.org/officeDocument/2006/relationships/hyperlink" Target="file:///C:\Data\3GPP\Extracts\R2-1804428.doc" TargetMode="External"/><Relationship Id="rId677" Type="http://schemas.openxmlformats.org/officeDocument/2006/relationships/hyperlink" Target="file:///C:\Data\3GPP\Extracts\R2-1805975%20-%20NB-IoT%20PHY%20Scheduling%20Request.doc" TargetMode="External"/><Relationship Id="rId800" Type="http://schemas.openxmlformats.org/officeDocument/2006/relationships/hyperlink" Target="file:///C:\Data\3GPP\Extracts\R2-1804661%20Impact%20on%20CA%20Cell%20State%20of%20the%20PDCP%20duplication.doc" TargetMode="External"/><Relationship Id="rId1223" Type="http://schemas.openxmlformats.org/officeDocument/2006/relationships/hyperlink" Target="file:///C:\Data\3GPP\Extracts\R2-1806374%20%20-%20Draft%20Reply%20LS%20on%205G-S-TMSI.docx" TargetMode="External"/><Relationship Id="rId1430" Type="http://schemas.openxmlformats.org/officeDocument/2006/relationships/hyperlink" Target="file:///C:\Data\3GPP\Extracts\R2-1805783%20Further%20discussion%20on%20flushing%20HARQ%20buffer%20in%20NR.doc" TargetMode="External"/><Relationship Id="rId1528" Type="http://schemas.openxmlformats.org/officeDocument/2006/relationships/hyperlink" Target="file:///C:\Data\3GPP\Extracts\R2-1806002_Impact%20analysis%20on%20NR%20PHR_r1.doc" TargetMode="External"/><Relationship Id="rId2053" Type="http://schemas.openxmlformats.org/officeDocument/2006/relationships/hyperlink" Target="file:///C:\Data\3GPP\Extracts\R2-1805366%20-%20DRAFT%20LS%20to%20SA3%20on%20Security%20issues%20on%20reject%20message%20on%20SRB0.doc" TargetMode="External"/><Relationship Id="rId2260" Type="http://schemas.openxmlformats.org/officeDocument/2006/relationships/hyperlink" Target="file:///C:\Data\3GPP\Extracts\R2-1805455%20-%20UE%20capability%20compression.docx" TargetMode="External"/><Relationship Id="rId2358" Type="http://schemas.openxmlformats.org/officeDocument/2006/relationships/hyperlink" Target="file:///C:\Data\3GPP\Extracts\R2-1805108%20Multiplexing%20of%20Paging%20Occasion%20and%20SS%20Block.docx" TargetMode="External"/><Relationship Id="rId232" Type="http://schemas.openxmlformats.org/officeDocument/2006/relationships/hyperlink" Target="file:///C:\Data\3GPP\Extracts\36331_CR3312_(REL-15)_R2-1804365_Correction%20on%20SPS%20assistance%20information%20in%20TS%2036.331.docx" TargetMode="External"/><Relationship Id="rId884" Type="http://schemas.openxmlformats.org/officeDocument/2006/relationships/hyperlink" Target="file:///C:\Data\3GPP\Extracts\R2-1805124%20Introduction%20of%20flight%20path%20for%20Aerial%20Vehicles%20for%20TS%2036.306.doc" TargetMode="External"/><Relationship Id="rId1735" Type="http://schemas.openxmlformats.org/officeDocument/2006/relationships/hyperlink" Target="file:///C:\Data\3GPP\Extracts\38331_CR0060_(Rel-15)_R2-1805708%20CR%20on%20CSI-RS%20configuration.doc" TargetMode="External"/><Relationship Id="rId1942" Type="http://schemas.openxmlformats.org/officeDocument/2006/relationships/hyperlink" Target="file:///C:\Data\3GPP\Extracts\R2-1804441%20Remaining%20Issues%20on%20the%20Stored%20SI.docx" TargetMode="External"/><Relationship Id="rId2120" Type="http://schemas.openxmlformats.org/officeDocument/2006/relationships/hyperlink" Target="file:///C:\Data\3GPP\Extracts\R2-1805857%20Access%20control%20for%20RRC_INACTIVE.doc" TargetMode="External"/><Relationship Id="rId27" Type="http://schemas.openxmlformats.org/officeDocument/2006/relationships/hyperlink" Target="file:///C:\Data\3GPP\Extracts\R2-1806362_S4-180633.doc" TargetMode="External"/><Relationship Id="rId537" Type="http://schemas.openxmlformats.org/officeDocument/2006/relationships/hyperlink" Target="file:///C:\Data\3GPP\Extracts\R2-1805739%20-%20Pool%20Sharing%20Between%20Mode-3%20and%20Mode-4.doc" TargetMode="External"/><Relationship Id="rId744" Type="http://schemas.openxmlformats.org/officeDocument/2006/relationships/hyperlink" Target="file:///C:\Data\3GPP\Extracts\R2-1804828%20resubmission%20of%20R2-1802174%20Improved%20accessload%20control%20of%20idle%20mode%20UEs.doc" TargetMode="External"/><Relationship Id="rId951" Type="http://schemas.openxmlformats.org/officeDocument/2006/relationships/hyperlink" Target="file:///C:\Data\3GPP\Extracts\R2-1805373%20-%20LCID%20space%20extension.doc" TargetMode="External"/><Relationship Id="rId1167" Type="http://schemas.openxmlformats.org/officeDocument/2006/relationships/hyperlink" Target="file:///C:\Data\3GPP\Extracts\R2-1804605_Draft%20LS%20on%20DRB%20integrity%20check%20failure%20indication.doc" TargetMode="External"/><Relationship Id="rId1374" Type="http://schemas.openxmlformats.org/officeDocument/2006/relationships/hyperlink" Target="file:///C:\Data\3GPP\Extracts\R2-1805905%20Discussion%20on%20RA%20for%20SCells%20BFR.doc" TargetMode="External"/><Relationship Id="rId1581" Type="http://schemas.openxmlformats.org/officeDocument/2006/relationships/hyperlink" Target="file:///C:\Data\3GPP\Extracts\R2-1805998%2038323_CR(0006)_(REL-15)_Corrections%20to%20PDCP%20specification.docx" TargetMode="External"/><Relationship Id="rId1679" Type="http://schemas.openxmlformats.org/officeDocument/2006/relationships/hyperlink" Target="file:///C:\Data\3GPP\Extracts\R2-1806060%20%20Clarification%20on%20radio%20link%20monitoring%20RS.docx" TargetMode="External"/><Relationship Id="rId1802" Type="http://schemas.openxmlformats.org/officeDocument/2006/relationships/hyperlink" Target="file:///C:\Data\3GPP\Extracts\R2-1805537.docx" TargetMode="External"/><Relationship Id="rId2218" Type="http://schemas.openxmlformats.org/officeDocument/2006/relationships/hyperlink" Target="file:///C:\Data\3GPP\Extracts\R2-1805000.docx" TargetMode="External"/><Relationship Id="rId2425" Type="http://schemas.openxmlformats.org/officeDocument/2006/relationships/hyperlink" Target="file:///C:\Data\3GPP\Extracts\R2-1805210%20Backhaul%20link%20reselection.doc" TargetMode="External"/><Relationship Id="rId80" Type="http://schemas.openxmlformats.org/officeDocument/2006/relationships/hyperlink" Target="file:///C:\Data\3GPP\Extracts\R2-1805670%20UL%20CA%20IDC%20during%20HO.docx" TargetMode="External"/><Relationship Id="rId176" Type="http://schemas.openxmlformats.org/officeDocument/2006/relationships/hyperlink" Target="file:///C:\Data\3GPP\Extracts\R2-1803946.doc" TargetMode="External"/><Relationship Id="rId383" Type="http://schemas.openxmlformats.org/officeDocument/2006/relationships/hyperlink" Target="file:///C:\Data\3GPP\Extracts\R2-1804332.doc" TargetMode="External"/><Relationship Id="rId590" Type="http://schemas.openxmlformats.org/officeDocument/2006/relationships/hyperlink" Target="file:///C:\Data\3GPP\Extracts\R2-1805724%20-%20Coexistence%20Between%20AUL%20and%20Dynamically%20Scheduled%20UL%20Grants.doc" TargetMode="External"/><Relationship Id="rId604" Type="http://schemas.openxmlformats.org/officeDocument/2006/relationships/hyperlink" Target="file:///C:\Data\3GPP\Extracts\R2-1805811%20Handling%20on%20simultaneous%20scheduled%20grant%20and%20configured%20AUL%20grant.doc" TargetMode="External"/><Relationship Id="rId811" Type="http://schemas.openxmlformats.org/officeDocument/2006/relationships/hyperlink" Target="file:///C:\Data\3GPP\Extracts\R2-1805133%20TP%20for%20RLC%20failure%20for%20duplication.doc" TargetMode="External"/><Relationship Id="rId1027" Type="http://schemas.openxmlformats.org/officeDocument/2006/relationships/hyperlink" Target="file:///C:\Data\3GPP\Extracts\36331_CR3383_(Rel-15)_R2-1806139.doc" TargetMode="External"/><Relationship Id="rId1234" Type="http://schemas.openxmlformats.org/officeDocument/2006/relationships/hyperlink" Target="file:///C:\Data\3GPP\Extracts\R2-1806395-Resp_LS_TAC_size_v2.doc" TargetMode="External"/><Relationship Id="rId1441" Type="http://schemas.openxmlformats.org/officeDocument/2006/relationships/hyperlink" Target="file:///C:\Data\3GPP\Extracts\R2-1804910%20Stage%202%20Identities.doc" TargetMode="External"/><Relationship Id="rId1886" Type="http://schemas.openxmlformats.org/officeDocument/2006/relationships/hyperlink" Target="file:///C:\Data\3GPP\Extracts\R2-1804379%20Inter-RAT%20measurements%20for%20NR%20handover%20to%20EUTRAN.doc" TargetMode="External"/><Relationship Id="rId2064" Type="http://schemas.openxmlformats.org/officeDocument/2006/relationships/hyperlink" Target="file:///C:\Data\3GPP\Extracts\R2-1804314_RA%20Procedure%20for%20RRC%20Inactive%20State.doc" TargetMode="External"/><Relationship Id="rId2271" Type="http://schemas.openxmlformats.org/officeDocument/2006/relationships/hyperlink" Target="file:///C:\Data\3GPP\Extracts\R2-1804454%20Cell%20reselection%20for%20inactive%20state.doc" TargetMode="External"/><Relationship Id="rId243" Type="http://schemas.openxmlformats.org/officeDocument/2006/relationships/hyperlink" Target="file:///C:\Data\3GPP\Extracts\RP-162488%20WID.doc" TargetMode="External"/><Relationship Id="rId450" Type="http://schemas.openxmlformats.org/officeDocument/2006/relationships/hyperlink" Target="file:///C:\Data\3GPP\Extracts\R2-1805827%20-%20Fallback%20to%20long%20CQI%20reporting%20period.docx" TargetMode="External"/><Relationship Id="rId688" Type="http://schemas.openxmlformats.org/officeDocument/2006/relationships/hyperlink" Target="file:///C:\Data\3GPP\Extracts\R2-1804218_R1-1803519.doc" TargetMode="External"/><Relationship Id="rId895" Type="http://schemas.openxmlformats.org/officeDocument/2006/relationships/hyperlink" Target="file:///C:\Data\3GPP\Extracts\R2-1805625%20Conditional%20handover%20for%20drones.docx" TargetMode="External"/><Relationship Id="rId909" Type="http://schemas.openxmlformats.org/officeDocument/2006/relationships/hyperlink" Target="file:///C:\Data\3GPP\Extracts\R2-1802305%20Discussion%20on%20airborne%20status%20management%20for%20aerial%20UE-v1.1.doc" TargetMode="External"/><Relationship Id="rId1080" Type="http://schemas.openxmlformats.org/officeDocument/2006/relationships/hyperlink" Target="file:///C:\Data\3GPP\Extracts\R2-1804242_R4-1803498.doc" TargetMode="External"/><Relationship Id="rId1301" Type="http://schemas.openxmlformats.org/officeDocument/2006/relationships/hyperlink" Target="file:///C:\Data\3GPP\Extracts\R2-1805847%20Further%20considerations%20for%20BWP%20switching.docx" TargetMode="External"/><Relationship Id="rId1539" Type="http://schemas.openxmlformats.org/officeDocument/2006/relationships/hyperlink" Target="file:///C:\Data\3GPP\Extracts\R2-1803189%20-%20DRX%20with%20short%20on-duration%20and%20Wake-up%20signaling.docx" TargetMode="External"/><Relationship Id="rId1746" Type="http://schemas.openxmlformats.org/officeDocument/2006/relationships/hyperlink" Target="file:///C:\Data\3GPP\Extracts\R2-1805216_Correction%20on%2038.331%20for%20other%20issues.doc" TargetMode="External"/><Relationship Id="rId1953" Type="http://schemas.openxmlformats.org/officeDocument/2006/relationships/hyperlink" Target="file:///C:\Data\3GPP\Extracts\R2-1804820%20(R15%20NR%20WI%20AI104164%20SIUpdateInPaging).doc" TargetMode="External"/><Relationship Id="rId2131" Type="http://schemas.openxmlformats.org/officeDocument/2006/relationships/hyperlink" Target="file:///C:\Data\3GPP\Extracts\R2-1804455%20UAC%20in%20RRC_CONNECTED_v1.doc" TargetMode="External"/><Relationship Id="rId2369" Type="http://schemas.openxmlformats.org/officeDocument/2006/relationships/hyperlink" Target="file:///C:\Data\3GPP\Extracts\R2-1803639%20Definition%20of%20Paging%20Frame.doc" TargetMode="External"/><Relationship Id="rId38" Type="http://schemas.openxmlformats.org/officeDocument/2006/relationships/hyperlink" Target="file:///C:\Data\3GPP\archive\TSGR\TSGR_47\Docs\RP-100196.zip" TargetMode="External"/><Relationship Id="rId103" Type="http://schemas.openxmlformats.org/officeDocument/2006/relationships/hyperlink" Target="file:///C:\Data\3GPP\Extracts\R2-1805803%20Correction%20on%20UE%20capabilities.doc" TargetMode="External"/><Relationship Id="rId310" Type="http://schemas.openxmlformats.org/officeDocument/2006/relationships/hyperlink" Target="file:///C:\Data\3GPP\Extracts\R2-1804886_Consideration%20on%20coding%20details%20of%20PLMN%20ID.doc" TargetMode="External"/><Relationship Id="rId548" Type="http://schemas.openxmlformats.org/officeDocument/2006/relationships/hyperlink" Target="file:///C:\Data\3GPP\Extracts\R2-1804511_Discussion%20on%20latency%20reduction.doc" TargetMode="External"/><Relationship Id="rId755" Type="http://schemas.openxmlformats.org/officeDocument/2006/relationships/hyperlink" Target="file:///C:\Data\3GPP\Extracts\R2-1805983%20Impacts%20on%20PRACH%20procedure%20of%20CE-level-based%20access%20barring.doc" TargetMode="External"/><Relationship Id="rId962" Type="http://schemas.openxmlformats.org/officeDocument/2006/relationships/hyperlink" Target="file:///C:\Data\3GPP\Extracts\36300_CR1130_R2-1805620_eMBMS.doc" TargetMode="External"/><Relationship Id="rId1178" Type="http://schemas.openxmlformats.org/officeDocument/2006/relationships/hyperlink" Target="file:///C:\Data\3GPP\Extracts\R2-1805539.doc" TargetMode="External"/><Relationship Id="rId1385" Type="http://schemas.openxmlformats.org/officeDocument/2006/relationships/hyperlink" Target="file:///C:\Data\3GPP\Extracts\R2-1804515_38321_CRxxxx_(Rel-15)%20T-C-RNTI%20handling%20for%20Msg3-based%20SI%20request%20-%20final.docx" TargetMode="External"/><Relationship Id="rId1592" Type="http://schemas.openxmlformats.org/officeDocument/2006/relationships/hyperlink" Target="file:///C:\Data\3GPP\Extracts\R2-1805341%20Duplication%20impact%20to%20Bj.docx" TargetMode="External"/><Relationship Id="rId1606" Type="http://schemas.openxmlformats.org/officeDocument/2006/relationships/hyperlink" Target="file:///C:\Data\3GPP\Extracts\R2-1804623%20QoS%20flow%20to%20DRB%20release.doc" TargetMode="External"/><Relationship Id="rId1813" Type="http://schemas.openxmlformats.org/officeDocument/2006/relationships/hyperlink" Target="file:///C:\Data\3GPP\Extracts\R2-1802087_Remaining%20FFS%20Issues%20on%20MSG3_4_5%20Content%20for%20RRC%20Connection%20Control.doc" TargetMode="External"/><Relationship Id="rId2229" Type="http://schemas.openxmlformats.org/officeDocument/2006/relationships/hyperlink" Target="file:///C:\Data\3GPP\Extracts\R2-1805241%20Clarification%20on%20fallback%20band%20combinations%20in%20MR-DC.docx" TargetMode="External"/><Relationship Id="rId2436" Type="http://schemas.openxmlformats.org/officeDocument/2006/relationships/hyperlink" Target="file:///C:\Data\3GPP\Extracts\R2-1806424%20The%20NR%20control%20plane%20latency%20analysis%20for%20UE%20initial%20access%20in%20IAB%20scenario.doc" TargetMode="External"/><Relationship Id="rId91" Type="http://schemas.openxmlformats.org/officeDocument/2006/relationships/hyperlink" Target="file:///C:\Data\3GPP\Extracts\R2-1805693.docx" TargetMode="External"/><Relationship Id="rId187" Type="http://schemas.openxmlformats.org/officeDocument/2006/relationships/hyperlink" Target="file:///C:\Data\3GPP\Extracts\R2-1805074%20Serving%20cell%20measurement%20reporting%20in%2036.331.doc" TargetMode="External"/><Relationship Id="rId394" Type="http://schemas.openxmlformats.org/officeDocument/2006/relationships/hyperlink" Target="file:///C:\Data\3GPP\Extracts\R2-1805202%20(101%2380%20UE%20movementmodel%20Summary%20Email%20Discussion).docx" TargetMode="External"/><Relationship Id="rId408" Type="http://schemas.openxmlformats.org/officeDocument/2006/relationships/hyperlink" Target="file:///C:\Data\3GPP\Extracts\R2-1804790_(Draft_Response_LS_to_SA2_on_23271_CR).doc" TargetMode="External"/><Relationship Id="rId615" Type="http://schemas.openxmlformats.org/officeDocument/2006/relationships/hyperlink" Target="file:///C:\Data\3GPP\Extracts\R2-1805266%20Introduction_of_NB-IoT_Enhancements_other_than_EDT_in%2036.331.doc" TargetMode="External"/><Relationship Id="rId822" Type="http://schemas.openxmlformats.org/officeDocument/2006/relationships/hyperlink" Target="file:///C:\Data\3GPP\Extracts\R2-1804846%20LTE%20URLLC%20UL%20SPS%20repetition.docx" TargetMode="External"/><Relationship Id="rId1038" Type="http://schemas.openxmlformats.org/officeDocument/2006/relationships/hyperlink" Target="file:///C:\Data\3GPP\Extracts\R2-1806034_Discussion%20on%20data%20recovery%20procedure%20for%20UM%20DRBs.docx" TargetMode="External"/><Relationship Id="rId1245" Type="http://schemas.openxmlformats.org/officeDocument/2006/relationships/hyperlink" Target="file:///C:\Data\3GPP\Extracts\R2-1806390%20LS%20to%20RAN3%20on%20different%20CGIs%20for%20different%20SSBs.docx" TargetMode="External"/><Relationship Id="rId1452" Type="http://schemas.openxmlformats.org/officeDocument/2006/relationships/hyperlink" Target="file:///C:\Data\3GPP\Extracts\R2-1805571%20Correction%20to%20RNTI%20monitoring%20in%20DRX.doc" TargetMode="External"/><Relationship Id="rId1897" Type="http://schemas.openxmlformats.org/officeDocument/2006/relationships/hyperlink" Target="file:///C:\Data\3GPP\Extracts\R2-1805311.doc" TargetMode="External"/><Relationship Id="rId2075" Type="http://schemas.openxmlformats.org/officeDocument/2006/relationships/hyperlink" Target="file:///C:\Data\3GPP\Extracts\R2-1804863.docx" TargetMode="External"/><Relationship Id="rId2282" Type="http://schemas.openxmlformats.org/officeDocument/2006/relationships/hyperlink" Target="file:///C:\Data\3GPP\Extracts\R2-1803721_NR_Reselection_Open_Issues.doc" TargetMode="External"/><Relationship Id="rId2503" Type="http://schemas.openxmlformats.org/officeDocument/2006/relationships/hyperlink" Target="file:///C:\Data\3GPP\RAN2\Docs\R2-1806196.zip" TargetMode="External"/><Relationship Id="rId254" Type="http://schemas.openxmlformats.org/officeDocument/2006/relationships/hyperlink" Target="file:///C:\Data\3GPP\Extracts\R2-1804210_R1-1803167.doc" TargetMode="External"/><Relationship Id="rId699" Type="http://schemas.openxmlformats.org/officeDocument/2006/relationships/hyperlink" Target="file:///C:\Data\3GPP\Extracts\R2-1804925%20EDT%20in%20RA.docx" TargetMode="External"/><Relationship Id="rId1091" Type="http://schemas.openxmlformats.org/officeDocument/2006/relationships/hyperlink" Target="file:///C:\Data\3GPP\Extracts\R2-1806417_R1-1805657.doc" TargetMode="External"/><Relationship Id="rId1105" Type="http://schemas.openxmlformats.org/officeDocument/2006/relationships/hyperlink" Target="file:///C:\Data\3GPP\Extracts\R2-1805643%2037.340CR%20%20Further%20misc%20corrections.doc" TargetMode="External"/><Relationship Id="rId1312" Type="http://schemas.openxmlformats.org/officeDocument/2006/relationships/hyperlink" Target="file:///C:\Data\3GPP\Extracts\R2-1804815%20(R15%20NR%20WI%20AI103141%20RA%20Prioratization).doc" TargetMode="External"/><Relationship Id="rId1757" Type="http://schemas.openxmlformats.org/officeDocument/2006/relationships/hyperlink" Target="file:///C:\Data\3GPP\Extracts\R2-1804614.docx" TargetMode="External"/><Relationship Id="rId1964" Type="http://schemas.openxmlformats.org/officeDocument/2006/relationships/hyperlink" Target="file:///C:\Data\3GPP\Extracts\R2-1805221%20SI%20Content%20Update%20procedure.doc" TargetMode="External"/><Relationship Id="rId49" Type="http://schemas.openxmlformats.org/officeDocument/2006/relationships/hyperlink" Target="file:///C:\Data\3GPP\archive\TSGR\TSGR_53\Docs\RP-111355.zip" TargetMode="External"/><Relationship Id="rId114" Type="http://schemas.openxmlformats.org/officeDocument/2006/relationships/hyperlink" Target="file:///C:\Data\3GPP\Extracts\R2-1805188.docx" TargetMode="External"/><Relationship Id="rId461" Type="http://schemas.openxmlformats.org/officeDocument/2006/relationships/hyperlink" Target="file:///C:\Data\3GPP\Extracts\RP-171740%20Revision%20of%20V2X%20phase%202%20WID.doc" TargetMode="External"/><Relationship Id="rId559" Type="http://schemas.openxmlformats.org/officeDocument/2006/relationships/hyperlink" Target="file:///C:\Data\3GPP\Extracts\R2-1805730%20-%20Latency%20reduction%20for%20eV2V.doc" TargetMode="External"/><Relationship Id="rId766" Type="http://schemas.openxmlformats.org/officeDocument/2006/relationships/hyperlink" Target="file:///C:\Data\3GPP\Extracts\R2-1805181%20-%20Uplink%20HARQ-ACK%20feedback%20for%20MTC%20in%2036.321.doc" TargetMode="External"/><Relationship Id="rId1189" Type="http://schemas.openxmlformats.org/officeDocument/2006/relationships/hyperlink" Target="file:///C:\Data\3GPP\Extracts\R2-1805262%20CR%2036.355%20on%20NR%20CID%20addition%20to%20LPP.docx" TargetMode="External"/><Relationship Id="rId1396" Type="http://schemas.openxmlformats.org/officeDocument/2006/relationships/hyperlink" Target="file:///C:\Data\3GPP\Extracts\38321_CR0068_R2-1805419%20-%20Selection%20of%20preambles%20group%20B.docx" TargetMode="External"/><Relationship Id="rId1617" Type="http://schemas.openxmlformats.org/officeDocument/2006/relationships/hyperlink" Target="file:///C:\Data\3GPP\Extracts\R2-1805523&#160;(Revision&#160;of&#160;R2-1803215)&#160;How&#160;to&#160;toggle&#160;the&#160;RDI&#160;bit.doc" TargetMode="External"/><Relationship Id="rId1824" Type="http://schemas.openxmlformats.org/officeDocument/2006/relationships/hyperlink" Target="file:///C:\Data\3GPP\Extracts\R2-1805630%20-%20TP%20UL_DL%20Information%20Transfer.docx" TargetMode="External"/><Relationship Id="rId2142" Type="http://schemas.openxmlformats.org/officeDocument/2006/relationships/hyperlink" Target="file:///C:\Data\3GPP\Extracts\R2-1806119_PCID%20confusion_r2.doc" TargetMode="External"/><Relationship Id="rId2447" Type="http://schemas.openxmlformats.org/officeDocument/2006/relationships/hyperlink" Target="file:///C:\Data\3GPP\Extracts\R2-1804350-Considerations%20on%20mobility%20management%20for%20NR-U.doc" TargetMode="External"/><Relationship Id="rId198" Type="http://schemas.openxmlformats.org/officeDocument/2006/relationships/hyperlink" Target="file:///C:\Data\3GPP\Extracts\R2-1805973%20-%20Support%20for%20early%20contention%20resolution%20in%20NB-IoT%20-%2036331%20Rel%2015.doc" TargetMode="External"/><Relationship Id="rId321" Type="http://schemas.openxmlformats.org/officeDocument/2006/relationships/hyperlink" Target="file:///C:\Data\3GPP\Extracts\R2-1805466%20Discussion%20on%20RRC%20Connection%20Reestablishment%20procedure%20for%20E-UTRA%20connected%20to%205GC.doc" TargetMode="External"/><Relationship Id="rId419" Type="http://schemas.openxmlformats.org/officeDocument/2006/relationships/hyperlink" Target="file:///C:\Data\3GPP\Extracts\R2-1804761_euCA%20UE%20capability%20running%20CR%20(Rel-15).doc" TargetMode="External"/><Relationship Id="rId626" Type="http://schemas.openxmlformats.org/officeDocument/2006/relationships/hyperlink" Target="file:///C:\Data\3GPP\Extracts\R2-1806081%20Further%20consideration%20on%20SPS%20for%20NB-IoT.docx" TargetMode="External"/><Relationship Id="rId973" Type="http://schemas.openxmlformats.org/officeDocument/2006/relationships/hyperlink" Target="file:///C:\Data\3GPP\Extracts\36331_CR3359_(Rel-15)_R2-1805746%20-%20Control%20Plane%20latency%20reduction.doc" TargetMode="External"/><Relationship Id="rId1049" Type="http://schemas.openxmlformats.org/officeDocument/2006/relationships/hyperlink" Target="file:///C:\Data\3GPP\Extracts\R2-1804223_R1-1803541.doc" TargetMode="External"/><Relationship Id="rId1256" Type="http://schemas.openxmlformats.org/officeDocument/2006/relationships/hyperlink" Target="file:///C:\Data\3GPP\Extracts\R2-1804617%20Slice-based%20Unified%20Access%20Control.doc" TargetMode="External"/><Relationship Id="rId2002" Type="http://schemas.openxmlformats.org/officeDocument/2006/relationships/hyperlink" Target="file:///C:\Data\3GPP\Extracts\R2-1805616%20Dedicated%20transfer%20of%20SI%20upon%20UE%20mobility.doc" TargetMode="External"/><Relationship Id="rId2086" Type="http://schemas.openxmlformats.org/officeDocument/2006/relationships/hyperlink" Target="file:///C:\Data\3GPP\Extracts\R2-1805912_RRC%20state%20transition.doc" TargetMode="External"/><Relationship Id="rId2307" Type="http://schemas.openxmlformats.org/officeDocument/2006/relationships/hyperlink" Target="file:///C:\Data\3GPP\Extracts\R2-1802411_nr_inactive_prio_v02.doc" TargetMode="External"/><Relationship Id="rId833" Type="http://schemas.openxmlformats.org/officeDocument/2006/relationships/hyperlink" Target="file:///C:\Data\3GPP\Extracts\R2-1805250%20TP%20of%20SPS%20based%20repetition%20for%20URLLC%20in%20LTE%20for%2036.331.doc" TargetMode="External"/><Relationship Id="rId1116" Type="http://schemas.openxmlformats.org/officeDocument/2006/relationships/hyperlink" Target="file:///C:\Data\3GPP\Extracts\R2-1806129_CR%20on%20ENDC%20bearer%20type%20changes%20(37.340)_r2.docx" TargetMode="External"/><Relationship Id="rId1463" Type="http://schemas.openxmlformats.org/officeDocument/2006/relationships/hyperlink" Target="file:///C:\Data\3GPP\Extracts\R2-1806007%20Start%20of%20DRX%20timers%20regardless%20of%20Active%20Time.docx" TargetMode="External"/><Relationship Id="rId1670" Type="http://schemas.openxmlformats.org/officeDocument/2006/relationships/hyperlink" Target="file:///C:\Data\3GPP\Extracts\R2-1805003_initial%20BWP_v0.doc" TargetMode="External"/><Relationship Id="rId1768" Type="http://schemas.openxmlformats.org/officeDocument/2006/relationships/hyperlink" Target="file:///C:\Data\3GPP\Extracts\R2-1804557-Discussion%20on%20RLF%20parameter%20configuration.doc" TargetMode="External"/><Relationship Id="rId2293" Type="http://schemas.openxmlformats.org/officeDocument/2006/relationships/hyperlink" Target="file:///C:\Data\3GPP\Extracts\R2-1804584_Cell%20quality%20derivation%20for%20cell%20reselection%20in%20idle%20inactive%20mode.doc" TargetMode="External"/><Relationship Id="rId265" Type="http://schemas.openxmlformats.org/officeDocument/2006/relationships/hyperlink" Target="file:///C:\Data\3GPP\Extracts\R2-1805503%20CR%20on%2036300%20Introduction%20of%20sTTI%20and%20SPT.doc" TargetMode="External"/><Relationship Id="rId472" Type="http://schemas.openxmlformats.org/officeDocument/2006/relationships/hyperlink" Target="file:///C:\Data\3GPP\Extracts\R2-1804512-Report%20of%20101%2375%20eV2X%20Additional%20carrier%20reselection%20triggering.doc" TargetMode="External"/><Relationship Id="rId900" Type="http://schemas.openxmlformats.org/officeDocument/2006/relationships/hyperlink" Target="file:///C:\Data\3GPP\Extracts\R2-1802706.doc" TargetMode="External"/><Relationship Id="rId1323" Type="http://schemas.openxmlformats.org/officeDocument/2006/relationships/hyperlink" Target="file:///C:\Data\3GPP\Extracts\R2-1804280.doc" TargetMode="External"/><Relationship Id="rId1530" Type="http://schemas.openxmlformats.org/officeDocument/2006/relationships/hyperlink" Target="file:///C:\Data\3GPP\Extracts\R2-1804288.doc" TargetMode="External"/><Relationship Id="rId1628" Type="http://schemas.openxmlformats.org/officeDocument/2006/relationships/hyperlink" Target="file:///C:\Data\3GPP\Extracts\R2-1804490_QoS%20re-mapping%20-%20final.docx" TargetMode="External"/><Relationship Id="rId1975" Type="http://schemas.openxmlformats.org/officeDocument/2006/relationships/hyperlink" Target="file:///C:\Data\3GPP\Extracts\R2-1804987%20-%20Duration%20of%20on-demand%20SI%20broadcast.docx" TargetMode="External"/><Relationship Id="rId2153" Type="http://schemas.openxmlformats.org/officeDocument/2006/relationships/hyperlink" Target="file:///C:\Data\3GPP\Extracts\R2-1805713.doc" TargetMode="External"/><Relationship Id="rId2360" Type="http://schemas.openxmlformats.org/officeDocument/2006/relationships/hyperlink" Target="file:///C:\Data\3GPP\Extracts\R2-1805113%20Paging%20Record%20Size%20in%20NR.docx" TargetMode="External"/><Relationship Id="rId125" Type="http://schemas.openxmlformats.org/officeDocument/2006/relationships/hyperlink" Target="file:///C:\Data\3GPP\RAN2\Docs\R2-1805098.zip" TargetMode="External"/><Relationship Id="rId332" Type="http://schemas.openxmlformats.org/officeDocument/2006/relationships/hyperlink" Target="file:///C:\Data\3GPP\Extracts\R2-1804602_Discussion%20on%20extended%20TAC%20for%205GC.doc" TargetMode="External"/><Relationship Id="rId777" Type="http://schemas.openxmlformats.org/officeDocument/2006/relationships/hyperlink" Target="file:///C:\Data\3GPP\Extracts\R2-1804843%20%5bDRAFT%5d%20Reply%20LS%20on%20EARFCN%20provisioning%20for%20Release%2015%20MTC%20and%20Release%2015%20NB-IOT%20UE%20-bm.doc" TargetMode="External"/><Relationship Id="rId984" Type="http://schemas.openxmlformats.org/officeDocument/2006/relationships/hyperlink" Target="file:///C:\Data\3GPP\Extracts\R2-1805488%20Discussion%20on%20additional%20PDCP%20discard%20timer.doc" TargetMode="External"/><Relationship Id="rId1835" Type="http://schemas.openxmlformats.org/officeDocument/2006/relationships/hyperlink" Target="file:///C:\Data\3GPP\Extracts\R2-1804393%20CR%20for%20SMTC%20configuration%20in%2036.331.doc" TargetMode="External"/><Relationship Id="rId2013" Type="http://schemas.openxmlformats.org/officeDocument/2006/relationships/hyperlink" Target="file:///C:\Data\3GPP\Extracts\R2-1803391%20Initial%20BWP%20for%20Secondary%20Serving%20Cell.doc" TargetMode="External"/><Relationship Id="rId2220" Type="http://schemas.openxmlformats.org/officeDocument/2006/relationships/hyperlink" Target="file:///C:\Data\3GPP\Extracts\R2-1805666%20on%20NR%20UE%20capability%20signalling.doc" TargetMode="External"/><Relationship Id="rId2458" Type="http://schemas.openxmlformats.org/officeDocument/2006/relationships/hyperlink" Target="file:///C:\Data\3GPP\Extracts\R2-1805128_NR_Unlicensed_Scope.doc" TargetMode="External"/><Relationship Id="rId637" Type="http://schemas.openxmlformats.org/officeDocument/2006/relationships/hyperlink" Target="file:///C:\Data\3GPP\Extracts\R2-1805082%20Wake-up%20signal%20in%20NB-IoT%20and%20eMTC.doc" TargetMode="External"/><Relationship Id="rId844" Type="http://schemas.openxmlformats.org/officeDocument/2006/relationships/hyperlink" Target="file:///C:\Data\3GPP\Extracts\R2-1805142%20UE%20Time%20Synchronization.doc" TargetMode="External"/><Relationship Id="rId1267" Type="http://schemas.openxmlformats.org/officeDocument/2006/relationships/hyperlink" Target="file:///C:\Data\3GPP\Extracts\R2-1805846%20Connected%20mobility%20aspects%20to%20support%20network%20slicing.docx" TargetMode="External"/><Relationship Id="rId1474" Type="http://schemas.openxmlformats.org/officeDocument/2006/relationships/hyperlink" Target="file:///C:\Data\3GPP\Extracts\R2-1804433%20-%20Duplication%20impact%20on%20Bj.doc" TargetMode="External"/><Relationship Id="rId1681" Type="http://schemas.openxmlformats.org/officeDocument/2006/relationships/hyperlink" Target="file:///C:\Data\3GPP\Extracts\R2-1806098%20RLM%20signaling%20correction%20in%2038.331.docx" TargetMode="External"/><Relationship Id="rId1902" Type="http://schemas.openxmlformats.org/officeDocument/2006/relationships/hyperlink" Target="file:///C:\Data\3GPP\Extracts\R2-1805399%20-%20Measurement%20related%20actions%20upon%20handover%20and%20re-establishment.docx" TargetMode="External"/><Relationship Id="rId2097" Type="http://schemas.openxmlformats.org/officeDocument/2006/relationships/hyperlink" Target="file:///C:\Data\3GPP\Extracts\R2-1806449%20Offline50_AccessControl%20-%20v2.docx" TargetMode="External"/><Relationship Id="rId2318" Type="http://schemas.openxmlformats.org/officeDocument/2006/relationships/hyperlink" Target="file:///C:\Data\3GPP\Extracts\R2-1804726%20-%20On%20RSSI%20related%20parameter%20configuration%20in%20SIBs.docx" TargetMode="External"/><Relationship Id="rId276" Type="http://schemas.openxmlformats.org/officeDocument/2006/relationships/hyperlink" Target="file:///C:\Data\3GPP\Extracts\36323_CR0211_(Rel-15)_R2-1805559%20Introduction%20of%20assistance%20information%20for%20local%20cache.doc" TargetMode="External"/><Relationship Id="rId483" Type="http://schemas.openxmlformats.org/officeDocument/2006/relationships/hyperlink" Target="file:///C:\Data\3GPP\Extracts\R2-1805640%20PPPR%20and%20PPPP%20to%20LCG%20Mapping%20for%20Mode%203%20resource%20allocation.docx" TargetMode="External"/><Relationship Id="rId690" Type="http://schemas.openxmlformats.org/officeDocument/2006/relationships/hyperlink" Target="file:///C:\Data\3GPP\Extracts\R2-1804241_R4-1803492.doc" TargetMode="External"/><Relationship Id="rId704" Type="http://schemas.openxmlformats.org/officeDocument/2006/relationships/hyperlink" Target="file:///C:\Data\3GPP\Extracts\R2-1805081%20Early%20DL%20data%20transmission.doc" TargetMode="External"/><Relationship Id="rId911" Type="http://schemas.openxmlformats.org/officeDocument/2006/relationships/hyperlink" Target="file:///C:\Data\3GPP\Extracts\R2-1802306%20Potential%20measurement%20enhancements%20for%20aerial%20UE-v1.0.doc" TargetMode="External"/><Relationship Id="rId1127" Type="http://schemas.openxmlformats.org/officeDocument/2006/relationships/hyperlink" Target="file:///C:\Data\3GPP\Extracts\R2-1806141_CR%20on%20ENDC%20reconfiguration%20via%20SRB3%20(37.340)_r2.docx" TargetMode="External"/><Relationship Id="rId1334" Type="http://schemas.openxmlformats.org/officeDocument/2006/relationships/hyperlink" Target="file:///C:\Data\3GPP\Extracts\R2-1804484%20The%20validity%20of%20CFRA%20resources%20for%20BFR%20-%20final.docx" TargetMode="External"/><Relationship Id="rId1541" Type="http://schemas.openxmlformats.org/officeDocument/2006/relationships/hyperlink" Target="file:///C:\Data\3GPP\Extracts\38331_CR0043_R2-1805411%20-%20Scaling%20factor%20for%20prioritized%20Random%20Access.docx" TargetMode="External"/><Relationship Id="rId1779" Type="http://schemas.openxmlformats.org/officeDocument/2006/relationships/hyperlink" Target="file:///C:\Data\3GPP\Extracts\R2-1805299.doc" TargetMode="External"/><Relationship Id="rId1986" Type="http://schemas.openxmlformats.org/officeDocument/2006/relationships/hyperlink" Target="file:///C:\Data\3GPP\Extracts\R2-1804444%20Upper%20layer%20actions%20for%20the%20Random%20Access%20problem.docx" TargetMode="External"/><Relationship Id="rId2164" Type="http://schemas.openxmlformats.org/officeDocument/2006/relationships/hyperlink" Target="file:///C:\Data\3GPP\Extracts\R2-1805599%20Discussion%20on%20applying%20SUO%20CASE1%20for%20EN-DC%20case.doc" TargetMode="External"/><Relationship Id="rId2371" Type="http://schemas.openxmlformats.org/officeDocument/2006/relationships/hyperlink" Target="file:///C:\Data\3GPP\Extracts\R2-1803644%20Definition%20of%20PO.docx" TargetMode="External"/><Relationship Id="rId40" Type="http://schemas.openxmlformats.org/officeDocument/2006/relationships/hyperlink" Target="file:///C:\Data\3GPP\archive\TSGR\TSGR_50\Docs\RP-101244.zip" TargetMode="External"/><Relationship Id="rId136" Type="http://schemas.openxmlformats.org/officeDocument/2006/relationships/hyperlink" Target="file:///C:\Data\3GPP\Extracts\RP-151085%20WID_EBF_FD-MIMO.doc" TargetMode="External"/><Relationship Id="rId343" Type="http://schemas.openxmlformats.org/officeDocument/2006/relationships/hyperlink" Target="file:///C:\Data\3GPP\Extracts\R2-1802495_DataInactivityTimer%20for%20INACTIVE%20in%20eLTE.doc" TargetMode="External"/><Relationship Id="rId550" Type="http://schemas.openxmlformats.org/officeDocument/2006/relationships/hyperlink" Target="file:///C:\Data\3GPP\Extracts\R2-1804639%20Consideration%20on%20latency%20related%20aspects%20in%20LTE%20eV2X.doc" TargetMode="External"/><Relationship Id="rId788" Type="http://schemas.openxmlformats.org/officeDocument/2006/relationships/hyperlink" Target="file:///C:\Data\3GPP\TSGR\TSGR_78\Docs\RP-172845.zip" TargetMode="External"/><Relationship Id="rId995" Type="http://schemas.openxmlformats.org/officeDocument/2006/relationships/hyperlink" Target="file:///C:\Data\3GPP\Extracts\R2-1805494%20CR%20on%20distribution%20of%20PRB%20usage%20per%20traffic%20class_36314.doc" TargetMode="External"/><Relationship Id="rId1180" Type="http://schemas.openxmlformats.org/officeDocument/2006/relationships/hyperlink" Target="file:///C:\Data\3GPP\Extracts\R2-1805540.doc" TargetMode="External"/><Relationship Id="rId1401" Type="http://schemas.openxmlformats.org/officeDocument/2006/relationships/hyperlink" Target="file:///C:\Data\3GPP\Extracts\R2-1805899%20Correction%20in%2038321%20for%20DELTA_PREAMBLE%20in%20RA%20power%20control.doc" TargetMode="External"/><Relationship Id="rId1639" Type="http://schemas.openxmlformats.org/officeDocument/2006/relationships/hyperlink" Target="file:///C:\Data\3GPP\Extracts\R2-1801934%20QoS%20Flow%20ID%20for%20AS%20Reflective-draft.doc" TargetMode="External"/><Relationship Id="rId1846" Type="http://schemas.openxmlformats.org/officeDocument/2006/relationships/hyperlink" Target="file:///C:\Data\3GPP\Extracts\R2-1805309.doc" TargetMode="External"/><Relationship Id="rId2024" Type="http://schemas.openxmlformats.org/officeDocument/2006/relationships/hyperlink" Target="file:///C:\Data\3GPP\Extracts\R2-1805014_NR_INACTIVE_RNAU_TAU-Intel.doc" TargetMode="External"/><Relationship Id="rId2231" Type="http://schemas.openxmlformats.org/officeDocument/2006/relationships/hyperlink" Target="file:///C:\Data\3GPP\Extracts\R2-1805593%20Discussion%20on%20remaining%20issues%20for%20power%20control.doc" TargetMode="External"/><Relationship Id="rId2469" Type="http://schemas.openxmlformats.org/officeDocument/2006/relationships/hyperlink" Target="file:///C:\Data\3GPP\Extracts\R2-1806053_Mobility_RLM.docx" TargetMode="External"/><Relationship Id="rId203" Type="http://schemas.openxmlformats.org/officeDocument/2006/relationships/hyperlink" Target="file:///C:\Data\3GPP\Extracts\36322_CR0136_(Rel-14)_R2-1806075_Regenerating%20a%20MAC%20PDU%20for%20Msg3%20to%20change%20PH%20reporting.docx" TargetMode="External"/><Relationship Id="rId648" Type="http://schemas.openxmlformats.org/officeDocument/2006/relationships/hyperlink" Target="file:///C:\Data\3GPP\Extracts\R2-1804951.doc" TargetMode="External"/><Relationship Id="rId855" Type="http://schemas.openxmlformats.org/officeDocument/2006/relationships/hyperlink" Target="file:///C:\Data\3GPP\Extracts\36300_CR1090r2_(Rel-15)_R2-1804566.doc" TargetMode="External"/><Relationship Id="rId1040" Type="http://schemas.openxmlformats.org/officeDocument/2006/relationships/hyperlink" Target="file:///C:\Data\3GPP\Extracts\R2-1804202_C1-181763.doc" TargetMode="External"/><Relationship Id="rId1278" Type="http://schemas.openxmlformats.org/officeDocument/2006/relationships/hyperlink" Target="file:///C:\Data\3GPP\Extracts\R2-1804316_CR_Corrections%20for%20Handling%20BWP%20Inactivity%20Timer.doc" TargetMode="External"/><Relationship Id="rId1485" Type="http://schemas.openxmlformats.org/officeDocument/2006/relationships/hyperlink" Target="file:///C:\Data\3GPP\Extracts\R2-1804694%20Clarification%20on%20MAC%20CE%20for%20duplication.doc" TargetMode="External"/><Relationship Id="rId1692" Type="http://schemas.openxmlformats.org/officeDocument/2006/relationships/hyperlink" Target="file:///C:\Data\3GPP\Extracts\R2-1804389%20CR%20for%20ra-ControlResourceSet%20configuration.doc" TargetMode="External"/><Relationship Id="rId1706" Type="http://schemas.openxmlformats.org/officeDocument/2006/relationships/hyperlink" Target="file:///C:\Data\3GPP\Extracts\R2-1804385%20Clarification%20on%20the%20TDD-UL-DL-Configuration.doc" TargetMode="External"/><Relationship Id="rId1913" Type="http://schemas.openxmlformats.org/officeDocument/2006/relationships/hyperlink" Target="file:///C:\Data\3GPP\Extracts\R2-1806013%20NR%20measurements%20after%20SCG%20failure.doc" TargetMode="External"/><Relationship Id="rId2329" Type="http://schemas.openxmlformats.org/officeDocument/2006/relationships/hyperlink" Target="file:///C:\Data\3GPP\Extracts\R2-1803377%20Speed%20dependent%20mobility%20for%20idle%20mode.doc" TargetMode="External"/><Relationship Id="rId287" Type="http://schemas.openxmlformats.org/officeDocument/2006/relationships/hyperlink" Target="file:///C:\Data\3GPP\Extracts\R2-1805461%20TP%20on%20changes%20on%20security%20parts.doc" TargetMode="External"/><Relationship Id="rId410" Type="http://schemas.openxmlformats.org/officeDocument/2006/relationships/hyperlink" Target="file:///C:\Data\3GPP\Extracts\R2-1805254_CR-36331_SIB.doc" TargetMode="External"/><Relationship Id="rId494" Type="http://schemas.openxmlformats.org/officeDocument/2006/relationships/hyperlink" Target="file:///C:\Data\3GPP\Extracts\R2-1806087_was_R2-1803013_Carrier%20aggregation%20with%20both%20of%20carriers%20provided%20by%20eNB%20and%20only%20allowed%20to%20use%20in%20OOC.doc" TargetMode="External"/><Relationship Id="rId508" Type="http://schemas.openxmlformats.org/officeDocument/2006/relationships/hyperlink" Target="file:///C:\Data\3GPP\Extracts\R2-1805544.docx" TargetMode="External"/><Relationship Id="rId715" Type="http://schemas.openxmlformats.org/officeDocument/2006/relationships/hyperlink" Target="file:///C:\Data\3GPP\Extracts\R2-1805564%20Capture%20proposals%20of%20%5b101-57%5d%20in%20EDT%20CR.doc" TargetMode="External"/><Relationship Id="rId922" Type="http://schemas.openxmlformats.org/officeDocument/2006/relationships/hyperlink" Target="file:///C:\Data\3GPP\Extracts\R2-1806138.doc" TargetMode="External"/><Relationship Id="rId1138" Type="http://schemas.openxmlformats.org/officeDocument/2006/relationships/hyperlink" Target="file:///C:\Data\3GPP\Extracts\R2-1806385%20Slicing%20assistance%20information.doc" TargetMode="External"/><Relationship Id="rId1345" Type="http://schemas.openxmlformats.org/officeDocument/2006/relationships/hyperlink" Target="file:///C:\Data\3GPP\Extracts\38321_CR0064_(Rel-15)_R2-1805052_%20Correction%20to%20Beam%20Failure%20detection%20procedure.docx" TargetMode="External"/><Relationship Id="rId1552" Type="http://schemas.openxmlformats.org/officeDocument/2006/relationships/hyperlink" Target="file:///C:\Data\3GPP\Extracts\R2-1805831%20CR%20on%20MAC%20handling%20during%20different%20measurement%20gaps.doc" TargetMode="External"/><Relationship Id="rId1997" Type="http://schemas.openxmlformats.org/officeDocument/2006/relationships/hyperlink" Target="file:///C:\Data\3GPP\Extracts\R2-1805226%20Failure%20handling%20for%20OSI%20reception.doc" TargetMode="External"/><Relationship Id="rId2175" Type="http://schemas.openxmlformats.org/officeDocument/2006/relationships/hyperlink" Target="file:///C:\Data\3GPP\Extracts\R2-1804595_ANR%20for%20EN-DC%20and%20NR%20Standalone.docx" TargetMode="External"/><Relationship Id="rId2382" Type="http://schemas.openxmlformats.org/officeDocument/2006/relationships/hyperlink" Target="file:///C:\Data\3GPP\Extracts\R2-1802122%20Cell%20reselection%20between%20NR%20and%20LTE.doc" TargetMode="External"/><Relationship Id="rId147" Type="http://schemas.openxmlformats.org/officeDocument/2006/relationships/hyperlink" Target="file:///C:\Data\3GPP\Extracts\R2-1804904.doc" TargetMode="External"/><Relationship Id="rId354" Type="http://schemas.openxmlformats.org/officeDocument/2006/relationships/hyperlink" Target="file:///C:\Data\3GPP\Extracts\R2-1804327.docx" TargetMode="External"/><Relationship Id="rId799" Type="http://schemas.openxmlformats.org/officeDocument/2006/relationships/hyperlink" Target="file:///C:\Data\3GPP\Extracts\R2-1804354%20-%20Left%20issues%20on%20RLF%20handling%20for%20CA%20duplication.doc" TargetMode="External"/><Relationship Id="rId1191" Type="http://schemas.openxmlformats.org/officeDocument/2006/relationships/hyperlink" Target="file:///C:\Data\3GPP\Extracts\R2-1805880%20Support%20NR%20positioning%20for%20dual%20connectivity.docx" TargetMode="External"/><Relationship Id="rId1205" Type="http://schemas.openxmlformats.org/officeDocument/2006/relationships/hyperlink" Target="file:///C:\Data\3GPP\Extracts\R2-1805297.doc" TargetMode="External"/><Relationship Id="rId1857" Type="http://schemas.openxmlformats.org/officeDocument/2006/relationships/hyperlink" Target="file:///C:\Data\3GPP\Extracts\R2-1805035.doc" TargetMode="External"/><Relationship Id="rId2035" Type="http://schemas.openxmlformats.org/officeDocument/2006/relationships/hyperlink" Target="file:///C:\Data\3GPP\Extracts\R2-1805566.docx" TargetMode="External"/><Relationship Id="rId51" Type="http://schemas.openxmlformats.org/officeDocument/2006/relationships/hyperlink" Target="file:///C:\Data\3GPP\archive\TSGR\TSGR_53\Docs\RP-111365.zip" TargetMode="External"/><Relationship Id="rId561" Type="http://schemas.openxmlformats.org/officeDocument/2006/relationships/hyperlink" Target="file:///C:\Data\3GPP\Extracts\R2-1805765%20UE%20capability%20aspects%20for%20eV2X.doc" TargetMode="External"/><Relationship Id="rId659" Type="http://schemas.openxmlformats.org/officeDocument/2006/relationships/hyperlink" Target="file:///C:\Data\3GPP\Extracts\R2-1804966.doc" TargetMode="External"/><Relationship Id="rId866" Type="http://schemas.openxmlformats.org/officeDocument/2006/relationships/hyperlink" Target="file:///C:\Data\3GPP\Extracts\R2-1802806%20(R15%20NR%20WI%20AI918%20Aerials%20Measurements).doc" TargetMode="External"/><Relationship Id="rId1289" Type="http://schemas.openxmlformats.org/officeDocument/2006/relationships/hyperlink" Target="file:///C:\Data\3GPP\Extracts\R2-1804678%20Switching%20BWP%20during%20measurement%20gap.docx" TargetMode="External"/><Relationship Id="rId1412" Type="http://schemas.openxmlformats.org/officeDocument/2006/relationships/hyperlink" Target="file:///C:\Data\3GPP\Extracts\R2-1804418%20BSR%20for%20one%20LCG%20case.doc" TargetMode="External"/><Relationship Id="rId1496" Type="http://schemas.openxmlformats.org/officeDocument/2006/relationships/hyperlink" Target="file:///C:\Data\3GPP\Extracts\R2-1805790%20PDCP%20duplication%20impact%20on%20Bj.doc" TargetMode="External"/><Relationship Id="rId1717" Type="http://schemas.openxmlformats.org/officeDocument/2006/relationships/hyperlink" Target="file:///C:\Data\3GPP\Extracts\R2-1805292.doc" TargetMode="External"/><Relationship Id="rId1924" Type="http://schemas.openxmlformats.org/officeDocument/2006/relationships/hyperlink" Target="file:///C:\Data\3GPP\Extracts\R2-1804797%20TP%20to%2038.331%20for%20inter-RAT%20mobility%20between%20NR%20and%20E-UTRA.docx" TargetMode="External"/><Relationship Id="rId2242" Type="http://schemas.openxmlformats.org/officeDocument/2006/relationships/hyperlink" Target="file:///C:\Data\3GPP\Extracts\R2-1805587%20Remaining%20issue%20on%20L2%20buffer%20size%20calculation.doc" TargetMode="External"/><Relationship Id="rId214" Type="http://schemas.openxmlformats.org/officeDocument/2006/relationships/hyperlink" Target="file:///C:\Data\3GPP\Extracts\36331_CR3212_(Rel-14)_R2-1802067_SR%20prohibit%20timer.doc" TargetMode="External"/><Relationship Id="rId298" Type="http://schemas.openxmlformats.org/officeDocument/2006/relationships/hyperlink" Target="file:///C:\Data\3GPP\Extracts\R2-1802514%20Initial%20CN%20type%20selection%20procedure.doc" TargetMode="External"/><Relationship Id="rId421" Type="http://schemas.openxmlformats.org/officeDocument/2006/relationships/hyperlink" Target="file:///C:\Data\3GPP\Extracts\R2-1804763_euCA%20MAC%20running%20CR%20(Rel-15).doc" TargetMode="External"/><Relationship Id="rId519" Type="http://schemas.openxmlformats.org/officeDocument/2006/relationships/hyperlink" Target="file:///C:\Data\3GPP\Extracts\R2-1805545.docx" TargetMode="External"/><Relationship Id="rId1051" Type="http://schemas.openxmlformats.org/officeDocument/2006/relationships/hyperlink" Target="file:///C:\Data\3GPP\RAN2\Docs\R2-1804226.zip" TargetMode="External"/><Relationship Id="rId1149" Type="http://schemas.openxmlformats.org/officeDocument/2006/relationships/hyperlink" Target="file:///C:\Data\3GPP\Extracts\R2-1804924%20BFR_RLF.docx" TargetMode="External"/><Relationship Id="rId1356" Type="http://schemas.openxmlformats.org/officeDocument/2006/relationships/hyperlink" Target="file:///C:\Data\3GPP\Extracts\R2-1805413%20-%20Beam%20reselection%20in%20case%20of%20high%20load%20during%20RA.docx" TargetMode="External"/><Relationship Id="rId2102" Type="http://schemas.openxmlformats.org/officeDocument/2006/relationships/hyperlink" Target="file:///C:\Data\3GPP\Extracts\R2-1804674.doc" TargetMode="External"/><Relationship Id="rId158" Type="http://schemas.openxmlformats.org/officeDocument/2006/relationships/hyperlink" Target="file:///C:\Data\3GPP\Extracts\R2-1802243%20Correction%20on%20eLAA.doc" TargetMode="External"/><Relationship Id="rId726" Type="http://schemas.openxmlformats.org/officeDocument/2006/relationships/hyperlink" Target="file:///C:\Data\3GPP\Extracts\R2-1806133.doc" TargetMode="External"/><Relationship Id="rId933" Type="http://schemas.openxmlformats.org/officeDocument/2006/relationships/hyperlink" Target="file:///C:\Data\3GPP\Extracts\R2-1805485%20Email%20disc%20on%20impacts%20to%2036.331.doc" TargetMode="External"/><Relationship Id="rId1009" Type="http://schemas.openxmlformats.org/officeDocument/2006/relationships/hyperlink" Target="file:///C:\Data\3GPP\Extracts\R2-1805797%20Enhancement%20of%20SRS%20antenna%20switching%20in%20TS%2036.331.doc" TargetMode="External"/><Relationship Id="rId1563" Type="http://schemas.openxmlformats.org/officeDocument/2006/relationships/hyperlink" Target="file:///C:\Data\3GPP\Extracts\R2-1806123%20-%20Remaining%20issue%20of%20SCell-RLF.docx" TargetMode="External"/><Relationship Id="rId1770" Type="http://schemas.openxmlformats.org/officeDocument/2006/relationships/hyperlink" Target="file:///C:\Data\3GPP\Extracts\R2-1806418%20-%20Standalone%20NR%20full%20configuration%20(discussion%20and%20TP%20to%2038.331).docx" TargetMode="External"/><Relationship Id="rId1868" Type="http://schemas.openxmlformats.org/officeDocument/2006/relationships/hyperlink" Target="file:///C:\Data\3GPP\Extracts\R2-1804746.doc" TargetMode="External"/><Relationship Id="rId2186" Type="http://schemas.openxmlformats.org/officeDocument/2006/relationships/hyperlink" Target="file:///C:\Data\3GPP\Extracts\R2-1805707_No%20SIB1%20indication%20for%20ANR.docx" TargetMode="External"/><Relationship Id="rId2393" Type="http://schemas.openxmlformats.org/officeDocument/2006/relationships/hyperlink" Target="file:///C:\Data\3GPP\Extracts\R2-1804782%20-%20Discussion%20on%20IAB%20architectures.doc" TargetMode="External"/><Relationship Id="rId2407" Type="http://schemas.openxmlformats.org/officeDocument/2006/relationships/hyperlink" Target="file:///C:\Data\3GPP\Extracts\R2-1804367%20-%20Discussion%20on%20redundant%20connectivity%20support%20in%20IAB.doc" TargetMode="External"/><Relationship Id="rId62" Type="http://schemas.openxmlformats.org/officeDocument/2006/relationships/hyperlink" Target="file:///C:\Data\3GPP\Extracts\RP-140465%20Revised%20WID%20TDD-FDD%20joint%20operation%20including%20CA.doc" TargetMode="External"/><Relationship Id="rId365" Type="http://schemas.openxmlformats.org/officeDocument/2006/relationships/hyperlink" Target="file:///C:\Data\3GPP\Extracts\RP-172313%20Update%20of%20RP-171508.doc" TargetMode="External"/><Relationship Id="rId572" Type="http://schemas.openxmlformats.org/officeDocument/2006/relationships/hyperlink" Target="file:///C:\Data\3GPP\Extracts\R2-1802456_Sidelink%20SPS%20confirmation%20for%20multiple%20SPS%20configurations.doc" TargetMode="External"/><Relationship Id="rId1216" Type="http://schemas.openxmlformats.org/officeDocument/2006/relationships/hyperlink" Target="file:///C:\Data\3GPP\Extracts\R2-1805451%20-%20NE-DC%20measurement%20principles.docx" TargetMode="External"/><Relationship Id="rId1423" Type="http://schemas.openxmlformats.org/officeDocument/2006/relationships/hyperlink" Target="file:///C:\Data\3GPP\Extracts\R2-1804521_38321_CRxxxx_(Rel-15)%20Overriding%20rule%20in%20a%20repetition%20bundle%20-%20final.docx" TargetMode="External"/><Relationship Id="rId1630" Type="http://schemas.openxmlformats.org/officeDocument/2006/relationships/hyperlink" Target="file:///C:\Data\3GPP\Extracts\R2-1804620%20QoS%20Flow%20to%20DRB%20Re-Mapping%20for%20Uplink.doc" TargetMode="External"/><Relationship Id="rId2046" Type="http://schemas.openxmlformats.org/officeDocument/2006/relationships/hyperlink" Target="file:///C:\Data\3GPP\Extracts\R2-1804460_R2-1802046_inactiveRejectSecurity.docx" TargetMode="External"/><Relationship Id="rId2253" Type="http://schemas.openxmlformats.org/officeDocument/2006/relationships/hyperlink" Target="file:///C:\Data\3GPP\Extracts\R2-1805588%20Discussion%20on%20UE%20temporary%20capability%20restriction.doc" TargetMode="External"/><Relationship Id="rId2460" Type="http://schemas.openxmlformats.org/officeDocument/2006/relationships/hyperlink" Target="file:///C:\Data\3GPP\Extracts\R2-1805734%20-%20On%20Autonomous%20UL%20Transmissions%20for%20NR-U.doc" TargetMode="External"/><Relationship Id="rId225" Type="http://schemas.openxmlformats.org/officeDocument/2006/relationships/hyperlink" Target="file:///C:\Data\3GPP\Extracts\36300_CR1123_(REL-14)_R2-1804297_Correction%20to%20V2X%20descriptions%20in%20TS%2036.300.doc" TargetMode="External"/><Relationship Id="rId432" Type="http://schemas.openxmlformats.org/officeDocument/2006/relationships/hyperlink" Target="file:///C:\Data\3GPP\Extracts\R2-1804680_MAC%20CE%20for%20the%20new%20SCell%20state_v1.docx" TargetMode="External"/><Relationship Id="rId877" Type="http://schemas.openxmlformats.org/officeDocument/2006/relationships/hyperlink" Target="file:///C:\Data\3GPP\Extracts\R2-1804409%20Consideration%20on%20the%20DC%20based%20enhancement%20for%20the%20mobility%20of%20aerial%20vehicles.docx" TargetMode="External"/><Relationship Id="rId1062" Type="http://schemas.openxmlformats.org/officeDocument/2006/relationships/hyperlink" Target="file:///C:\Data\3GPP\Extracts\R2-1804244_R4-1803563.doc" TargetMode="External"/><Relationship Id="rId1728" Type="http://schemas.openxmlformats.org/officeDocument/2006/relationships/hyperlink" Target="file:///C:\Data\3GPP\Extracts\R2-1806348.doc" TargetMode="External"/><Relationship Id="rId1935" Type="http://schemas.openxmlformats.org/officeDocument/2006/relationships/hyperlink" Target="file:///C:\Data\3GPP\Extracts\R2-1805249.docx" TargetMode="External"/><Relationship Id="rId2113" Type="http://schemas.openxmlformats.org/officeDocument/2006/relationships/hyperlink" Target="file:///C:\Data\3GPP\Extracts\R2-1804530%20%20Discussion%20on%20Handing%20of%20Access%20Attempt%20Barred%20for%20RRC_INACTIVE%20and%20RRC_CONNECTED%20UE%20and%20Potential%20AC%20Parameter%20Load%20for%20SIB1.docx" TargetMode="External"/><Relationship Id="rId2320" Type="http://schemas.openxmlformats.org/officeDocument/2006/relationships/hyperlink" Target="file:///C:\Data\3GPP\Extracts\R2-1804937%2038304%20FFS%20issues.doc" TargetMode="External"/><Relationship Id="rId737" Type="http://schemas.openxmlformats.org/officeDocument/2006/relationships/hyperlink" Target="file:///C:\Data\3GPP\RAN2\Docs\R2-1805174.zip" TargetMode="External"/><Relationship Id="rId944" Type="http://schemas.openxmlformats.org/officeDocument/2006/relationships/hyperlink" Target="file:///C:\Data\3GPP\Extracts\R2-1804499_36321_CRxxxx_(Rel-15)_v02.doc" TargetMode="External"/><Relationship Id="rId1367" Type="http://schemas.openxmlformats.org/officeDocument/2006/relationships/hyperlink" Target="file:///C:\Data\3GPP\Extracts\R2-1805864%20Remaining%20issues%20on%20beam%20failure%20recovery.doc" TargetMode="External"/><Relationship Id="rId1574" Type="http://schemas.openxmlformats.org/officeDocument/2006/relationships/hyperlink" Target="file:///C:\Data\3GPP\Extracts\R2-1805657%20POLL_SN%20mismatch%20issue.doc" TargetMode="External"/><Relationship Id="rId1781" Type="http://schemas.openxmlformats.org/officeDocument/2006/relationships/hyperlink" Target="file:///C:\Data\3GPP\Extracts\R2-1805363%20-%20Need%20for%20MSG5%20at%20Resume.docx" TargetMode="External"/><Relationship Id="rId2197" Type="http://schemas.openxmlformats.org/officeDocument/2006/relationships/hyperlink" Target="file:///C:\Data\3GPP\Extracts\R2-1805669.docx" TargetMode="External"/><Relationship Id="rId2418" Type="http://schemas.openxmlformats.org/officeDocument/2006/relationships/hyperlink" Target="file:///C:\Data\3GPP\Extracts\R2-1804779%20-%20Considerations%20on%20IAB%20deployment%20scenarios.doc" TargetMode="External"/><Relationship Id="rId73" Type="http://schemas.openxmlformats.org/officeDocument/2006/relationships/hyperlink" Target="file:///C:\Data\3GPP\archive\TSGR\TSGR_62\Docs\RP-132053.zip" TargetMode="External"/><Relationship Id="rId169" Type="http://schemas.openxmlformats.org/officeDocument/2006/relationships/hyperlink" Target="file:///C:\Data\3GPP\Extracts\RP-171060.doc" TargetMode="External"/><Relationship Id="rId376" Type="http://schemas.openxmlformats.org/officeDocument/2006/relationships/hyperlink" Target="file:///C:\Data\3GPP\Extracts\R2-1805258.docx" TargetMode="External"/><Relationship Id="rId583" Type="http://schemas.openxmlformats.org/officeDocument/2006/relationships/hyperlink" Target="file:///C:\Data\3GPP\Extracts\R2-1804927%20%20Autonomous%20UL%20Access%20details%20in%20MAC.doc" TargetMode="External"/><Relationship Id="rId790" Type="http://schemas.openxmlformats.org/officeDocument/2006/relationships/hyperlink" Target="file:///C:\Data\3GPP\Extracts\R2-1804213_R1-1803171.doc" TargetMode="External"/><Relationship Id="rId804" Type="http://schemas.openxmlformats.org/officeDocument/2006/relationships/hyperlink" Target="file:///C:\Data\3GPP\Extracts\R2-1804665%20Leftover%20Issues%20of%20MAC%20CE%20activationdeactivation%20of%20PDCP%20duplication.doc" TargetMode="External"/><Relationship Id="rId1227" Type="http://schemas.openxmlformats.org/officeDocument/2006/relationships/hyperlink" Target="file:///C:\Data\3GPP\Extracts\R2-1805578%20Draft%20Reply%20LS%20on%20the%20size%20of%205G-S-TMSI.doc" TargetMode="External"/><Relationship Id="rId1434" Type="http://schemas.openxmlformats.org/officeDocument/2006/relationships/hyperlink" Target="file:///C:\Data\3GPP\Extracts\R2-1805821%20Correction%20to%20HARQ%20buffer%20flushing%20in%20NR.doc" TargetMode="External"/><Relationship Id="rId1641" Type="http://schemas.openxmlformats.org/officeDocument/2006/relationships/hyperlink" Target="file:///C:\Data\3GPP\Extracts\R2-1801933%20Issues%20with%20AS%20RQI%20setting.doc" TargetMode="External"/><Relationship Id="rId1879" Type="http://schemas.openxmlformats.org/officeDocument/2006/relationships/hyperlink" Target="file:///C:\Data\3GPP\Extracts\R2-1805308.doc" TargetMode="External"/><Relationship Id="rId2057" Type="http://schemas.openxmlformats.org/officeDocument/2006/relationships/hyperlink" Target="file:///C:\Data\3GPP\Extracts\R2-1805090_UE%20AS%20Context%20for%20RRC_INACTIVE.doc" TargetMode="External"/><Relationship Id="rId2264" Type="http://schemas.openxmlformats.org/officeDocument/2006/relationships/hyperlink" Target="file:///C:\Data\3GPP\Extracts\R2-1806132.doc" TargetMode="External"/><Relationship Id="rId2471" Type="http://schemas.openxmlformats.org/officeDocument/2006/relationships/hyperlink" Target="file:///C:\Data\3GPP\archive\TSGR\TSGR_76\Docs\RP-171451.zip" TargetMode="External"/><Relationship Id="rId4" Type="http://schemas.openxmlformats.org/officeDocument/2006/relationships/settings" Target="settings.xml"/><Relationship Id="rId236" Type="http://schemas.openxmlformats.org/officeDocument/2006/relationships/hyperlink" Target="file:///C:\Data\3GPP\Extracts\36331_CR(3376)_(REL-14)_R2-1806029_Correction%20to%20SLSS%20resource%20configuration.doc" TargetMode="External"/><Relationship Id="rId443" Type="http://schemas.openxmlformats.org/officeDocument/2006/relationships/hyperlink" Target="file:///C:\Data\3GPP\Extracts\R2-1804769%20SCell%20Dormant%20State%20and%20UL%20synchronization.docx" TargetMode="External"/><Relationship Id="rId650" Type="http://schemas.openxmlformats.org/officeDocument/2006/relationships/hyperlink" Target="file:///C:\Data\3GPP\Extracts\R2-1805067%20Introduction%20of%20enhancements%20to%20standalone%20operation%20mode%20in%2036.300.doc" TargetMode="External"/><Relationship Id="rId888" Type="http://schemas.openxmlformats.org/officeDocument/2006/relationships/hyperlink" Target="file:///C:\Data\3GPP\Extracts\R2-1805157_Potential%20mobility%20enhancements%20for%20aerial%20UE.doc" TargetMode="External"/><Relationship Id="rId1073" Type="http://schemas.openxmlformats.org/officeDocument/2006/relationships/hyperlink" Target="file:///C:\Data\3GPP\Extracts\R2-1806352_R5-182107.doc" TargetMode="External"/><Relationship Id="rId1280" Type="http://schemas.openxmlformats.org/officeDocument/2006/relationships/hyperlink" Target="file:///C:\Data\3GPP\Extracts\R2-1804341_Discussion%20on%20BWP%20linkage%20Configuration.doc" TargetMode="External"/><Relationship Id="rId1501" Type="http://schemas.openxmlformats.org/officeDocument/2006/relationships/hyperlink" Target="file:///C:\Data\3GPP\Extracts\R2-1806145%20Implicit%20Activation%20and%20Deactivation%20of%20PDCP%20Duplication.doc" TargetMode="External"/><Relationship Id="rId1739" Type="http://schemas.openxmlformats.org/officeDocument/2006/relationships/hyperlink" Target="file:///C:\Data\3GPP\Extracts\38331_CR0076_R2-1806022%20clarification%20for%20initial%20split%20bearer%20configuration.docx" TargetMode="External"/><Relationship Id="rId1946" Type="http://schemas.openxmlformats.org/officeDocument/2006/relationships/hyperlink" Target="file:///C:\Data\3GPP\Extracts\R2-1804979%20-%20Remaining%20issues%20on%20stored%20system%20information.docx" TargetMode="External"/><Relationship Id="rId2124" Type="http://schemas.openxmlformats.org/officeDocument/2006/relationships/hyperlink" Target="file:///C:\Data\3GPP\Extracts\R2-1805092_Voice_Video_AC.doc" TargetMode="External"/><Relationship Id="rId2331" Type="http://schemas.openxmlformats.org/officeDocument/2006/relationships/hyperlink" Target="file:///C:\Data\3GPP\Extracts\R2-1805767%20-%20Mobility%20scaling%20for%20idle%20mode%20measurements.docx" TargetMode="External"/><Relationship Id="rId303" Type="http://schemas.openxmlformats.org/officeDocument/2006/relationships/hyperlink" Target="file:///C:\Data\3GPP\Extracts\eLTE%20R2-1801782%20Discussion%20on%20ANR%20Functionality%20for%20eLTE.doc" TargetMode="External"/><Relationship Id="rId748" Type="http://schemas.openxmlformats.org/officeDocument/2006/relationships/hyperlink" Target="file:///C:\Data\3GPP\Extracts\R2-1804940%20%20-%20Improved%20Access%20and%20Load%20Control%20for%20Idle%20Mode%20UEs.doc" TargetMode="External"/><Relationship Id="rId955" Type="http://schemas.openxmlformats.org/officeDocument/2006/relationships/hyperlink" Target="file:///C:\Data\3GPP\Extracts\R2-1806036%20LCID%20extension%20for%20increased%20number%20of%20RB.docx" TargetMode="External"/><Relationship Id="rId1140" Type="http://schemas.openxmlformats.org/officeDocument/2006/relationships/hyperlink" Target="file:///C:\Data\3GPP\Extracts\R2-1806054%20%20Discussion%20on%20aperiodic%20indications%20from%20beam%20failure%20recovery%20related%20with%20RLF.doc" TargetMode="External"/><Relationship Id="rId1378" Type="http://schemas.openxmlformats.org/officeDocument/2006/relationships/hyperlink" Target="file:///C:\Data\3GPP\Extracts\R2-1806120%20-%20Beam%20failure%20recovery%20on%20SCell.docx" TargetMode="External"/><Relationship Id="rId1585" Type="http://schemas.openxmlformats.org/officeDocument/2006/relationships/hyperlink" Target="file:///C:\Data\3GPP\Extracts\R2-1801938%20Interaction%20between%20%20PDCP%20and%20RLC%20Entities%20for%20duplication%20in%20NR-NR%20DC.docx" TargetMode="External"/><Relationship Id="rId1792" Type="http://schemas.openxmlformats.org/officeDocument/2006/relationships/hyperlink" Target="file:///C:\Data\3GPP\Extracts\R2-1802098_RRC%20Connection%20Release%20Issues%20for%20UE%20in%20RRC_INACTIVE.doc" TargetMode="External"/><Relationship Id="rId1806" Type="http://schemas.openxmlformats.org/officeDocument/2006/relationships/hyperlink" Target="file:///C:\Data\3GPP\Extracts\38331_CR0073_R2-1806016%20ciphering%20ON%20OFF.doc" TargetMode="External"/><Relationship Id="rId2429" Type="http://schemas.openxmlformats.org/officeDocument/2006/relationships/hyperlink" Target="file:///C:\Data\3GPP\Extracts\R2-1805872%20Consideration%20on%20route%20selection.docx" TargetMode="External"/><Relationship Id="rId84" Type="http://schemas.openxmlformats.org/officeDocument/2006/relationships/hyperlink" Target="file:///C:\Data\3GPP\Extracts\R2-1805674%20Correction%20to%20UL%20CA%20IDC%20upon%20measurement%20object%20change%20Rel-14.doc" TargetMode="External"/><Relationship Id="rId387" Type="http://schemas.openxmlformats.org/officeDocument/2006/relationships/hyperlink" Target="file:///C:\Data\3GPP\Extracts\R2-1804334.doc" TargetMode="External"/><Relationship Id="rId510" Type="http://schemas.openxmlformats.org/officeDocument/2006/relationships/hyperlink" Target="file:///C:\Data\3GPP\Extracts\R2-1805725%20-%20Configuration%20of%20LCIDs%20for%20Sidelink%20Packet%20Duplication.doc" TargetMode="External"/><Relationship Id="rId594" Type="http://schemas.openxmlformats.org/officeDocument/2006/relationships/hyperlink" Target="file:///C:\Data\3GPP\Extracts\R2-1805733%20-%20On%20AUL%20Confirmation.doc" TargetMode="External"/><Relationship Id="rId608" Type="http://schemas.openxmlformats.org/officeDocument/2006/relationships/hyperlink" Target="file:///C:\Data\3GPP\Extracts\R2-1805931_HARQ%20process%20collision%20between%20AUL%20and%20SUL.doc" TargetMode="External"/><Relationship Id="rId815" Type="http://schemas.openxmlformats.org/officeDocument/2006/relationships/hyperlink" Target="file:///C:\Data\3GPP\Extracts\R2-1805473%20Discussion%20on%20the%20RLC%20impact%20from%20PDCP%20duplication.doc" TargetMode="External"/><Relationship Id="rId1238" Type="http://schemas.openxmlformats.org/officeDocument/2006/relationships/hyperlink" Target="file:///C:\Data\3GPP\Extracts\R2-1805360%20-%20Draft%20Reply%20LS%20on%20Extending%20TAC%20for%20NR%20and%20NG-RAN.docx" TargetMode="External"/><Relationship Id="rId1445" Type="http://schemas.openxmlformats.org/officeDocument/2006/relationships/hyperlink" Target="file:///C:\Data\3GPP\Extracts\R2-1805026.docx" TargetMode="External"/><Relationship Id="rId1652" Type="http://schemas.openxmlformats.org/officeDocument/2006/relationships/hyperlink" Target="file:///C:\Data\3GPP\Extracts\R2-1805868_SDAP_mappingRule_store_remove.doc" TargetMode="External"/><Relationship Id="rId2068" Type="http://schemas.openxmlformats.org/officeDocument/2006/relationships/hyperlink" Target="file:///C:\Data\3GPP\Extracts\R2-1804342.doc" TargetMode="External"/><Relationship Id="rId2275" Type="http://schemas.openxmlformats.org/officeDocument/2006/relationships/hyperlink" Target="file:///C:\Data\3GPP\Extracts\R2-1802103_Remaining%20issues%20of%20cell%20selection%20reselection.doc" TargetMode="External"/><Relationship Id="rId247" Type="http://schemas.openxmlformats.org/officeDocument/2006/relationships/hyperlink" Target="file:///C:\Data\3GPP\Extracts\R2-1805838.docx" TargetMode="External"/><Relationship Id="rId899" Type="http://schemas.openxmlformats.org/officeDocument/2006/relationships/hyperlink" Target="file:///C:\Data\3GPP\Extracts\R2-1806135.doc" TargetMode="External"/><Relationship Id="rId1000" Type="http://schemas.openxmlformats.org/officeDocument/2006/relationships/hyperlink" Target="file:///C:\Data\3GPP\Extracts\R2-1805498%20Discussion%20on%20enhancements%20on%20setup%20and%20release%20of%20UDC.doc" TargetMode="External"/><Relationship Id="rId1084" Type="http://schemas.openxmlformats.org/officeDocument/2006/relationships/hyperlink" Target="file:///C:\Data\3GPP\Extracts\R2-1804234_R4-1803174.doc" TargetMode="External"/><Relationship Id="rId1305" Type="http://schemas.openxmlformats.org/officeDocument/2006/relationships/hyperlink" Target="file:///C:\Data\3GPP\Extracts\R2-1804675_Some%20corrections%20on%20beam%20management%20MAC%20CE.doc" TargetMode="External"/><Relationship Id="rId1957" Type="http://schemas.openxmlformats.org/officeDocument/2006/relationships/hyperlink" Target="file:///C:\Data\3GPP\Extracts\R2-1804311_LS%20on%20SI%20Update%20using%20DCI.doc" TargetMode="External"/><Relationship Id="rId2482" Type="http://schemas.openxmlformats.org/officeDocument/2006/relationships/hyperlink" Target="file:///C:\Data\3GPP\Extracts\R2-1806097_NR%20user%20plane%20latency.doc" TargetMode="External"/><Relationship Id="rId107" Type="http://schemas.openxmlformats.org/officeDocument/2006/relationships/hyperlink" Target="file:///C:\Data\3GPP\Extracts\R2-1804938.docx" TargetMode="External"/><Relationship Id="rId454" Type="http://schemas.openxmlformats.org/officeDocument/2006/relationships/hyperlink" Target="file:///C:\Data\3GPP\Extracts\R2-1805913_MAC%20CE%20for%20dormant%20state.doc" TargetMode="External"/><Relationship Id="rId661" Type="http://schemas.openxmlformats.org/officeDocument/2006/relationships/hyperlink" Target="file:///C:\Data\3GPP\Extracts\R2-1804968.doc" TargetMode="External"/><Relationship Id="rId759" Type="http://schemas.openxmlformats.org/officeDocument/2006/relationships/hyperlink" Target="file:///C:\Data\3GPP\Extracts\R2-1802184%20Uplink%20HARQ-ACK%20feedback%20for%20early%20termination%20of%20PUSCH%20transmission%20(resubmission%20of%20R2-1713115).doc" TargetMode="External"/><Relationship Id="rId966" Type="http://schemas.openxmlformats.org/officeDocument/2006/relationships/hyperlink" Target="file:///C:\Data\3GPP\Extracts\R2-1806006%20Draft%20CR%20to%2036.321%20on%20Start%20of%20HARQ%20RTT%20Timer%20for%20multiple%20SPS.docx" TargetMode="External"/><Relationship Id="rId1291" Type="http://schemas.openxmlformats.org/officeDocument/2006/relationships/hyperlink" Target="file:///C:\Data\3GPP\Extracts\R2-1804690_Clarification%20on%20the%20RACH%20re-initiation%20after%20BWP%20switching.docx" TargetMode="External"/><Relationship Id="rId1389" Type="http://schemas.openxmlformats.org/officeDocument/2006/relationships/hyperlink" Target="file:///C:\Data\3GPP\Extracts\R2-1801987_Clarification%20on%20the%20measurement%20used%20for%20the%20selection%20of%20the%20beam%20or%20UL%20carrier.docx" TargetMode="External"/><Relationship Id="rId1512" Type="http://schemas.openxmlformats.org/officeDocument/2006/relationships/hyperlink" Target="file:///C:\Data\3GPP\Extracts\38321_CR0056_(REL-15)_R2-1804544_Correction%20to%20support%20PHR%20without%20NR%20type-2%20PH.doc" TargetMode="External"/><Relationship Id="rId1596" Type="http://schemas.openxmlformats.org/officeDocument/2006/relationships/hyperlink" Target="file:///C:\Data\3GPP\Extracts\R2-1801155%20draftCR38323_(Rel-15)_R2-1801155_Reliability%20enhancements%20for%20PDCP%20Duplication%20Activation%20and%20Deactivation.doc" TargetMode="External"/><Relationship Id="rId1817" Type="http://schemas.openxmlformats.org/officeDocument/2006/relationships/hyperlink" Target="file:///C:\Data\3GPP\Extracts\R2-1804860.docx" TargetMode="External"/><Relationship Id="rId2135" Type="http://schemas.openxmlformats.org/officeDocument/2006/relationships/hyperlink" Target="file:///C:\Data\3GPP\Extracts\R2-1805085.doc" TargetMode="External"/><Relationship Id="rId2342" Type="http://schemas.openxmlformats.org/officeDocument/2006/relationships/hyperlink" Target="file:///C:\Data\3GPP\Extracts\R2-1802108_Paging%20in%20NR.doc" TargetMode="External"/><Relationship Id="rId11" Type="http://schemas.openxmlformats.org/officeDocument/2006/relationships/hyperlink" Target="file:///C:\Data\3GPP\TSGR\TSGR_79\Docs\RP-180554.zip" TargetMode="External"/><Relationship Id="rId314" Type="http://schemas.openxmlformats.org/officeDocument/2006/relationships/hyperlink" Target="file:///C:\Data\3GPP\Extracts\R2-1805160_Coexistence%20of%205GC%20and%20legacy%20eNB%20in%20the%20network.doc" TargetMode="External"/><Relationship Id="rId398" Type="http://schemas.openxmlformats.org/officeDocument/2006/relationships/hyperlink" Target="file:///C:\Data\3GPP\Extracts\R2-1805334%20-%20CR%2036.305%20IMU%20Sensor%20Support_v2.docx" TargetMode="External"/><Relationship Id="rId521" Type="http://schemas.openxmlformats.org/officeDocument/2006/relationships/hyperlink" Target="file:///C:\Data\3GPP\Extracts\36331_CRabcd_(REL-15)_R2-1805761_Draft%20CR%20on%20the%20new%20parameter%20for%20Tx%20carrier%20selection(Option%201).doc" TargetMode="External"/><Relationship Id="rId619" Type="http://schemas.openxmlformats.org/officeDocument/2006/relationships/hyperlink" Target="file:///C:\Data\3GPP\Extracts\R2-1805335.doc" TargetMode="External"/><Relationship Id="rId1151" Type="http://schemas.openxmlformats.org/officeDocument/2006/relationships/hyperlink" Target="file:///C:\Data\3GPP\Extracts\R2-1805957%20-%20Beam%20Failure%20and%20RLM.docx" TargetMode="External"/><Relationship Id="rId1249" Type="http://schemas.openxmlformats.org/officeDocument/2006/relationships/hyperlink" Target="file:///C:\Data\3GPP\RAN2\Docs\R2-1806445.zip" TargetMode="External"/><Relationship Id="rId2079" Type="http://schemas.openxmlformats.org/officeDocument/2006/relationships/hyperlink" Target="file:///C:\Data\3GPP\Extracts\R2-1803586_UE_support_Inactive.doc" TargetMode="External"/><Relationship Id="rId2202" Type="http://schemas.openxmlformats.org/officeDocument/2006/relationships/hyperlink" Target="file:///C:\Data\3GPP\Extracts\R2-1804792%20-%20Remaining%20issues%20on%20SCG%20Failure%20(TP%20to%2036.331).docx" TargetMode="External"/><Relationship Id="rId95" Type="http://schemas.openxmlformats.org/officeDocument/2006/relationships/hyperlink" Target="file:///C:\Data\3GPP\Extracts\R2-1805759.docx" TargetMode="External"/><Relationship Id="rId160" Type="http://schemas.openxmlformats.org/officeDocument/2006/relationships/hyperlink" Target="file:///C:\Data\3GPP\Extracts\RP-160923%20eLWA-WID.doc" TargetMode="External"/><Relationship Id="rId826" Type="http://schemas.openxmlformats.org/officeDocument/2006/relationships/hyperlink" Target="file:///C:\Data\3GPP\Extracts\R2-1805135%20semi-static%20configuration%20of%20PCFICH.docx" TargetMode="External"/><Relationship Id="rId1011" Type="http://schemas.openxmlformats.org/officeDocument/2006/relationships/hyperlink" Target="file:///C:\Data\3GPP\Extracts\R2-1805798%20Enhancement%20of%20SRS%20antenna%20switching%20in%20TS%2036.306.doc" TargetMode="External"/><Relationship Id="rId1109" Type="http://schemas.openxmlformats.org/officeDocument/2006/relationships/hyperlink" Target="file:///C:\Data\3GPP\Extracts\R2-1804629%2038300v1510%20CR0010_(REL-15).doc" TargetMode="External"/><Relationship Id="rId1456" Type="http://schemas.openxmlformats.org/officeDocument/2006/relationships/hyperlink" Target="file:///C:\Data\3GPP\Extracts\38321_CR0074_R2-1805603%20-%20Corrections%20to%20DRX%20timer%20operation.docx" TargetMode="External"/><Relationship Id="rId1663" Type="http://schemas.openxmlformats.org/officeDocument/2006/relationships/hyperlink" Target="file:///C:\Data\3GPP\Extracts\R2-1804384%20CR%20for%20value%20contraint%20of%20prb-BundlingType.doc" TargetMode="External"/><Relationship Id="rId1870" Type="http://schemas.openxmlformats.org/officeDocument/2006/relationships/hyperlink" Target="file:///C:\Data\3GPP\Extracts\R2-1802978.doc" TargetMode="External"/><Relationship Id="rId1968" Type="http://schemas.openxmlformats.org/officeDocument/2006/relationships/hyperlink" Target="file:///C:\Data\3GPP\Extracts\R2-1804594_Overlapping%20of%20SI%20Windows.doc" TargetMode="External"/><Relationship Id="rId2286" Type="http://schemas.openxmlformats.org/officeDocument/2006/relationships/hyperlink" Target="file:///C:\Data\3GPP\Extracts\R2-1805835%20Idle%20Measurement%20Enhancement%20using%20UE%20speed.doc" TargetMode="External"/><Relationship Id="rId2493" Type="http://schemas.openxmlformats.org/officeDocument/2006/relationships/hyperlink" Target="file:///C:\Data\3GPP\Extracts\R2-1806201%20RAN2-101bis-UP-BreakoutSession-%20EOM.docx" TargetMode="External"/><Relationship Id="rId2507" Type="http://schemas.openxmlformats.org/officeDocument/2006/relationships/footer" Target="footer1.xml"/><Relationship Id="rId258" Type="http://schemas.openxmlformats.org/officeDocument/2006/relationships/hyperlink" Target="file:///C:\Data\3GPP\Extracts\R2-1714265%20CR%20on%2036331%20Introduction%20of%20sTTI%20and%20SPT.doc" TargetMode="External"/><Relationship Id="rId465" Type="http://schemas.openxmlformats.org/officeDocument/2006/relationships/hyperlink" Target="file:///C:\Data\3GPP\Extracts\36321_CR(1267)_(REL-15)_R2-1806027_Running%20CR%20of%2036.321%20for%20eV2X.doc" TargetMode="External"/><Relationship Id="rId672" Type="http://schemas.openxmlformats.org/officeDocument/2006/relationships/hyperlink" Target="file:///C:\Data\3GPP\Extracts\36321_CR1158_(Rel-15)_R2-1805927_Stopping%20contention%20resolution%20timer%20based%20on%20retransmission%20scheduling.doc" TargetMode="External"/><Relationship Id="rId1095" Type="http://schemas.openxmlformats.org/officeDocument/2006/relationships/hyperlink" Target="file:///C:\Data\3GPP\Extracts\R2-1806447_S3-181448.doc" TargetMode="External"/><Relationship Id="rId1316" Type="http://schemas.openxmlformats.org/officeDocument/2006/relationships/hyperlink" Target="file:///C:\Data\3GPP\Extracts\R2-1805517.doc" TargetMode="External"/><Relationship Id="rId1523" Type="http://schemas.openxmlformats.org/officeDocument/2006/relationships/hyperlink" Target="file:///C:\Data\3GPP\Extracts\R2-1805786%20Remaining%20issues%20of%20power%20management%20in%20NR.doc" TargetMode="External"/><Relationship Id="rId1730" Type="http://schemas.openxmlformats.org/officeDocument/2006/relationships/hyperlink" Target="file:///C:\Data\3GPP\Extracts\R2-1805326.doc" TargetMode="External"/><Relationship Id="rId2146" Type="http://schemas.openxmlformats.org/officeDocument/2006/relationships/hyperlink" Target="file:///C:\Data\3GPP\Extracts\R2-1805453%20-%20Open%20issues%20on%20Inter-Node%20signalling%20for%20handover.docx" TargetMode="External"/><Relationship Id="rId2353" Type="http://schemas.openxmlformats.org/officeDocument/2006/relationships/hyperlink" Target="file:///C:\Data\3GPP\Extracts\R2-1806389.doc" TargetMode="External"/><Relationship Id="rId22" Type="http://schemas.openxmlformats.org/officeDocument/2006/relationships/hyperlink" Target="file:///C:\Data\3GPP\Extracts\R2-1806360_S4-180574.doc" TargetMode="External"/><Relationship Id="rId118" Type="http://schemas.openxmlformats.org/officeDocument/2006/relationships/hyperlink" Target="file:///C:\Data\3GPP\Extracts\R2-1804953.doc" TargetMode="External"/><Relationship Id="rId325" Type="http://schemas.openxmlformats.org/officeDocument/2006/relationships/hyperlink" Target="file:///C:\Data\3GPP\Extracts\R2-1804758-DraftReplyS2-182964.docx" TargetMode="External"/><Relationship Id="rId532" Type="http://schemas.openxmlformats.org/officeDocument/2006/relationships/hyperlink" Target="file:///C:\Data\3GPP\Extracts\R2-1803342-Mode3Mode4ResourceSharing.docx" TargetMode="External"/><Relationship Id="rId977" Type="http://schemas.openxmlformats.org/officeDocument/2006/relationships/hyperlink" Target="file:///C:\Data\3GPP\Extracts\R2-1804570.docx" TargetMode="External"/><Relationship Id="rId1162" Type="http://schemas.openxmlformats.org/officeDocument/2006/relationships/hyperlink" Target="file:///C:\Data\3GPP\Extracts\R2-1804795%20-%20Handling%20of%20UP%20integrity%20protection%20failure.docx" TargetMode="External"/><Relationship Id="rId1828" Type="http://schemas.openxmlformats.org/officeDocument/2006/relationships/hyperlink" Target="file:///C:\Data\3GPP\Extracts\R2-1805324.doc" TargetMode="External"/><Relationship Id="rId2006" Type="http://schemas.openxmlformats.org/officeDocument/2006/relationships/hyperlink" Target="file:///C:\Data\3GPP\Extracts\R2-1804426%20MIB%20Reception%20for%20Connected%20UEs%20in%20BWP.doc" TargetMode="External"/><Relationship Id="rId2213" Type="http://schemas.openxmlformats.org/officeDocument/2006/relationships/hyperlink" Target="file:///C:\Data\3GPP\Extracts\R2-1806157%20-%20TP%20on%20ANR%20to%2038.331.docx" TargetMode="External"/><Relationship Id="rId2420" Type="http://schemas.openxmlformats.org/officeDocument/2006/relationships/hyperlink" Target="file:///C:\Data\3GPP\Extracts\R2-1804810-CN%20functions%20for%20supporting%20IAB%20nodes%20.docx" TargetMode="External"/><Relationship Id="rId171" Type="http://schemas.openxmlformats.org/officeDocument/2006/relationships/hyperlink" Target="file:///C:\Data\3GPP\Extracts\R2-1804738_36300_R14_CR1070r5.doc" TargetMode="External"/><Relationship Id="rId837" Type="http://schemas.openxmlformats.org/officeDocument/2006/relationships/hyperlink" Target="file:///C:\Data\3GPP\Extracts\R2-1802885%20TB%20repetition%20for%20HRLLC.doc" TargetMode="External"/><Relationship Id="rId1022" Type="http://schemas.openxmlformats.org/officeDocument/2006/relationships/hyperlink" Target="file:///C:\Data\3GPP\Extracts\36331_CRxxxx_(Rel-15)_R2-1806049_hybirdHSDN.doc" TargetMode="External"/><Relationship Id="rId1467" Type="http://schemas.openxmlformats.org/officeDocument/2006/relationships/hyperlink" Target="file:///C:\Data\3GPP\Extracts\R2-1806163%20Correction%20on%20the%20starting%20time%20of%20DRX%20HARQ%20RTT%20timers.docx" TargetMode="External"/><Relationship Id="rId1674" Type="http://schemas.openxmlformats.org/officeDocument/2006/relationships/hyperlink" Target="file:///C:\Data\3GPP\Extracts\R2-1805211-Remaining%20RRC%20procedure%20issues%20of%20BWP.doc" TargetMode="External"/><Relationship Id="rId1881" Type="http://schemas.openxmlformats.org/officeDocument/2006/relationships/hyperlink" Target="file:///C:\Data\3GPP\Extracts\R2-1805383%20-%20Triggering%20conditions%20for%20A1-A6%20events%20in%20NR.docx" TargetMode="External"/><Relationship Id="rId2297" Type="http://schemas.openxmlformats.org/officeDocument/2006/relationships/hyperlink" Target="file:///C:\Data\3GPP\Extracts\R2-1805237%20Comparison%20on%20Adjustment%20Methods%20of%20Cell%20Quality%20Derivation.doc" TargetMode="External"/><Relationship Id="rId269" Type="http://schemas.openxmlformats.org/officeDocument/2006/relationships/hyperlink" Target="file:///C:\Data\3GPP\Extracts\R2-1805951%20TP%20on%20the%20period%20of%20BSR%20reporting%20for%20TS%2036.331.doc" TargetMode="External"/><Relationship Id="rId476" Type="http://schemas.openxmlformats.org/officeDocument/2006/relationships/hyperlink" Target="file:///C:\Data\3GPP\Extracts\R2-1804873-On%20remaining%20issues%20in%20TX%20carrier%20selection%20for%20CA%20in%20eV2X.doc" TargetMode="External"/><Relationship Id="rId683" Type="http://schemas.openxmlformats.org/officeDocument/2006/relationships/hyperlink" Target="file:///C:\Data\3GPP\Extracts\Draft%20CR_36323_CR(yyyy)_(Rel-15)_R2-1806046_Introduction%20of%20RLC%20UM%20for%20NB-IoT.doc" TargetMode="External"/><Relationship Id="rId890" Type="http://schemas.openxmlformats.org/officeDocument/2006/relationships/hyperlink" Target="file:///C:\Data\3GPP\Extracts\R2-1805190%20Discussion%20on%20potential%20mobility%20enhancement%20for%20aerial%20UE-v2.doc" TargetMode="External"/><Relationship Id="rId904" Type="http://schemas.openxmlformats.org/officeDocument/2006/relationships/hyperlink" Target="file:///C:\Data\3GPP\RAN2\Docs\R2-1804891.zip" TargetMode="External"/><Relationship Id="rId1327" Type="http://schemas.openxmlformats.org/officeDocument/2006/relationships/hyperlink" Target="file:///C:\Data\3GPP\Extracts\R2-1804315_Corrections%20for%20CF%20RA%20Resource%20Selection%20during%20BFR.doc" TargetMode="External"/><Relationship Id="rId1534" Type="http://schemas.openxmlformats.org/officeDocument/2006/relationships/hyperlink" Target="file:///C:\Data\3GPP\Extracts\R2-1804943%20MAC%20header%20shortening.doc" TargetMode="External"/><Relationship Id="rId1741" Type="http://schemas.openxmlformats.org/officeDocument/2006/relationships/hyperlink" Target="file:///C:\Data\3GPP\Extracts\R2-1805235.doc" TargetMode="External"/><Relationship Id="rId1979" Type="http://schemas.openxmlformats.org/officeDocument/2006/relationships/hyperlink" Target="file:///C:\Data\3GPP\Extracts\R2-1801831.docx" TargetMode="External"/><Relationship Id="rId2157" Type="http://schemas.openxmlformats.org/officeDocument/2006/relationships/hyperlink" Target="file:///C:\Data\3GPP\Extracts\R2-1805596%20Discussion%20on%20remaining%20issues%20for%20SFTD.doc" TargetMode="External"/><Relationship Id="rId2364" Type="http://schemas.openxmlformats.org/officeDocument/2006/relationships/hyperlink" Target="file:///C:\Data\3GPP\Extracts\R2-1805244%20Definition%20of%20Paging%20Indicator%20for%20Response-Driven%20Paging.docx" TargetMode="External"/><Relationship Id="rId33" Type="http://schemas.openxmlformats.org/officeDocument/2006/relationships/hyperlink" Target="file:///C:\Data\3GPP\Extracts\R2-1806399_R3-182366.doc" TargetMode="External"/><Relationship Id="rId129" Type="http://schemas.openxmlformats.org/officeDocument/2006/relationships/hyperlink" Target="file:///C:\Data\3GPP\Extracts\RP-151045.doc" TargetMode="External"/><Relationship Id="rId336" Type="http://schemas.openxmlformats.org/officeDocument/2006/relationships/hyperlink" Target="file:///C:\Data\3GPP\Extracts\R2-1806366%20Agreements%20on%20E-UTRA%20RRC_INACTIVE.doc" TargetMode="External"/><Relationship Id="rId543" Type="http://schemas.openxmlformats.org/officeDocument/2006/relationships/hyperlink" Target="file:///C:\Data\3GPP\Extracts\R2-1803145_Shared%20resource%20pool%20configuration%20for%20mode%204.doc" TargetMode="External"/><Relationship Id="rId988" Type="http://schemas.openxmlformats.org/officeDocument/2006/relationships/hyperlink" Target="file:///C:\Data\3GPP\Extracts\R2-1805490%20Additional%20PDCP%20discard%20timer_36306.doc" TargetMode="External"/><Relationship Id="rId1173" Type="http://schemas.openxmlformats.org/officeDocument/2006/relationships/hyperlink" Target="file:///C:\Data\3GPP\Extracts\R2-1806388%20Stage%202%20Security.doc" TargetMode="External"/><Relationship Id="rId1380" Type="http://schemas.openxmlformats.org/officeDocument/2006/relationships/hyperlink" Target="file:///C:\Data\3GPP\Extracts\R2-1804305_TA%20Timer%20Handling%20for%20Msg3%20based%20SI%20Request.doc" TargetMode="External"/><Relationship Id="rId1601" Type="http://schemas.openxmlformats.org/officeDocument/2006/relationships/hyperlink" Target="file:///C:\Data\3GPP\Extracts\R2-1805042.docx" TargetMode="External"/><Relationship Id="rId1839" Type="http://schemas.openxmlformats.org/officeDocument/2006/relationships/hyperlink" Target="file:///C:\Data\3GPP\Extracts\R2-1805637%20Should%20a%20serving%20cell%20be%20regarded%20as%20a%20neighbour%20for%20certain%20measurement%20events.docx" TargetMode="External"/><Relationship Id="rId2017" Type="http://schemas.openxmlformats.org/officeDocument/2006/relationships/hyperlink" Target="file:///C:\Data\3GPP\Extracts\R2-1804395.docx" TargetMode="External"/><Relationship Id="rId2224" Type="http://schemas.openxmlformats.org/officeDocument/2006/relationships/hyperlink" Target="file:///C:\Data\3GPP\RAN2\Docs\R2-1806438.zip" TargetMode="External"/><Relationship Id="rId182" Type="http://schemas.openxmlformats.org/officeDocument/2006/relationships/hyperlink" Target="file:///C:\Data\3GPP\Extracts\R2-1804963.doc" TargetMode="External"/><Relationship Id="rId403" Type="http://schemas.openxmlformats.org/officeDocument/2006/relationships/hyperlink" Target="file:///C:\Data\3GPP\Extracts\R2-1802921%20Consideration%20on%20UE-based%20OTDOA%20positioning.docx" TargetMode="External"/><Relationship Id="rId750" Type="http://schemas.openxmlformats.org/officeDocument/2006/relationships/hyperlink" Target="file:///C:\Data\3GPP\Extracts\R2-1805272_The%20UE%20operation%20applying%20CE%20level%20based%20access%20barring.docx" TargetMode="External"/><Relationship Id="rId848" Type="http://schemas.openxmlformats.org/officeDocument/2006/relationships/hyperlink" Target="file:///C:\Data\3GPP\Extracts\R2-1805478%20Discussion%20on%20solutions%20on%20transmission%20of%20time%20reference%20information.doc" TargetMode="External"/><Relationship Id="rId1033" Type="http://schemas.openxmlformats.org/officeDocument/2006/relationships/hyperlink" Target="file:///C:\Data\3GPP\Extracts\R2-1803757%20-%20L2%20differentiated%20handling%20of%20critical%20data.doc" TargetMode="External"/><Relationship Id="rId1478" Type="http://schemas.openxmlformats.org/officeDocument/2006/relationships/hyperlink" Target="file:///C:\Data\3GPP\Extracts\R2-1804487%20Leftover%20issues%20on%20duplication%20-%20final.docx" TargetMode="External"/><Relationship Id="rId1685" Type="http://schemas.openxmlformats.org/officeDocument/2006/relationships/hyperlink" Target="file:///C:\Data\3GPP\Extracts\R2-1805889%20ASN.1%20for%20Radio%20Link%20Monitoring%20Config.doc" TargetMode="External"/><Relationship Id="rId1892" Type="http://schemas.openxmlformats.org/officeDocument/2006/relationships/hyperlink" Target="file:///C:\Data\3GPP\Extracts\R2-1805196-%20Discussions%20on%20whether%20to%20reuse%20LTE%20RRM%20features%20in%20NR.doc" TargetMode="External"/><Relationship Id="rId1906" Type="http://schemas.openxmlformats.org/officeDocument/2006/relationships/hyperlink" Target="file:///C:\Data\3GPP\Extracts\R2-1805940%20support%20of%20measurement%20for%20HO%20with%20SUL.doc" TargetMode="External"/><Relationship Id="rId2431" Type="http://schemas.openxmlformats.org/officeDocument/2006/relationships/hyperlink" Target="file:///C:\Data\3GPP\Extracts\R2-1801428%20Protocol%20stack%20design%20for%20IAB.doc" TargetMode="External"/><Relationship Id="rId487" Type="http://schemas.openxmlformats.org/officeDocument/2006/relationships/hyperlink" Target="file:///C:\Data\3GPP\Extracts\R2-1805721%20-%20Analysis%20of%20Existing%20Resource%20Reselection%20Triggering%20Conditions.doc" TargetMode="External"/><Relationship Id="rId610" Type="http://schemas.openxmlformats.org/officeDocument/2006/relationships/hyperlink" Target="file:///C:\Data\3GPP\archive\TSGR\TSGR_77\Docs\RP-172063.zip" TargetMode="External"/><Relationship Id="rId694" Type="http://schemas.openxmlformats.org/officeDocument/2006/relationships/hyperlink" Target="file:///C:\Data\3GPP\Extracts\R2-1804756%20-%20Size%20of%20downlink%20PDU%20in%20EDT.doc" TargetMode="External"/><Relationship Id="rId708" Type="http://schemas.openxmlformats.org/officeDocument/2006/relationships/hyperlink" Target="file:///C:\Data\3GPP\Extracts\R2-1805177-%20Remaining%20issues%20on%20early%20data%20transmisison.docx" TargetMode="External"/><Relationship Id="rId915" Type="http://schemas.openxmlformats.org/officeDocument/2006/relationships/hyperlink" Target="file:///C:\Data\3GPP\Extracts\R2-1805611%20Measurement%20reporting%20enhancements%20for%20interference%20and%20flying%20status%20detection.docx" TargetMode="External"/><Relationship Id="rId1240" Type="http://schemas.openxmlformats.org/officeDocument/2006/relationships/hyperlink" Target="file:///C:\Data\3GPP\Extracts\R2-1806476.docx" TargetMode="External"/><Relationship Id="rId1338" Type="http://schemas.openxmlformats.org/officeDocument/2006/relationships/hyperlink" Target="file:///C:\Data\3GPP\Extracts\R2-1804514_38321_CRxxxx_(Rel-15)%20Corrections%20for%20BFR%20support%20-%20final.docx" TargetMode="External"/><Relationship Id="rId1545" Type="http://schemas.openxmlformats.org/officeDocument/2006/relationships/hyperlink" Target="file:///C:\Data\3GPP\Extracts\R2-1806004_SCellDeactivationTimer_r3.doc" TargetMode="External"/><Relationship Id="rId2070" Type="http://schemas.openxmlformats.org/officeDocument/2006/relationships/hyperlink" Target="file:///C:\Data\3GPP\Extracts\R2-1804343.doc" TargetMode="External"/><Relationship Id="rId2168" Type="http://schemas.openxmlformats.org/officeDocument/2006/relationships/hyperlink" Target="file:///C:\Data\3GPP\Extracts\R2-1805756.doc" TargetMode="External"/><Relationship Id="rId2375" Type="http://schemas.openxmlformats.org/officeDocument/2006/relationships/hyperlink" Target="file:///C:\Data\3GPP\Extracts\R2-1805788%20Paging%20Options.docx" TargetMode="External"/><Relationship Id="rId347" Type="http://schemas.openxmlformats.org/officeDocument/2006/relationships/hyperlink" Target="file:///C:\Data\3GPP\Extracts\R2-1806371%2036.331%20CR%20for%20LTE%20RRC_INACTIVE%20state%20v0.4.doc" TargetMode="External"/><Relationship Id="rId999" Type="http://schemas.openxmlformats.org/officeDocument/2006/relationships/hyperlink" Target="file:///C:\Data\3GPP\Extracts\R2-1802869%20Discussion%20on%20dual%20registration%20and%20issues%20in%20LTE.doc" TargetMode="External"/><Relationship Id="rId1100" Type="http://schemas.openxmlformats.org/officeDocument/2006/relationships/hyperlink" Target="file:///C:\Data\3GPP\Extracts\R2-1804906%20NR%20Stage%202%20Open%20Issues.docx" TargetMode="External"/><Relationship Id="rId1184" Type="http://schemas.openxmlformats.org/officeDocument/2006/relationships/hyperlink" Target="file:///C:\Data\3GPP\Extracts\R2-1805562_(38305%20clean-up).doc" TargetMode="External"/><Relationship Id="rId1405" Type="http://schemas.openxmlformats.org/officeDocument/2006/relationships/hyperlink" Target="file:///C:\Data\3GPP\Extracts\R2-1806166%20On%20swtiching%20between%20CFRA%20and%20CBRA.docx" TargetMode="External"/><Relationship Id="rId1752" Type="http://schemas.openxmlformats.org/officeDocument/2006/relationships/hyperlink" Target="file:///C:\Data\3GPP\Extracts\R2-1805298.doc" TargetMode="External"/><Relationship Id="rId2028" Type="http://schemas.openxmlformats.org/officeDocument/2006/relationships/hyperlink" Target="file:///C:\Data\3GPP\Extracts\R2-1804323_nr_inactive_rancn_v03.doc" TargetMode="External"/><Relationship Id="rId44" Type="http://schemas.openxmlformats.org/officeDocument/2006/relationships/hyperlink" Target="file:///C:\Data\3GPP\archive\TSGR\TSGR_58\Docs\RP-121999.zip" TargetMode="External"/><Relationship Id="rId554" Type="http://schemas.openxmlformats.org/officeDocument/2006/relationships/hyperlink" Target="file:///C:\Data\3GPP\Extracts\R2-1803624%20Latency%20reduction.doc" TargetMode="External"/><Relationship Id="rId761" Type="http://schemas.openxmlformats.org/officeDocument/2006/relationships/hyperlink" Target="file:///C:\Data\3GPP\Extracts\R2-1804836.doc" TargetMode="External"/><Relationship Id="rId859" Type="http://schemas.openxmlformats.org/officeDocument/2006/relationships/hyperlink" Target="file:///C:\Data\3GPP\Extracts\R2-1805482%20Discussion%20on%20corrections%20to%20TS%2036.300%20for%20UDC.doc" TargetMode="External"/><Relationship Id="rId1391" Type="http://schemas.openxmlformats.org/officeDocument/2006/relationships/hyperlink" Target="file:///C:\Data\3GPP\Extracts\R2-1804880%20Clarification%20for%20simultaneous%20%20PRACH%20transmission%20and%20UL-SCH%20transmission.doc" TargetMode="External"/><Relationship Id="rId1489" Type="http://schemas.openxmlformats.org/officeDocument/2006/relationships/hyperlink" Target="file:///C:\Data\3GPP\Extracts\R2-1805275.doc" TargetMode="External"/><Relationship Id="rId1612" Type="http://schemas.openxmlformats.org/officeDocument/2006/relationships/hyperlink" Target="file:///C:\Data\3GPP\Extracts\R2-1804503-UL%20SDAP%20header%20format.doc" TargetMode="External"/><Relationship Id="rId1696" Type="http://schemas.openxmlformats.org/officeDocument/2006/relationships/hyperlink" Target="file:///C:\Data\3GPP\Extracts\R2-1804403%20CR%20for%20RACH%20parameters.doc" TargetMode="External"/><Relationship Id="rId1917" Type="http://schemas.openxmlformats.org/officeDocument/2006/relationships/hyperlink" Target="file:///C:\Data\3GPP\Extracts\R2-1804578_Cell%20number%20for%20beam%20measurement%20information%20in%20HO%20Preparation.doc" TargetMode="External"/><Relationship Id="rId2235" Type="http://schemas.openxmlformats.org/officeDocument/2006/relationships/hyperlink" Target="file:///C:\Data\3GPP\Extracts\R2-1805242%20Alternative%20proposal%20for%20signalling%20differentiation%20of%20xDD%20and%20FRx%20capabilities.docx" TargetMode="External"/><Relationship Id="rId2442" Type="http://schemas.openxmlformats.org/officeDocument/2006/relationships/hyperlink" Target="file:///C:\Data\3GPP\Extracts\R2-1804849%20IAB%20Architectures%20for%20L2-L3%20relaying.doc" TargetMode="External"/><Relationship Id="rId193" Type="http://schemas.openxmlformats.org/officeDocument/2006/relationships/hyperlink" Target="file:///C:\Data\3GPP\Extracts\R2-1805968%20-%20Support%20for%20early%20contention%20resolution%20in%20NB-IoT%20-%2036300%20Rel%2014.doc" TargetMode="External"/><Relationship Id="rId207" Type="http://schemas.openxmlformats.org/officeDocument/2006/relationships/hyperlink" Target="file:///C:\Data\3GPP\Extracts\R2-1806195_Correction%20on%20RA-RNTI%20Range%20for%20Non%20Anchor%20Carrier.docx" TargetMode="External"/><Relationship Id="rId414" Type="http://schemas.openxmlformats.org/officeDocument/2006/relationships/hyperlink" Target="file:///C:\Data\3GPP\Extracts\R2-1805504%20Discussion%20on%20the%20broadcasting%20of%20assistance%20data.doc" TargetMode="External"/><Relationship Id="rId498" Type="http://schemas.openxmlformats.org/officeDocument/2006/relationships/hyperlink" Target="file:///C:\Data\3GPP\Extracts\R2-1806131%20-%20Considerations%20on%20signalling%20for%20SL%20packet%20duplication%20operation.doc" TargetMode="External"/><Relationship Id="rId621" Type="http://schemas.openxmlformats.org/officeDocument/2006/relationships/hyperlink" Target="file:///C:\Data\3GPP\Extracts\R2-1805607%20Running%2036304%20CR%20for%20Further%20NB-IoT%20enhancements.doc" TargetMode="External"/><Relationship Id="rId1044" Type="http://schemas.openxmlformats.org/officeDocument/2006/relationships/hyperlink" Target="file:///C:\Data\3GPP\Extracts\R2-1804217_R1-1803510.doc" TargetMode="External"/><Relationship Id="rId1251" Type="http://schemas.openxmlformats.org/officeDocument/2006/relationships/hyperlink" Target="file:///C:\Data\3GPP\Extracts\R2-1801935%20Ping%20Pong%20for%20CO%20HO.doc" TargetMode="External"/><Relationship Id="rId1349" Type="http://schemas.openxmlformats.org/officeDocument/2006/relationships/hyperlink" Target="file:///C:\Data\3GPP\Extracts\R2-1805212-Measurement%20reporting%20and%20beam%20refinement%20during%20RACH.doc" TargetMode="External"/><Relationship Id="rId2081" Type="http://schemas.openxmlformats.org/officeDocument/2006/relationships/hyperlink" Target="file:///C:\Data\3GPP\Extracts\R2-1805320.doc" TargetMode="External"/><Relationship Id="rId2179" Type="http://schemas.openxmlformats.org/officeDocument/2006/relationships/hyperlink" Target="file:///C:\Data\3GPP\Extracts\R2-1806153%20-%20ANR%20framework%20for%20EN-DC%20and%20NR%20standalone.docx" TargetMode="External"/><Relationship Id="rId2302" Type="http://schemas.openxmlformats.org/officeDocument/2006/relationships/hyperlink" Target="file:///C:\Data\3GPP\Extracts\R2-1804453%20Service%20based%20cell%20reselection%20in%20idle%20mode%20and%20inactive%20state.doc" TargetMode="External"/><Relationship Id="rId260" Type="http://schemas.openxmlformats.org/officeDocument/2006/relationships/hyperlink" Target="file:///C:\Data\3GPP\Extracts\R2-1714266%20CR%20on%2036321%20Introduction%20of%20sTTI%20and%20SPT.doc" TargetMode="External"/><Relationship Id="rId719" Type="http://schemas.openxmlformats.org/officeDocument/2006/relationships/hyperlink" Target="file:///C:\Data\3GPP\Extracts\R2-1806040%20EDT-(N)PRACH-ASN.1.docx" TargetMode="External"/><Relationship Id="rId926" Type="http://schemas.openxmlformats.org/officeDocument/2006/relationships/hyperlink" Target="file:///C:\Data\3GPP\Extracts\R2-1805772%20Enhanced%20MSE%20using%20tier%20for%20aerial%20UE.doc" TargetMode="External"/><Relationship Id="rId1111" Type="http://schemas.openxmlformats.org/officeDocument/2006/relationships/hyperlink" Target="file:///C:\Data\3GPP\Extracts\38300_CR0018_(REL-15)_R2-1805780_CR%20for%20cell%20definition.doc" TargetMode="External"/><Relationship Id="rId1556" Type="http://schemas.openxmlformats.org/officeDocument/2006/relationships/hyperlink" Target="file:///C:\Data\3GPP\Extracts\R2-1804474%20%20Discussion%20on%20activation%20deactivation%20of%20PDCP%20duplication.doc" TargetMode="External"/><Relationship Id="rId1763" Type="http://schemas.openxmlformats.org/officeDocument/2006/relationships/hyperlink" Target="file:///C:\Data\3GPP\Extracts\R2-1805020-CCCH-size.docx" TargetMode="External"/><Relationship Id="rId1970" Type="http://schemas.openxmlformats.org/officeDocument/2006/relationships/hyperlink" Target="file:///C:\Data\3GPP\Extracts\R2-1804881_SIB1%20Content%20for%20SI%20Request.doc" TargetMode="External"/><Relationship Id="rId2386" Type="http://schemas.openxmlformats.org/officeDocument/2006/relationships/hyperlink" Target="file:///C:\Data\3GPP\RAN2\Docs\R2-1804848.zip" TargetMode="External"/><Relationship Id="rId55" Type="http://schemas.openxmlformats.org/officeDocument/2006/relationships/hyperlink" Target="file:///C:\Data\3GPP\archive\TSGR\TSGR_66\Docs\RP-141797.zip" TargetMode="External"/><Relationship Id="rId120" Type="http://schemas.openxmlformats.org/officeDocument/2006/relationships/hyperlink" Target="file:///C:\Data\3GPP\Extracts\R2-1804955.doc" TargetMode="External"/><Relationship Id="rId358" Type="http://schemas.openxmlformats.org/officeDocument/2006/relationships/hyperlink" Target="file:///C:\Data\3GPP\Extracts\R2-1805009_%20Positioning%20for%20eLTE.doc" TargetMode="External"/><Relationship Id="rId565" Type="http://schemas.openxmlformats.org/officeDocument/2006/relationships/hyperlink" Target="file:///C:\Data\3GPP\Extracts\R2-1806087_was_R2-1803013_Carrier%20aggregation%20with%20both%20of%20carriers%20provided%20by%20eNB%20and%20only%20allowed%20to%20use%20in%20OOC.doc" TargetMode="External"/><Relationship Id="rId772" Type="http://schemas.openxmlformats.org/officeDocument/2006/relationships/hyperlink" Target="file:///C:\Data\3GPP\Extracts\R2-1805185%20-%20Report%20on%20%5b101%2364%5d%5bLTE-MTC%20R15%5d%20PUSCH%20spectral%20efficiency.docx" TargetMode="External"/><Relationship Id="rId1195" Type="http://schemas.openxmlformats.org/officeDocument/2006/relationships/hyperlink" Target="file:///C:\Data\3GPP\Extracts\R2-1804606_%20Remaining%20issues%20on%20NGEN-DC.doc" TargetMode="External"/><Relationship Id="rId1209" Type="http://schemas.openxmlformats.org/officeDocument/2006/relationships/hyperlink" Target="file:///C:\Data\3GPP\Extracts\R2-1804607_%20Remaining%20issues%20on%20NE-DC.doc" TargetMode="External"/><Relationship Id="rId1416" Type="http://schemas.openxmlformats.org/officeDocument/2006/relationships/hyperlink" Target="file:///C:\Data\3GPP\Extracts\R2-1804485%20BSR%20trigger%20issue%20for%20CA%20duplication%20-%20final.docx" TargetMode="External"/><Relationship Id="rId1623" Type="http://schemas.openxmlformats.org/officeDocument/2006/relationships/hyperlink" Target="file:///C:\Data\3GPP\Extracts\R2-1805867_SDAP_MultipleQoSflowMapping.doc" TargetMode="External"/><Relationship Id="rId1830" Type="http://schemas.openxmlformats.org/officeDocument/2006/relationships/hyperlink" Target="file:///C:\Data\3GPP\Extracts\R2-1806410.doc" TargetMode="External"/><Relationship Id="rId2039" Type="http://schemas.openxmlformats.org/officeDocument/2006/relationships/hyperlink" Target="file:///C:\Data\3GPP\Extracts\R2-1805013_Security%20details%20for%20inactive%20state.doc" TargetMode="External"/><Relationship Id="rId2246" Type="http://schemas.openxmlformats.org/officeDocument/2006/relationships/hyperlink" Target="file:///C:\Data\3GPP\Extracts\R2-1804338%20DISC%20Temporary%20capability%20restriction%20for%20thermal%20mitigation.doc" TargetMode="External"/><Relationship Id="rId2453" Type="http://schemas.openxmlformats.org/officeDocument/2006/relationships/hyperlink" Target="file:///C:\Data\3GPP\Extracts\R2-1804824%20(R15%20NRU%20SI%20overview).doc" TargetMode="External"/><Relationship Id="rId218" Type="http://schemas.openxmlformats.org/officeDocument/2006/relationships/hyperlink" Target="file:///C:\Data\3GPP\Extracts\R2-1804970.doc" TargetMode="External"/><Relationship Id="rId425" Type="http://schemas.openxmlformats.org/officeDocument/2006/relationships/hyperlink" Target="file:///C:\Data\3GPP\Extracts\R2-1804548_Scell%20New%20State%20Transitions%20and%20Signaling_v1.doc" TargetMode="External"/><Relationship Id="rId632" Type="http://schemas.openxmlformats.org/officeDocument/2006/relationships/hyperlink" Target="file:///C:\Data\3GPP\Extracts\R2-1806194%20-Analysis%20RARNTI%20formula.docx" TargetMode="External"/><Relationship Id="rId1055" Type="http://schemas.openxmlformats.org/officeDocument/2006/relationships/hyperlink" Target="file:///C:\Data\3GPP\Extracts\R2-1804229_R4-1802690.doc" TargetMode="External"/><Relationship Id="rId1262" Type="http://schemas.openxmlformats.org/officeDocument/2006/relationships/hyperlink" Target="file:///C:\Data\3GPP\Extracts\R2-1805533.docx" TargetMode="External"/><Relationship Id="rId1928" Type="http://schemas.openxmlformats.org/officeDocument/2006/relationships/hyperlink" Target="file:///C:\Data\3GPP\Extracts\R2-1806440%20-%20LS%20on%20broadcasting%20reserved%20resources.docx" TargetMode="External"/><Relationship Id="rId2092" Type="http://schemas.openxmlformats.org/officeDocument/2006/relationships/hyperlink" Target="file:///C:\Data\3GPP\Extracts\R2-1802508_Consideration%20on%20MICO%20mode%20for%20RRC_INACTIVE.doc" TargetMode="External"/><Relationship Id="rId2106" Type="http://schemas.openxmlformats.org/officeDocument/2006/relationships/hyperlink" Target="file:///C:\Data\3GPP\Extracts\R2-1805682%20SIB%20optimization%20for%20Access%20Control.docx" TargetMode="External"/><Relationship Id="rId2313" Type="http://schemas.openxmlformats.org/officeDocument/2006/relationships/hyperlink" Target="file:///C:\Data\3GPP\Extracts\R2-1804720%20-%20Considering%20the%20number%20of%20good%20beams%20for%20cell%20ranking%20criteria.docx" TargetMode="External"/><Relationship Id="rId271" Type="http://schemas.openxmlformats.org/officeDocument/2006/relationships/hyperlink" Target="file:///C:\Data\3GPP\Extracts\R2-1804673%20TP%20on%20the%20period%20of%20BSR%20reporting%20for%20TS%2036.331.doc" TargetMode="External"/><Relationship Id="rId937" Type="http://schemas.openxmlformats.org/officeDocument/2006/relationships/hyperlink" Target="file:///C:\Data\3GPP\Extracts\37320_CR0071_(Rel-15)_R2-1805511_Introduction&#160;of&#160;new&#160;measurement&#160;collection&#160;in&#160;MDT.doc" TargetMode="External"/><Relationship Id="rId1122" Type="http://schemas.openxmlformats.org/officeDocument/2006/relationships/hyperlink" Target="file:///C:\Data\3GPP\Extracts\R2-1805995%20Support%20for%20TM%20DRB.docx" TargetMode="External"/><Relationship Id="rId1567" Type="http://schemas.openxmlformats.org/officeDocument/2006/relationships/hyperlink" Target="file:///C:\Data\3GPP\Extracts\38322_CR0004_(REL-15)_R2-1804422_Correction%20on%20POLL_SN.doc" TargetMode="External"/><Relationship Id="rId1774" Type="http://schemas.openxmlformats.org/officeDocument/2006/relationships/hyperlink" Target="file:///C:\Data\3GPP\Extracts\R2-1804804%20-%20NR%20re-establishment%20procedure%20principles.docx" TargetMode="External"/><Relationship Id="rId1981" Type="http://schemas.openxmlformats.org/officeDocument/2006/relationships/hyperlink" Target="file:///C:\Data\3GPP\Extracts\R2-1804284.doc" TargetMode="External"/><Relationship Id="rId2397" Type="http://schemas.openxmlformats.org/officeDocument/2006/relationships/hyperlink" Target="file:///C:\Data\3GPP\Extracts\R2-1804701_IAB_CP_v0.0.doc" TargetMode="External"/><Relationship Id="rId66" Type="http://schemas.openxmlformats.org/officeDocument/2006/relationships/hyperlink" Target="file:///C:\Data\3GPP\archive\TSGR\TSGR_60\Docs\RP-130833.zip" TargetMode="External"/><Relationship Id="rId131" Type="http://schemas.openxmlformats.org/officeDocument/2006/relationships/hyperlink" Target="file:///C:\Data\3GPP\Extracts\RP-151110%20New%20WI%20proposal%20on%20SC-PTM%20v3.doc" TargetMode="External"/><Relationship Id="rId369" Type="http://schemas.openxmlformats.org/officeDocument/2006/relationships/hyperlink" Target="file:///C:\Data\3GPP\Extracts\R2-1804777_(RTK-LPP-Open-Issues).doc" TargetMode="External"/><Relationship Id="rId576" Type="http://schemas.openxmlformats.org/officeDocument/2006/relationships/hyperlink" Target="file:///C:\Data\3GPP\TSGR\TSGR_79\Docs\RP-180402.zip" TargetMode="External"/><Relationship Id="rId783" Type="http://schemas.openxmlformats.org/officeDocument/2006/relationships/hyperlink" Target="file:///C:\Data\3GPP\Extracts\R2-1804974.doc" TargetMode="External"/><Relationship Id="rId990" Type="http://schemas.openxmlformats.org/officeDocument/2006/relationships/hyperlink" Target="file:///C:\Data\3GPP\Extracts\R2-1805491%20Additional%20PDCP%20discard%20timer_36323.doc" TargetMode="External"/><Relationship Id="rId1427" Type="http://schemas.openxmlformats.org/officeDocument/2006/relationships/hyperlink" Target="file:///C:\Data\3GPP\Extracts\R2-1805169.doc" TargetMode="External"/><Relationship Id="rId1634" Type="http://schemas.openxmlformats.org/officeDocument/2006/relationships/hyperlink" Target="file:///C:\Data\3GPP\Extracts\R2-1806071_QoS%20flow%20to%20DRB%20remapping.docx" TargetMode="External"/><Relationship Id="rId1841" Type="http://schemas.openxmlformats.org/officeDocument/2006/relationships/hyperlink" Target="file:///C:\Data\3GPP\Extracts\R2-1805439%20CR%20to%2036.331%20on%20event%20A4%20ambiguity%20removal.docx" TargetMode="External"/><Relationship Id="rId2257" Type="http://schemas.openxmlformats.org/officeDocument/2006/relationships/hyperlink" Target="file:///C:\Data\3GPP\Extracts\R2-1805689.docx" TargetMode="External"/><Relationship Id="rId2464" Type="http://schemas.openxmlformats.org/officeDocument/2006/relationships/hyperlink" Target="file:///C:\Data\3GPP\Extracts\R2-1805818%20Control%20plane%20aspects%20for%20NR-based%20access%20to%20unlicensed%20spectrum.doc" TargetMode="External"/><Relationship Id="rId229" Type="http://schemas.openxmlformats.org/officeDocument/2006/relationships/hyperlink" Target="file:///C:\Data\3GPP\Extracts\36306_CR1568_(REL-14)_R2-1804301_Addition%20of%20the%20number%20of%20SL%20processes%20for%20V2X%20sidelink%20communication.doc" TargetMode="External"/><Relationship Id="rId436" Type="http://schemas.openxmlformats.org/officeDocument/2006/relationships/hyperlink" Target="file:///C:\Data\3GPP\Extracts\R2-1804683_The%20timing%20of%20SCell%20state%20and%20RRC%20configures%20SCell%20dormant%20state.doc" TargetMode="External"/><Relationship Id="rId643" Type="http://schemas.openxmlformats.org/officeDocument/2006/relationships/hyperlink" Target="file:///C:\Data\3GPP\Extracts\R2-1806134.doc" TargetMode="External"/><Relationship Id="rId1066" Type="http://schemas.openxmlformats.org/officeDocument/2006/relationships/hyperlink" Target="file:///C:\Data\3GPP\TSGR\TSGR_79\Docs\RP-180596.zip" TargetMode="External"/><Relationship Id="rId1273" Type="http://schemas.openxmlformats.org/officeDocument/2006/relationships/hyperlink" Target="file:///C:\Data\3GPP\Extracts\R2-1802461%20%20UE%20suspension%20to%20RRC_INACTIVE%20in%20MR%20dual%20connectivity.docx" TargetMode="External"/><Relationship Id="rId1480" Type="http://schemas.openxmlformats.org/officeDocument/2006/relationships/hyperlink" Target="file:///C:\Data\3GPP\Extracts\R2-1804520%20Remaining%20MAC%20issues%20on%20duplication.docx" TargetMode="External"/><Relationship Id="rId1939" Type="http://schemas.openxmlformats.org/officeDocument/2006/relationships/hyperlink" Target="file:///C:\Data\3GPP\Extracts\R2-1805227%20On%20the%20timing%20of%20SIB1.doc" TargetMode="External"/><Relationship Id="rId2117" Type="http://schemas.openxmlformats.org/officeDocument/2006/relationships/hyperlink" Target="file:///C:\Data\3GPP\Extracts\R2-1804714%20-%20DRAFT%20LS%20on%20access%20attempts%20in%20RRC_INACTIVE%20subject%20to%20unified%20access%20control.doc" TargetMode="External"/><Relationship Id="rId2324" Type="http://schemas.openxmlformats.org/officeDocument/2006/relationships/hyperlink" Target="file:///C:\Data\3GPP\Extracts\R2-1803658.doc" TargetMode="External"/><Relationship Id="rId850" Type="http://schemas.openxmlformats.org/officeDocument/2006/relationships/hyperlink" Target="file:///C:\Data\3GPP\Extracts\R2-1805480%20Introduction%20of%20providing%20sufficiently%20granular%20time%20reference%20information_36331.doc" TargetMode="External"/><Relationship Id="rId948" Type="http://schemas.openxmlformats.org/officeDocument/2006/relationships/hyperlink" Target="file:///C:\Data\3GPP\Extracts\R2-1805118%20The%20impact%20on%20user%20plane%20to%20extend%20the%20DRB%20number.docx" TargetMode="External"/><Relationship Id="rId1133" Type="http://schemas.openxmlformats.org/officeDocument/2006/relationships/hyperlink" Target="file:///C:\Data\3GPP\Extracts\R2-1804907%20Stage%202%20Paging.doc" TargetMode="External"/><Relationship Id="rId1578" Type="http://schemas.openxmlformats.org/officeDocument/2006/relationships/hyperlink" Target="file:///C:\Data\3GPP\Extracts\R2-1806078%20Issue%20on%20POLL_SN%20and%20the%20RLC%20SDU%20for%20retransmission.docx" TargetMode="External"/><Relationship Id="rId1701" Type="http://schemas.openxmlformats.org/officeDocument/2006/relationships/hyperlink" Target="file:///C:\Data\3GPP\Extracts\R2-1805294.doc" TargetMode="External"/><Relationship Id="rId1785" Type="http://schemas.openxmlformats.org/officeDocument/2006/relationships/hyperlink" Target="file:///C:\Data\3GPP\Extracts\R2-1804555-Discussion%20on%20RRC%20Resume%20procedure%20from%20inactive%20to%20inactive%20or%20idle.doc" TargetMode="External"/><Relationship Id="rId1992" Type="http://schemas.openxmlformats.org/officeDocument/2006/relationships/hyperlink" Target="file:///C:\Data\3GPP\Extracts\R2-1804624%20Further%20issues%20relates%20to%20on-demand%20SI.doc" TargetMode="External"/><Relationship Id="rId77" Type="http://schemas.openxmlformats.org/officeDocument/2006/relationships/hyperlink" Target="file:///C:\Data\3GPP\Extracts\36321_CR1227_(Rel-14)_R2-1803476%20-%20Correction%20to%20MAC%20Entity%20modelling.docx" TargetMode="External"/><Relationship Id="rId282" Type="http://schemas.openxmlformats.org/officeDocument/2006/relationships/hyperlink" Target="file:///C:\Data\3GPP\Extracts\R2-1805471%20Running%20CR%20on%20Introduction%20of%20QoE%20Measurement%20Collection%20for%20LTE_36331.doc" TargetMode="External"/><Relationship Id="rId503" Type="http://schemas.openxmlformats.org/officeDocument/2006/relationships/hyperlink" Target="file:///C:\Data\3GPP\Extracts\R2-1804634%20SL%20LCP%20change%20for%20eV2X.doc" TargetMode="External"/><Relationship Id="rId587" Type="http://schemas.openxmlformats.org/officeDocument/2006/relationships/hyperlink" Target="file:///C:\Data\3GPP\Extracts\R2-1803181.docx" TargetMode="External"/><Relationship Id="rId710" Type="http://schemas.openxmlformats.org/officeDocument/2006/relationships/hyperlink" Target="file:///C:\Data\3GPP\Extracts\R2-1805268%20Introduction_of_EDT_in%2036.300.doc" TargetMode="External"/><Relationship Id="rId808" Type="http://schemas.openxmlformats.org/officeDocument/2006/relationships/hyperlink" Target="file:///C:\Data\3GPP\Extracts\R2-1804669%20Remaining%20PDCP%20issues%20%20for%20packet%20duplication.doc" TargetMode="External"/><Relationship Id="rId1340" Type="http://schemas.openxmlformats.org/officeDocument/2006/relationships/hyperlink" Target="file:///C:\Data\3GPP\Extracts\R2-1802086_RACH%20configuration%20for%20beam%20failure%20recovery.doc" TargetMode="External"/><Relationship Id="rId1438" Type="http://schemas.openxmlformats.org/officeDocument/2006/relationships/hyperlink" Target="file:///C:\Data\3GPP\Extracts\R2-1804519%20Annex%20for%20DRX%20timers.docx" TargetMode="External"/><Relationship Id="rId1645" Type="http://schemas.openxmlformats.org/officeDocument/2006/relationships/hyperlink" Target="file:///C:\Data\3GPP\Extracts\R2-1804621%20Lossless%20Handover%20of%20QoS%20Flow%20.doc" TargetMode="External"/><Relationship Id="rId2170" Type="http://schemas.openxmlformats.org/officeDocument/2006/relationships/hyperlink" Target="file:///C:\Data\3GPP\Extracts\R2-1805100_Suspension_ENDC.doc" TargetMode="External"/><Relationship Id="rId2268" Type="http://schemas.openxmlformats.org/officeDocument/2006/relationships/hyperlink" Target="file:///C:\Data\3GPP\Extracts\R2-1804275-Considerations%20on%20cell%20reselection%20in%20RRC%20inactive.docx" TargetMode="External"/><Relationship Id="rId8" Type="http://schemas.openxmlformats.org/officeDocument/2006/relationships/hyperlink" Target="file:///C:\Data\3GPP\Extracts\R2-1804200.doc" TargetMode="External"/><Relationship Id="rId142" Type="http://schemas.openxmlformats.org/officeDocument/2006/relationships/hyperlink" Target="file:///C:\Data\3GPP\Extracts\R2-1804319_CR_HPUE_ULCA_Rel-13.doc" TargetMode="External"/><Relationship Id="rId447" Type="http://schemas.openxmlformats.org/officeDocument/2006/relationships/hyperlink" Target="file:///C:\Data\3GPP\Extracts\R2-1803660.doc" TargetMode="External"/><Relationship Id="rId794" Type="http://schemas.openxmlformats.org/officeDocument/2006/relationships/hyperlink" Target="file:///C:\Data\3GPP\Extracts\R2-1805146%20Running%20CR%20for%20introduction%20of%20Ultra%20Reliable%20Low%20Latency%20Communication%20for%20LTE%2036323.doc" TargetMode="External"/><Relationship Id="rId1077" Type="http://schemas.openxmlformats.org/officeDocument/2006/relationships/hyperlink" Target="file:///C:\Data\3GPP\RAN2\Docs\R2-1806358.zip" TargetMode="External"/><Relationship Id="rId1200" Type="http://schemas.openxmlformats.org/officeDocument/2006/relationships/hyperlink" Target="file:///C:\Data\3GPP\Extracts\R2-1805288.doc" TargetMode="External"/><Relationship Id="rId1852" Type="http://schemas.openxmlformats.org/officeDocument/2006/relationships/hyperlink" Target="file:///C:\Data\3GPP\Extracts\R2-1805441%20-%20CR%20on%20s-Measure%20to%2038.331.docx" TargetMode="External"/><Relationship Id="rId2030" Type="http://schemas.openxmlformats.org/officeDocument/2006/relationships/hyperlink" Target="file:///C:\Data\3GPP\Extracts\R2-1804600_Open%20Issues%20on%20RAN%20area%20configuration.docx" TargetMode="External"/><Relationship Id="rId2128" Type="http://schemas.openxmlformats.org/officeDocument/2006/relationships/hyperlink" Target="file:///C:\Data\3GPP\Extracts\R2-1802736%20Access%20control%20for%20RRC_CONNECTED.doc" TargetMode="External"/><Relationship Id="rId2475" Type="http://schemas.openxmlformats.org/officeDocument/2006/relationships/hyperlink" Target="file:///C:\Data\3GPP\Extracts\R2-1805652%20-%20IMT-2020%20self-evaluation%20-%20Reliability%20in%20NR.docx" TargetMode="External"/><Relationship Id="rId654" Type="http://schemas.openxmlformats.org/officeDocument/2006/relationships/hyperlink" Target="file:///C:\Data\3GPP\Extracts\R2-1804957.doc" TargetMode="External"/><Relationship Id="rId861" Type="http://schemas.openxmlformats.org/officeDocument/2006/relationships/hyperlink" Target="file:///C:\Data\3GPP\Extracts\R2-1805484%20Discussion%20on%20corrections%20to%20TS%2036.331%20for%20UDC.doc" TargetMode="External"/><Relationship Id="rId959" Type="http://schemas.openxmlformats.org/officeDocument/2006/relationships/hyperlink" Target="file:///C:\Data\3GPP\Extracts\R2-1805150%20CR%20on%2036.300%20adding%20new%20service%20type.doc" TargetMode="External"/><Relationship Id="rId1284" Type="http://schemas.openxmlformats.org/officeDocument/2006/relationships/hyperlink" Target="file:///C:\Data\3GPP\Extracts\38321_CR0045_(REL-15)_R2-1804413_Correction%20to%20BWP%20inactivity%20timer.doc" TargetMode="External"/><Relationship Id="rId1491" Type="http://schemas.openxmlformats.org/officeDocument/2006/relationships/hyperlink" Target="file:///C:\Data\3GPP\Extracts\R2-1805278.docx" TargetMode="External"/><Relationship Id="rId1505" Type="http://schemas.openxmlformats.org/officeDocument/2006/relationships/hyperlink" Target="file:///C:\Data\3GPP\Extracts\R2-1804401%20Discussion%20on%20the%20determination%20of%20the%20PH%20value%20type.docx" TargetMode="External"/><Relationship Id="rId1589" Type="http://schemas.openxmlformats.org/officeDocument/2006/relationships/hyperlink" Target="file:///C:\Data\3GPP\Extracts\R2-1803166%20Duplicate%20discard%20based%20on%20HARQ%20feedback.docx" TargetMode="External"/><Relationship Id="rId1712" Type="http://schemas.openxmlformats.org/officeDocument/2006/relationships/hyperlink" Target="file:///C:\Data\3GPP\Extracts\R2-1805892%20Corrections%20for%2038331%20for%20SRS%20config.doc" TargetMode="External"/><Relationship Id="rId2335" Type="http://schemas.openxmlformats.org/officeDocument/2006/relationships/hyperlink" Target="file:///C:\Data\3GPP\Extracts\R2-1804274%20Issues%20on%20RX%20Beam%20Sweeping%20for%20Paging.docx" TargetMode="External"/><Relationship Id="rId293" Type="http://schemas.openxmlformats.org/officeDocument/2006/relationships/hyperlink" Target="file:///C:\Data\3GPP\Extracts\R2-1804568.docx" TargetMode="External"/><Relationship Id="rId307" Type="http://schemas.openxmlformats.org/officeDocument/2006/relationships/hyperlink" Target="file:///C:\Data\3GPP\Extracts\R2-1804754-PLMNID_eLTE-v0.docx" TargetMode="External"/><Relationship Id="rId514" Type="http://schemas.openxmlformats.org/officeDocument/2006/relationships/hyperlink" Target="file:///C:\Data\3GPP\Extracts\R2-1802732%20deprioritization%20of%20duplicated%20transmission_R1.doc" TargetMode="External"/><Relationship Id="rId721" Type="http://schemas.openxmlformats.org/officeDocument/2006/relationships/hyperlink" Target="file:///C:\Data\3GPP\Extracts\R2-1806044%20EDT%20releaseCause.docx" TargetMode="External"/><Relationship Id="rId1144" Type="http://schemas.openxmlformats.org/officeDocument/2006/relationships/hyperlink" Target="file:///C:\Data\3GPP\Extracts\R2-1804477_Discussions%20on%20the%20IS%20and%20OOS%20counting%20procedure.doc" TargetMode="External"/><Relationship Id="rId1351" Type="http://schemas.openxmlformats.org/officeDocument/2006/relationships/hyperlink" Target="file:///C:\Data\3GPP\Extracts\R2-1805213-Beam%20refinement%20after%20beam%20recovery%20or%20scheduling%20request.doc" TargetMode="External"/><Relationship Id="rId1449" Type="http://schemas.openxmlformats.org/officeDocument/2006/relationships/hyperlink" Target="file:///C:\Data\3GPP\Extracts\R2-1805408%20-%20DRX%20Offset%20granularity%20and%20shorter%20DRX%20cycles.docx" TargetMode="External"/><Relationship Id="rId1796" Type="http://schemas.openxmlformats.org/officeDocument/2006/relationships/hyperlink" Target="file:///C:\Data\3GPP\Extracts\R2-1804816%20(R15%20NR%20WI%20AI104137%20TimerBasedInactivation).doc" TargetMode="External"/><Relationship Id="rId2181" Type="http://schemas.openxmlformats.org/officeDocument/2006/relationships/hyperlink" Target="file:///C:\Data\3GPP\Extracts\R2-1806155%20CR%20to%2036.331%20On%20NR%20CGI%20reporting%20for%20ANR.docx" TargetMode="External"/><Relationship Id="rId2402" Type="http://schemas.openxmlformats.org/officeDocument/2006/relationships/hyperlink" Target="file:///C:\Data\3GPP\Extracts\R2-1804525%20Discussion%20on%20IAB%20topologies.doc" TargetMode="External"/><Relationship Id="rId88" Type="http://schemas.openxmlformats.org/officeDocument/2006/relationships/hyperlink" Target="file:///C:\Data\3GPP\Extracts\R2-1805678%20Correction%20for%20IDC%20harware%20sharing%20problems%20Rel-15.doc" TargetMode="External"/><Relationship Id="rId153" Type="http://schemas.openxmlformats.org/officeDocument/2006/relationships/hyperlink" Target="file:///C:\Data\3GPP\Extracts\R2-1805919_36331_CR3370_(Rel-15)%20clarification%20on%20ue-TxAntennaSelectionSupported.doc" TargetMode="External"/><Relationship Id="rId360" Type="http://schemas.openxmlformats.org/officeDocument/2006/relationships/hyperlink" Target="file:///C:\Data\3GPP\Extracts\R2-1803130_ANR%20enhancements%20for%205GC%20connectivity.doc" TargetMode="External"/><Relationship Id="rId598" Type="http://schemas.openxmlformats.org/officeDocument/2006/relationships/hyperlink" Target="file:///C:\Data\3GPP\Extracts\R2-1805806%20Issues%20with%20RLC%20reordering.doc" TargetMode="External"/><Relationship Id="rId819" Type="http://schemas.openxmlformats.org/officeDocument/2006/relationships/hyperlink" Target="file:///C:\Data\3GPP\TSGR\TSGR_79\Docs\RP-180586.zip" TargetMode="External"/><Relationship Id="rId1004" Type="http://schemas.openxmlformats.org/officeDocument/2006/relationships/hyperlink" Target="file:///C:\Data\3GPP\Extracts\R2-1805500%20CR%20on%20UDC%20configuration_36331.doc" TargetMode="External"/><Relationship Id="rId1211" Type="http://schemas.openxmlformats.org/officeDocument/2006/relationships/hyperlink" Target="file:///C:\Data\3GPP\Extracts\R2-1802202%20Bearer%20handling%20in%20NR-E-UTRA%20Dual%20Connectivity.doc" TargetMode="External"/><Relationship Id="rId1656" Type="http://schemas.openxmlformats.org/officeDocument/2006/relationships/hyperlink" Target="file:///C:\Data\3GPP\Extracts\R2-1806093%20Discussion%20on%20SDAP%20entity%20handling.docx" TargetMode="External"/><Relationship Id="rId1863" Type="http://schemas.openxmlformats.org/officeDocument/2006/relationships/hyperlink" Target="file:///C:\Data\3GPP\Extracts\R2-1805863%20CR%20to%2038.331%20for%20per%20UE%20or%20FR1%20gap%20pattern%20removing.doc" TargetMode="External"/><Relationship Id="rId2041" Type="http://schemas.openxmlformats.org/officeDocument/2006/relationships/hyperlink" Target="file:///C:\Data\3GPP\Extracts\R2-1805279_Security_Resume.doc" TargetMode="External"/><Relationship Id="rId2279" Type="http://schemas.openxmlformats.org/officeDocument/2006/relationships/hyperlink" Target="file:///C:\Data\3GPP\Extracts\R2-1804936%20state%20transitions%20in%20IDLE%20and%20INACTIVE.doc" TargetMode="External"/><Relationship Id="rId2486" Type="http://schemas.openxmlformats.org/officeDocument/2006/relationships/hyperlink" Target="file:///C:\Data\3GPP\Extracts\R2-1806237.docx" TargetMode="External"/><Relationship Id="rId220" Type="http://schemas.openxmlformats.org/officeDocument/2006/relationships/hyperlink" Target="file:///C:\Data\3GPP\Extracts\36331_CR3345_(REL-14)_R2-1805548_CR_Switch_NC_EC.doc" TargetMode="External"/><Relationship Id="rId458" Type="http://schemas.openxmlformats.org/officeDocument/2006/relationships/hyperlink" Target="file:///C:\Data\3GPP\Extracts\R2-1804436%20-%20SCell%20dormant%20state%20control%20using%20new%20MAC%20CE.doc" TargetMode="External"/><Relationship Id="rId665" Type="http://schemas.openxmlformats.org/officeDocument/2006/relationships/hyperlink" Target="file:///C:\Data\3GPP\Extracts\R2-1802582%20LS%20on%20high%20quality%20signal%20threshold%20in%20NB-IoT%20and%20EC-GSM.doc" TargetMode="External"/><Relationship Id="rId872" Type="http://schemas.openxmlformats.org/officeDocument/2006/relationships/hyperlink" Target="file:///C:\Data\3GPP\Extracts\R2-1806042.doc" TargetMode="External"/><Relationship Id="rId1088" Type="http://schemas.openxmlformats.org/officeDocument/2006/relationships/hyperlink" Target="file:///C:\Data\3GPP\Extracts\R2-1804237_R4-1803283.doc" TargetMode="External"/><Relationship Id="rId1295" Type="http://schemas.openxmlformats.org/officeDocument/2006/relationships/hyperlink" Target="file:///C:\Data\3GPP\Extracts\R2-1805416%20-%20E-mail%20discussion%20101%2368%20-%20BWP%20linkage.docx" TargetMode="External"/><Relationship Id="rId1309" Type="http://schemas.openxmlformats.org/officeDocument/2006/relationships/hyperlink" Target="file:///C:\Data\3GPP\Extracts\R2-1804501-The%20remaining%20issues%20of%20prioritized%20RACH%20.doc" TargetMode="External"/><Relationship Id="rId1516" Type="http://schemas.openxmlformats.org/officeDocument/2006/relationships/hyperlink" Target="file:///C:\Data\3GPP\Extracts\38331_CR0025_(Rel-15)_R2-1804609.doc" TargetMode="External"/><Relationship Id="rId1723" Type="http://schemas.openxmlformats.org/officeDocument/2006/relationships/hyperlink" Target="file:///C:\Data\3GPP\Extracts\38331_CR0054_(REL-15)_R2-1805636_The_introduction_of_MIB_field_descriptions.doc" TargetMode="External"/><Relationship Id="rId1930" Type="http://schemas.openxmlformats.org/officeDocument/2006/relationships/hyperlink" Target="file:///C:\Data\3GPP\Extracts\R2-1805218%20Discussion%20on%20the%20content%20of%20ServingCellConfigCommonSIB.doc" TargetMode="External"/><Relationship Id="rId2139" Type="http://schemas.openxmlformats.org/officeDocument/2006/relationships/hyperlink" Target="file:///C:\Data\3GPP\Extracts\R2-1804383%20CR%20for%20gap%20configuration%20in%20CG-ConfigInfo%20and%20CG-Config.doc" TargetMode="External"/><Relationship Id="rId2346" Type="http://schemas.openxmlformats.org/officeDocument/2006/relationships/hyperlink" Target="file:///C:\Data\3GPP\Extracts\R2-1804733%20-%20Placement%20of%20paging%20configuration%20in%20system%20info.docx" TargetMode="External"/><Relationship Id="rId15" Type="http://schemas.openxmlformats.org/officeDocument/2006/relationships/hyperlink" Target="file:///C:\Data\3GPP\TSGR\TSGR_79\Docs\RP-180566.zip" TargetMode="External"/><Relationship Id="rId318" Type="http://schemas.openxmlformats.org/officeDocument/2006/relationships/hyperlink" Target="file:///C:\Data\3GPP\Extracts\R2-1805464%20Discussion%20on%20PLMN%20list%20design.doc" TargetMode="External"/><Relationship Id="rId525" Type="http://schemas.openxmlformats.org/officeDocument/2006/relationships/hyperlink" Target="file:///C:\Data\3GPP\Extracts\R2-1804369.docx" TargetMode="External"/><Relationship Id="rId732" Type="http://schemas.openxmlformats.org/officeDocument/2006/relationships/hyperlink" Target="file:///C:\Data\3GPP\Extracts\R2-1804832%20resubmission%20of%20R2-1802180%20%20Introduction%20of%20system%20information%20acquisition%20optimisation%20in%20MIB%20and%20SIB4..doc" TargetMode="External"/><Relationship Id="rId1155" Type="http://schemas.openxmlformats.org/officeDocument/2006/relationships/hyperlink" Target="file:///C:\Data\3GPP\Extracts\R2-1802479%20Inter-RAT%20handover%20between%20LTE%20and%20NR.doc" TargetMode="External"/><Relationship Id="rId1362" Type="http://schemas.openxmlformats.org/officeDocument/2006/relationships/hyperlink" Target="file:///C:\Data\3GPP\Extracts\R2-1801434%20CR%20on%20backoff%20indication%20in%20multi-beam%20operation.doc" TargetMode="External"/><Relationship Id="rId2192" Type="http://schemas.openxmlformats.org/officeDocument/2006/relationships/hyperlink" Target="file:///C:\Data\3GPP\Extracts\R2-1802101_Discussion%20on%20the%20IDC%20report%20of%20NR%20frequency%20in%20EN-DC.docx" TargetMode="External"/><Relationship Id="rId2206" Type="http://schemas.openxmlformats.org/officeDocument/2006/relationships/hyperlink" Target="file:///C:\Data\3GPP\Extracts\R2-1806127_UL%20split%20SRB%20and%20SCG%20failure.doc" TargetMode="External"/><Relationship Id="rId2413" Type="http://schemas.openxmlformats.org/officeDocument/2006/relationships/hyperlink" Target="file:///C:\Data\3GPP\Extracts\R2-1806380%20Discussion%20on%20Bearer%20mapping%20between%20UE%20DRB%20and%20IAB%20DRB.doc" TargetMode="External"/><Relationship Id="rId99" Type="http://schemas.openxmlformats.org/officeDocument/2006/relationships/hyperlink" Target="file:///C:\Data\3GPP\Extracts\R2-1805799%20Handling%20on%20FDD%20and%20TDD%20diff.doc" TargetMode="External"/><Relationship Id="rId164" Type="http://schemas.openxmlformats.org/officeDocument/2006/relationships/hyperlink" Target="file:///C:\Data\3GPP\Extracts\36321_CR0001_(Rel-14)_R2-1805426%20Flush%20HARQ%20buffer%20upon%20skipping%20a%20UL%20transmission.doc" TargetMode="External"/><Relationship Id="rId371" Type="http://schemas.openxmlformats.org/officeDocument/2006/relationships/hyperlink" Target="file:///C:\Data\3GPP\Extracts\R2-1805874%20Work%20Plan%20LTE_iPos_enh_r15.docx" TargetMode="External"/><Relationship Id="rId1015" Type="http://schemas.openxmlformats.org/officeDocument/2006/relationships/hyperlink" Target="file:///C:\Data\3GPP\Extracts\R2-1805815%20Text%20proposal%20on%20cell%20reselection%20for%20HSDN%20in%20TS%2036.331.doc" TargetMode="External"/><Relationship Id="rId1222" Type="http://schemas.openxmlformats.org/officeDocument/2006/relationships/hyperlink" Target="file:///C:\Data\3GPP\Extracts\R2-1804858.docx" TargetMode="External"/><Relationship Id="rId1667" Type="http://schemas.openxmlformats.org/officeDocument/2006/relationships/hyperlink" Target="file:///C:\Data\3GPP\Extracts\R2-1804374%20CR%20for%20introducing%20per%20BWP%20SSB%20configuration.doc" TargetMode="External"/><Relationship Id="rId1874" Type="http://schemas.openxmlformats.org/officeDocument/2006/relationships/hyperlink" Target="file:///C:\Data\3GPP\Extracts\R2-1802793.doc" TargetMode="External"/><Relationship Id="rId2052" Type="http://schemas.openxmlformats.org/officeDocument/2006/relationships/hyperlink" Target="file:///C:\Data\3GPP\Extracts\R2-1805364%20-%20Security%20Algorithm%20handling%20at%20Resume_pA1.docx" TargetMode="External"/><Relationship Id="rId2497" Type="http://schemas.openxmlformats.org/officeDocument/2006/relationships/hyperlink" Target="file:///C:\Data\3GPP\Extracts\R2-1806290%20Correction%20for%20IDC%20harware%20sharing%20problems.doc" TargetMode="External"/><Relationship Id="rId469" Type="http://schemas.openxmlformats.org/officeDocument/2006/relationships/hyperlink" Target="file:///C:\Data\3GPP\Extracts\R2-1804362%20-%20Discussion%20on%20carrier%20selection%20in%20eV2x%20mode-4.doc" TargetMode="External"/><Relationship Id="rId676" Type="http://schemas.openxmlformats.org/officeDocument/2006/relationships/hyperlink" Target="file:///C:\Data\3GPP\Extracts\R2-1805966%20Consideration%20on%20NPRACH%20range%20enhancements%20in%20FeNB-IoT.doc" TargetMode="External"/><Relationship Id="rId883" Type="http://schemas.openxmlformats.org/officeDocument/2006/relationships/hyperlink" Target="file:///C:\Data\3GPP\Extracts\R2-1805123%20Introduction%20of%20flight%20path%20for%20Aerial%20Vehicles%20for%20TS%2036.331.doc" TargetMode="External"/><Relationship Id="rId1099" Type="http://schemas.openxmlformats.org/officeDocument/2006/relationships/hyperlink" Target="file:///C:\Data\3GPP\Extracts\R2-1804394.docx" TargetMode="External"/><Relationship Id="rId1527" Type="http://schemas.openxmlformats.org/officeDocument/2006/relationships/hyperlink" Target="file:///C:\Data\3GPP\Extracts\R2-1805926_36321_CR1265_(Rel-15)_PHR%20for%20PSCell%20in%20ENDC.doc" TargetMode="External"/><Relationship Id="rId1734" Type="http://schemas.openxmlformats.org/officeDocument/2006/relationships/hyperlink" Target="file:///C:\Data\3GPP\Extracts\R2-1805695%20Corrections%20to%20CSI-MeasConfig.docx" TargetMode="External"/><Relationship Id="rId1941" Type="http://schemas.openxmlformats.org/officeDocument/2006/relationships/hyperlink" Target="file:///C:\Data\3GPP\Extracts\R2-1804819%20(R15%20NR%20WI%20AI104163%20StoredSIRemainingDetails).doc" TargetMode="External"/><Relationship Id="rId2357" Type="http://schemas.openxmlformats.org/officeDocument/2006/relationships/hyperlink" Target="file:///C:\Data\3GPP\Extracts\R2-1805106%20Paging%20Occasion%20in%20NR.docx" TargetMode="External"/><Relationship Id="rId26" Type="http://schemas.openxmlformats.org/officeDocument/2006/relationships/hyperlink" Target="file:///C:\Data\3GPP\RAN2\Docs\R2-1804253.zip" TargetMode="External"/><Relationship Id="rId231" Type="http://schemas.openxmlformats.org/officeDocument/2006/relationships/hyperlink" Target="file:///C:\Data\3GPP\Extracts\36331_CR3311_(REL-14)_R2-1804364_Correction%20on%20SPS%20assistance%20information%20in%20TS%2036.331.docx" TargetMode="External"/><Relationship Id="rId329" Type="http://schemas.openxmlformats.org/officeDocument/2006/relationships/hyperlink" Target="file:///C:\Data\3GPP\Extracts\R2-1804744-TAC_eLTE-v1.docx" TargetMode="External"/><Relationship Id="rId536" Type="http://schemas.openxmlformats.org/officeDocument/2006/relationships/hyperlink" Target="file:///C:\Data\3GPP\Extracts\R2-1805639%20On%20the%20resource%20pool%20sharing%20and%20sensing%20for%20Mode%203%20eV2X%20UEs.docx" TargetMode="External"/><Relationship Id="rId1166" Type="http://schemas.openxmlformats.org/officeDocument/2006/relationships/hyperlink" Target="file:///C:\Data\3GPP\Extracts\R2-1804604_UE%20Behavior%20and%20indication%20DRB%20IP%20check%20failure.doc" TargetMode="External"/><Relationship Id="rId1373" Type="http://schemas.openxmlformats.org/officeDocument/2006/relationships/hyperlink" Target="file:///C:\Data\3GPP\Extracts\R2-1805904%20Correction%20on%2038321%20for%20beam%20failure%20detection.doc" TargetMode="External"/><Relationship Id="rId2217" Type="http://schemas.openxmlformats.org/officeDocument/2006/relationships/hyperlink" Target="file:///C:\Data\3GPP\Extracts\R2-1806451%20Proposed%20changes%20to%2038331-f10.doc" TargetMode="External"/><Relationship Id="rId175" Type="http://schemas.openxmlformats.org/officeDocument/2006/relationships/hyperlink" Target="file:///C:\Data\3GPP\Extracts\R2-1804740_36306_R14_CR1567r1.doc" TargetMode="External"/><Relationship Id="rId743" Type="http://schemas.openxmlformats.org/officeDocument/2006/relationships/hyperlink" Target="file:///C:\Data\3GPP\Extracts\R2-1804827%20resubmission%20of%20R2-1802173%20Existing%20solutions%20for%20accessload%20control%20of%20idle%20mode%20UEs.doc" TargetMode="External"/><Relationship Id="rId950" Type="http://schemas.openxmlformats.org/officeDocument/2006/relationships/hyperlink" Target="file:///C:\Data\3GPP\Extracts\R2-1805372%20-%20LCID%20space%20extension.docx" TargetMode="External"/><Relationship Id="rId1026" Type="http://schemas.openxmlformats.org/officeDocument/2006/relationships/hyperlink" Target="file:///C:\Data\3GPP\Extracts\36323_CR(0229)_(REL-15)_R2-1806066_Introduction%20of%20PDCP%20release.docx" TargetMode="External"/><Relationship Id="rId1580" Type="http://schemas.openxmlformats.org/officeDocument/2006/relationships/hyperlink" Target="file:///C:\Data\3GPP\Extracts\R2-1803009%20Text%20proposal%20for%20PDCP%20duplication.doc" TargetMode="External"/><Relationship Id="rId1678" Type="http://schemas.openxmlformats.org/officeDocument/2006/relationships/hyperlink" Target="file:///C:\Data\3GPP\Extracts\R2-1805897%20Corrections%20for%2038331%20for%20beam%20failure%20recovery.doc" TargetMode="External"/><Relationship Id="rId1801" Type="http://schemas.openxmlformats.org/officeDocument/2006/relationships/hyperlink" Target="file:///C:\Data\3GPP\Extracts\R2-1804458%20RRCConnectionRelease%20for%20Slice%20Overload_v2.doc" TargetMode="External"/><Relationship Id="rId1885" Type="http://schemas.openxmlformats.org/officeDocument/2006/relationships/hyperlink" Target="file:///C:\Data\3GPP\Extracts\R2-1806061%20%20Remaining%20issues%20on%20additional%20CSI-RS%20based%20MR%20triggering%20events.docx" TargetMode="External"/><Relationship Id="rId2424" Type="http://schemas.openxmlformats.org/officeDocument/2006/relationships/hyperlink" Target="file:///C:\Data\3GPP\Extracts\R2-1805207%20IAB%20node%20selection%20for%20backhaul%20setup%20in%20multi-hop%20case.doc" TargetMode="External"/><Relationship Id="rId382" Type="http://schemas.openxmlformats.org/officeDocument/2006/relationships/hyperlink" Target="file:///C:\Data\3GPP\Extracts\R2-1805876%20Email%20Discussion%20Report%20on%20Shape%20Recommendations%20v4.1.docx" TargetMode="External"/><Relationship Id="rId603" Type="http://schemas.openxmlformats.org/officeDocument/2006/relationships/hyperlink" Target="file:///C:\Data\3GPP\Extracts\R2-1805810%20Disucssion%20on%20the%20priority%20class%20for%20AUL.doc" TargetMode="External"/><Relationship Id="rId687" Type="http://schemas.openxmlformats.org/officeDocument/2006/relationships/hyperlink" Target="file:///C:\Data\3GPP\Extracts\RP-172811%20Revised%20WID%20on%20Even%20further%20enhanced%20MTC%20for%20LTE.doc" TargetMode="External"/><Relationship Id="rId810" Type="http://schemas.openxmlformats.org/officeDocument/2006/relationships/hyperlink" Target="file:///C:\Data\3GPP\Extracts\R2-1805132%20-%20RLC%20failure%20for%20Duplication.docx" TargetMode="External"/><Relationship Id="rId908" Type="http://schemas.openxmlformats.org/officeDocument/2006/relationships/hyperlink" Target="file:///C:\Data\3GPP\Extracts\R2-1805192%20Further%20discussion%20on%20airborne%20status%20management%20for%20aerial%20UE-v1.0.doc" TargetMode="External"/><Relationship Id="rId1233" Type="http://schemas.openxmlformats.org/officeDocument/2006/relationships/hyperlink" Target="file:///C:\Data\3GPP\Extracts\R2-1806375-Resp_LS_TAC_size_v1.doc" TargetMode="External"/><Relationship Id="rId1440" Type="http://schemas.openxmlformats.org/officeDocument/2006/relationships/hyperlink" Target="file:///C:\Data\3GPP\Extracts\38321_CR0058_(Rel-15)_R2-1804574.doc" TargetMode="External"/><Relationship Id="rId1538" Type="http://schemas.openxmlformats.org/officeDocument/2006/relationships/hyperlink" Target="file:///C:\Data\3GPP\Extracts\R2-1805405%20-%20DRX%20with%20short%20on-duration%20and%20Wake-up%20signaling.docx" TargetMode="External"/><Relationship Id="rId2063" Type="http://schemas.openxmlformats.org/officeDocument/2006/relationships/hyperlink" Target="file:///C:\Data\3GPP\Extracts\R2-1801895.doc" TargetMode="External"/><Relationship Id="rId2270" Type="http://schemas.openxmlformats.org/officeDocument/2006/relationships/hyperlink" Target="file:///C:\Data\3GPP\Extracts\R2-1804325_nr_inactive_resel_v02.doc" TargetMode="External"/><Relationship Id="rId2368" Type="http://schemas.openxmlformats.org/officeDocument/2006/relationships/hyperlink" Target="file:///C:\Data\3GPP\Extracts\R2-1805757%20Definition%20of%20paging%20frame.doc" TargetMode="External"/><Relationship Id="rId242" Type="http://schemas.openxmlformats.org/officeDocument/2006/relationships/hyperlink" Target="file:///C:\Data\3GPP\archive\TSGR\TSGR_76\Docs\RP-171149.zip" TargetMode="External"/><Relationship Id="rId894" Type="http://schemas.openxmlformats.org/officeDocument/2006/relationships/hyperlink" Target="file:///C:\Data\3GPP\Extracts\R2-1805624%20Flight%20path%20plan.docx" TargetMode="External"/><Relationship Id="rId1177" Type="http://schemas.openxmlformats.org/officeDocument/2006/relationships/hyperlink" Target="file:///C:\Data\3GPP\Extracts\R2-1805534.doc" TargetMode="External"/><Relationship Id="rId1300" Type="http://schemas.openxmlformats.org/officeDocument/2006/relationships/hyperlink" Target="file:///C:\Data\3GPP\Extracts\R2-1803565%20BWP%20operation%20in%20C-DRX%20mode.doc" TargetMode="External"/><Relationship Id="rId1745" Type="http://schemas.openxmlformats.org/officeDocument/2006/relationships/hyperlink" Target="file:///C:\Data\3GPP\Extracts\R2-1805924_PSCell%20index.doc" TargetMode="External"/><Relationship Id="rId1952" Type="http://schemas.openxmlformats.org/officeDocument/2006/relationships/hyperlink" Target="file:///C:\Data\3GPP\Extracts\R2-1804308_System%20Information%20Update%20Indication%20Contents.doc" TargetMode="External"/><Relationship Id="rId2130" Type="http://schemas.openxmlformats.org/officeDocument/2006/relationships/hyperlink" Target="file:///C:\Data\3GPP\Extracts\R2-1801936%20AC%20for%20Connected%20Mode.doc" TargetMode="External"/><Relationship Id="rId37" Type="http://schemas.openxmlformats.org/officeDocument/2006/relationships/hyperlink" Target="file:///C:\Data\3GPP\archive\TSGR\TSGR_49\Docs\RP-100959.zip" TargetMode="External"/><Relationship Id="rId102" Type="http://schemas.openxmlformats.org/officeDocument/2006/relationships/hyperlink" Target="file:///C:\Data\3GPP\Extracts\R2-1805802%20Correction%20on%20UE%20capabilities.doc" TargetMode="External"/><Relationship Id="rId547" Type="http://schemas.openxmlformats.org/officeDocument/2006/relationships/hyperlink" Target="file:///C:\Data\3GPP\Extracts\R2-1804506_Report%20of%20email%20discussion%20101%2373%20Destination%20address%20enhancements.doc" TargetMode="External"/><Relationship Id="rId754" Type="http://schemas.openxmlformats.org/officeDocument/2006/relationships/hyperlink" Target="file:///C:\Data\3GPP\Extracts\R2-1805981%20Technical%20issues%20of%20supporting%20CE-level-based%20access%20barring.doc" TargetMode="External"/><Relationship Id="rId961" Type="http://schemas.openxmlformats.org/officeDocument/2006/relationships/hyperlink" Target="file:///C:\Data\3GPP\Extracts\R2-1805152%20CR%20on%2036.331%20adding%20new%20service%20type.doc" TargetMode="External"/><Relationship Id="rId1384" Type="http://schemas.openxmlformats.org/officeDocument/2006/relationships/hyperlink" Target="file:///C:\Data\3GPP\Extracts\R2-1804407%20Consideration%20on%20Beam%20Fairlure%20Recovery%20for%20SCell.docx" TargetMode="External"/><Relationship Id="rId1591" Type="http://schemas.openxmlformats.org/officeDocument/2006/relationships/hyperlink" Target="file:///C:\Data\3GPP\Extracts\R2-1805340%20Duplication%20discard.docx" TargetMode="External"/><Relationship Id="rId1605" Type="http://schemas.openxmlformats.org/officeDocument/2006/relationships/hyperlink" Target="file:///C:\Data\3GPP\Extracts\R2-1803669_Reordering%20timer%20for%20PDCP%20operation%20with%20duplication.doc" TargetMode="External"/><Relationship Id="rId1689" Type="http://schemas.openxmlformats.org/officeDocument/2006/relationships/hyperlink" Target="file:///C:\Data\3GPP\Extracts\R2-1806355%20CR%20for%20the%20configuration%20of%20RadioLinkMonitoringConfig.doc" TargetMode="External"/><Relationship Id="rId1812" Type="http://schemas.openxmlformats.org/officeDocument/2006/relationships/hyperlink" Target="file:///C:\Data\3GPP\Extracts\R2-1804598_Remaining%20FFS%20Issues%20on%20MSG3_4_5%20Content%20for%20RRC%20Connection%20Control.doc" TargetMode="External"/><Relationship Id="rId2228" Type="http://schemas.openxmlformats.org/officeDocument/2006/relationships/hyperlink" Target="file:///C:\Data\3GPP\Extracts\R2-1805585%20Discussion%20on%20remaining%20issues%20for%20RAN1%20and%20RAN4%20UE%20capabilities.doc" TargetMode="External"/><Relationship Id="rId2435" Type="http://schemas.openxmlformats.org/officeDocument/2006/relationships/hyperlink" Target="file:///C:\Data\3GPP\Extracts\R2-1806152%20NR%20control%20plane%20latency%20analysis%20for%20UE%20initial%20access%20in%20IAB%20scenario.doc" TargetMode="External"/><Relationship Id="rId90" Type="http://schemas.openxmlformats.org/officeDocument/2006/relationships/hyperlink" Target="file:///C:\Data\3GPP\Extracts\R2-1803598.docx" TargetMode="External"/><Relationship Id="rId186" Type="http://schemas.openxmlformats.org/officeDocument/2006/relationships/hyperlink" Target="file:///C:\Data\3GPP\Extracts\R2-1805073%20Serving%20cell%20measurement%20reporting.doc" TargetMode="External"/><Relationship Id="rId393" Type="http://schemas.openxmlformats.org/officeDocument/2006/relationships/hyperlink" Target="file:///C:\Data\3GPP\Extracts\R2-1805166_Summary_Email%20Disc_Meas_Param_IMU%20Pos_v1.0.docx" TargetMode="External"/><Relationship Id="rId407" Type="http://schemas.openxmlformats.org/officeDocument/2006/relationships/hyperlink" Target="file:///C:\Data\3GPP\Extracts\R2-1804789_(CipheringKeyDistribution-Email_discussion-report).doc" TargetMode="External"/><Relationship Id="rId614" Type="http://schemas.openxmlformats.org/officeDocument/2006/relationships/hyperlink" Target="file:///C:\Data\3GPP\Extracts\R2-1804232_R4-1803078.doc" TargetMode="External"/><Relationship Id="rId821" Type="http://schemas.openxmlformats.org/officeDocument/2006/relationships/hyperlink" Target="file:///C:\Data\3GPP\Extracts\R2-1804671%20Introduction%20of%20Semi-static%20configuration%20of%20PCFICH%20duration%20for%20TS%2036.331.doc" TargetMode="External"/><Relationship Id="rId1037" Type="http://schemas.openxmlformats.org/officeDocument/2006/relationships/hyperlink" Target="file:///C:\Data\3GPP\Extracts\R2-1803759%20-%20L2%20differentiated%20handling%20of%20critical%20data.doc" TargetMode="External"/><Relationship Id="rId1244" Type="http://schemas.openxmlformats.org/officeDocument/2006/relationships/hyperlink" Target="file:///C:\Data\3GPP\Extracts\R2-1804370%20Clarification%20on%20the%20Cell%20ID%20for%20wideband%20carrier%20with%20multiple%20SSBs.docx" TargetMode="External"/><Relationship Id="rId1451" Type="http://schemas.openxmlformats.org/officeDocument/2006/relationships/hyperlink" Target="file:///C:\Data\3GPP\Extracts\R2-1805570%20Report%20of%20email%20discussion%20%5b101%2370%5d%20DRX%20and%20RNTIs.doc" TargetMode="External"/><Relationship Id="rId1896" Type="http://schemas.openxmlformats.org/officeDocument/2006/relationships/hyperlink" Target="file:///C:\Data\3GPP\Extracts\R2-1805310.doc" TargetMode="External"/><Relationship Id="rId2074" Type="http://schemas.openxmlformats.org/officeDocument/2006/relationships/hyperlink" Target="file:///C:\Data\3GPP\Extracts\R2-1804532%20%20Discussion%20on%20Necessity%20of%20NSSAI%20in%20RRC%20Connection%20Resume%20Procedure.doc" TargetMode="External"/><Relationship Id="rId2281" Type="http://schemas.openxmlformats.org/officeDocument/2006/relationships/hyperlink" Target="file:///C:\Data\3GPP\Extracts\R2-1805093_NR_Reselection_Open_Issues.doc" TargetMode="External"/><Relationship Id="rId2502" Type="http://schemas.openxmlformats.org/officeDocument/2006/relationships/hyperlink" Target="file:///C:\Data\3GPP\Extracts\36321_CR1259_(Rel-14)_R2-1806301%20Flush%20HARQ%20buffer%20upon%20skipping%20a%20UL%20transmission%20v3.doc" TargetMode="External"/><Relationship Id="rId253" Type="http://schemas.openxmlformats.org/officeDocument/2006/relationships/hyperlink" Target="file:///C:\Data\3GPP\TSGR\TSGR_78\Docs\RP-172755.zip" TargetMode="External"/><Relationship Id="rId460" Type="http://schemas.openxmlformats.org/officeDocument/2006/relationships/hyperlink" Target="file:///C:\Data\3GPP\Extracts\R2-1804660%20Discussion%20on%20continuing%20idle%20mode%20measurement%20after%20cell%20reselection.docx" TargetMode="External"/><Relationship Id="rId698" Type="http://schemas.openxmlformats.org/officeDocument/2006/relationships/hyperlink" Target="file:///C:\Data\3GPP\Extracts\36321_CR1249_(REL-15)_R2-1804900_CR_EDT.DOC" TargetMode="External"/><Relationship Id="rId919" Type="http://schemas.openxmlformats.org/officeDocument/2006/relationships/hyperlink" Target="file:///C:\Data\3GPP\Extracts\36331_CR3349_R2-1805647_Draft%20CR%20for%20Introducing%20height%20info%20in%20RRC%20complete%20messages.doc" TargetMode="External"/><Relationship Id="rId1090" Type="http://schemas.openxmlformats.org/officeDocument/2006/relationships/hyperlink" Target="file:///C:\Data\3GPP\Extracts\R2-1806393_C1-182603.doc" TargetMode="External"/><Relationship Id="rId1104" Type="http://schemas.openxmlformats.org/officeDocument/2006/relationships/hyperlink" Target="file:///C:\Data\3GPP\Extracts\R2-1806379%20Stage%202%20Misc%20Corrections.doc" TargetMode="External"/><Relationship Id="rId1311" Type="http://schemas.openxmlformats.org/officeDocument/2006/relationships/hyperlink" Target="file:///C:\Data\3GPP\Extracts\R2-1804730.docx" TargetMode="External"/><Relationship Id="rId1549" Type="http://schemas.openxmlformats.org/officeDocument/2006/relationships/hyperlink" Target="file:///C:\Data\3GPP\Extracts\R2-1804025_TBsizeforNRVoIP_LStoRAN1.doc" TargetMode="External"/><Relationship Id="rId1756" Type="http://schemas.openxmlformats.org/officeDocument/2006/relationships/hyperlink" Target="file:///C:\Data\3GPP\Extracts\R2-1804552-NR%20RRC%20Harmonization.doc" TargetMode="External"/><Relationship Id="rId1963" Type="http://schemas.openxmlformats.org/officeDocument/2006/relationships/hyperlink" Target="file:///C:\Data\3GPP\Extracts\R2-1805016-notification_v02.docx" TargetMode="External"/><Relationship Id="rId2141" Type="http://schemas.openxmlformats.org/officeDocument/2006/relationships/hyperlink" Target="file:///C:\Data\3GPP\Extracts\R2-1805858%20CR%20to%2038.331%20for%20MeasurementTimingConfiguration.doc" TargetMode="External"/><Relationship Id="rId2379" Type="http://schemas.openxmlformats.org/officeDocument/2006/relationships/hyperlink" Target="file:///C:\Data\3GPP\Extracts\R2-1805229.doc" TargetMode="External"/><Relationship Id="rId48" Type="http://schemas.openxmlformats.org/officeDocument/2006/relationships/hyperlink" Target="file:///C:\Data\3GPP\archive\TSGR\TSGR_56\Docs\RP-120860.zip" TargetMode="External"/><Relationship Id="rId113" Type="http://schemas.openxmlformats.org/officeDocument/2006/relationships/hyperlink" Target="file:///C:\Data\3GPP\Extracts\R2-1806193.doc" TargetMode="External"/><Relationship Id="rId320" Type="http://schemas.openxmlformats.org/officeDocument/2006/relationships/hyperlink" Target="file:///C:\Data\3GPP\Extracts\R2-1805465%20TP%20on%20changes%20due%20to%20CN%20type%20selection.doc" TargetMode="External"/><Relationship Id="rId558" Type="http://schemas.openxmlformats.org/officeDocument/2006/relationships/hyperlink" Target="file:///C:\Data\3GPP\Extracts\R2-1805661-CA_Synchronisation.doc" TargetMode="External"/><Relationship Id="rId765" Type="http://schemas.openxmlformats.org/officeDocument/2006/relationships/hyperlink" Target="file:///C:\Data\3GPP\Extracts\R2-1805180%20-%20Uplink%20HARQ-ACK%20feedback%20for%20MTC%20in%2036.306.doc" TargetMode="External"/><Relationship Id="rId972" Type="http://schemas.openxmlformats.org/officeDocument/2006/relationships/hyperlink" Target="file:///C:\Data\3GPP\Extracts\36306_CR1585_(Rel-15)_R2-1805743%20-%20Control%20Plane%20latency%20reduction.doc" TargetMode="External"/><Relationship Id="rId1188" Type="http://schemas.openxmlformats.org/officeDocument/2006/relationships/hyperlink" Target="file:///C:\Data\3GPP\Extracts\R2-1805563_(Draft%20CR%2036355%20Support%20for%20NR).doc" TargetMode="External"/><Relationship Id="rId1395" Type="http://schemas.openxmlformats.org/officeDocument/2006/relationships/hyperlink" Target="file:///C:\Data\3GPP\Extracts\R2-1805418%20-%20Future%20compatibility%20and%20SI%20request%20msg1.docx" TargetMode="External"/><Relationship Id="rId1409" Type="http://schemas.openxmlformats.org/officeDocument/2006/relationships/hyperlink" Target="file:///C:\Data\3GPP\Extracts\R2-1806164%20On%20parallel%20SR%20and%20RACH%20procedure%20in%20NR.docx" TargetMode="External"/><Relationship Id="rId1616" Type="http://schemas.openxmlformats.org/officeDocument/2006/relationships/hyperlink" Target="file:///C:\Data\3GPP\Extracts\R2-1805523&#160;(Revision&#160;of&#160;R2-1803215)&#160;How&#160;to&#160;toggle&#160;the&#160;RDI&#160;bit.doc" TargetMode="External"/><Relationship Id="rId1823" Type="http://schemas.openxmlformats.org/officeDocument/2006/relationships/hyperlink" Target="file:///C:\Data\3GPP\Extracts\R2-1805590%20Processing%20delay%20requirements%20for%20RRC%20procedures%20in%20NR.doc" TargetMode="External"/><Relationship Id="rId2001" Type="http://schemas.openxmlformats.org/officeDocument/2006/relationships/hyperlink" Target="file:///C:\Data\3GPP\Extracts\R2-1804263%20Further%20discussion%20for%20SI%20broadcast%20in%20non-initial%20BWP.docx" TargetMode="External"/><Relationship Id="rId2239" Type="http://schemas.openxmlformats.org/officeDocument/2006/relationships/hyperlink" Target="file:///C:\Data\3GPP\Extracts\R2-1805239%20UE%20L2%20buffer%20size%20in%20MR-DC.docx" TargetMode="External"/><Relationship Id="rId2446" Type="http://schemas.openxmlformats.org/officeDocument/2006/relationships/hyperlink" Target="file:///C:\Data\3GPP\Extracts\R2-1804349%20considerations%20on%20random%20access%20procedure%20for%20NR-U.doc" TargetMode="External"/><Relationship Id="rId197" Type="http://schemas.openxmlformats.org/officeDocument/2006/relationships/hyperlink" Target="file:///C:\Data\3GPP\Extracts\R2-1805972%20-%20Support%20for%20early%20contention%20resolution%20in%20NB-IoT%20-%2036306%20Rel%2015.doc" TargetMode="External"/><Relationship Id="rId418" Type="http://schemas.openxmlformats.org/officeDocument/2006/relationships/hyperlink" Target="file:///C:\Data\3GPP\Extracts\R2-1804760_euCA%20Stage-2%20running%20CR%20(Rel-15).doc" TargetMode="External"/><Relationship Id="rId625" Type="http://schemas.openxmlformats.org/officeDocument/2006/relationships/hyperlink" Target="file:///C:\Data\3GPP\Extracts\R2-1805974%20-%20Introducing%20SPS%20for%20NB-IoT%20SC-PtM.docx" TargetMode="External"/><Relationship Id="rId832" Type="http://schemas.openxmlformats.org/officeDocument/2006/relationships/hyperlink" Target="file:///C:\Data\3GPP\Extracts\R2-1805141%20Support%20periodic%20URLLC%20traffic%20with%20SPS.docx" TargetMode="External"/><Relationship Id="rId1048" Type="http://schemas.openxmlformats.org/officeDocument/2006/relationships/hyperlink" Target="file:///C:\Data\3GPP\Extracts\R2-1804222_R1-1803540.doc" TargetMode="External"/><Relationship Id="rId1255" Type="http://schemas.openxmlformats.org/officeDocument/2006/relationships/hyperlink" Target="file:///C:\Data\3GPP\Extracts\R2-1804616%20Remaining%20issues%20on%20Slice%20Selection%20Information%20over%20RRC.doc" TargetMode="External"/><Relationship Id="rId1462" Type="http://schemas.openxmlformats.org/officeDocument/2006/relationships/hyperlink" Target="file:///C:\Data\3GPP\Extracts\38321_CR_(Rel-15)_R2-1805921_The%20start%20condition%20of%20the%20drx-HARQ-RTT-TimerDL.doc" TargetMode="External"/><Relationship Id="rId2085" Type="http://schemas.openxmlformats.org/officeDocument/2006/relationships/hyperlink" Target="file:///C:\Data\3GPP\Extracts\R2-1802796.doc" TargetMode="External"/><Relationship Id="rId2292" Type="http://schemas.openxmlformats.org/officeDocument/2006/relationships/hyperlink" Target="file:///C:\Data\3GPP\Extracts\R2-1804452%20Consideration%20on%20cell%20quality%20derivation%20in%20idle%20and%20inactive%20state.doc" TargetMode="External"/><Relationship Id="rId2306" Type="http://schemas.openxmlformats.org/officeDocument/2006/relationships/hyperlink" Target="file:///C:\Data\3GPP\Extracts\R2-1804326_nr_inactive_prio_v05.doc" TargetMode="External"/><Relationship Id="rId264" Type="http://schemas.openxmlformats.org/officeDocument/2006/relationships/hyperlink" Target="file:///C:\Data\3GPP\Extracts\R2-1714268%20CR%20on%2036302%20Introduction%20of%20sTTI%20and%20SPT.doc" TargetMode="External"/><Relationship Id="rId471" Type="http://schemas.openxmlformats.org/officeDocument/2006/relationships/hyperlink" Target="file:///C:\Data\3GPP\Extracts\R2-1804510%20Discussion%20on%20remaining%20issues%20of%20carrier%20selection(reselection).doc" TargetMode="External"/><Relationship Id="rId1115" Type="http://schemas.openxmlformats.org/officeDocument/2006/relationships/hyperlink" Target="file:///C:\Data\3GPP\Extracts\37.340_CR0013_R2-1806019%20removal%20of%20SRB's%20PDCP%20version%20change%20without%20mobility.doc" TargetMode="External"/><Relationship Id="rId1322" Type="http://schemas.openxmlformats.org/officeDocument/2006/relationships/hyperlink" Target="file:///C:\Data\3GPP\Extracts\R2-1804279.doc" TargetMode="External"/><Relationship Id="rId1767" Type="http://schemas.openxmlformats.org/officeDocument/2006/relationships/hyperlink" Target="file:///C:\Data\3GPP\Extracts\R2-1805089_Handling%20of%20AMF%20Overload%20Control.doc" TargetMode="External"/><Relationship Id="rId1974" Type="http://schemas.openxmlformats.org/officeDocument/2006/relationships/hyperlink" Target="file:///C:\Data\3GPP\Extracts\R2-1805057%20Clarification%20of%20broadcast%20indicator%20in%20SIB1.doc" TargetMode="External"/><Relationship Id="rId2152" Type="http://schemas.openxmlformats.org/officeDocument/2006/relationships/hyperlink" Target="file:///C:\Data\3GPP\Extracts\R2-1806124_DelayBudgetReport.doc" TargetMode="External"/><Relationship Id="rId59" Type="http://schemas.openxmlformats.org/officeDocument/2006/relationships/hyperlink" Target="file:///C:\Data\3GPP\Extracts\RP-140519.doc" TargetMode="External"/><Relationship Id="rId124" Type="http://schemas.openxmlformats.org/officeDocument/2006/relationships/hyperlink" Target="file:///C:\Data\3GPP\Extracts\36321_CR1207r2_(Rel-14)_R2-1805096_Updating%20Power%20Headroom%20upon%20RAR%20Reception.docx" TargetMode="External"/><Relationship Id="rId569" Type="http://schemas.openxmlformats.org/officeDocument/2006/relationships/hyperlink" Target="file:///C:\Data\3GPP\Extracts\R2-1802454_Latency%20reduction%20on%20V2X%20phase%202%20for%20UEs%20using%20mode%204.doc" TargetMode="External"/><Relationship Id="rId776" Type="http://schemas.openxmlformats.org/officeDocument/2006/relationships/hyperlink" Target="file:///C:\Data\3GPP\Extracts\R2-1804842%20EARFCN%20provisioning%20for%20Release%2015%20MTC%20and%20Release%2015%20NB-IOT%20UE%20-bm.doc" TargetMode="External"/><Relationship Id="rId983" Type="http://schemas.openxmlformats.org/officeDocument/2006/relationships/hyperlink" Target="file:///C:\Data\3GPP\Extracts\R2-1805371%20-%20Avoiding%20FGI20%20limitation.doc" TargetMode="External"/><Relationship Id="rId1199" Type="http://schemas.openxmlformats.org/officeDocument/2006/relationships/hyperlink" Target="file:///C:\Data\3GPP\Extracts\R2-1805287.doc" TargetMode="External"/><Relationship Id="rId1627" Type="http://schemas.openxmlformats.org/officeDocument/2006/relationships/hyperlink" Target="file:///C:\Data\3GPP\Extracts\R2-1804470%20QoS%20Flow%20to%20DRB%20Re-Mapping.doc" TargetMode="External"/><Relationship Id="rId1834" Type="http://schemas.openxmlformats.org/officeDocument/2006/relationships/hyperlink" Target="file:///C:\Data\3GPP\Extracts\R2-1804392%20CR%20for%20SMTC%20configuration%20in%2038.331.doc" TargetMode="External"/><Relationship Id="rId2457" Type="http://schemas.openxmlformats.org/officeDocument/2006/relationships/hyperlink" Target="file:///C:\Data\3GPP\Extracts\R2-1805045%20NR-U%20RAN2%20impacts.docx" TargetMode="External"/><Relationship Id="rId331" Type="http://schemas.openxmlformats.org/officeDocument/2006/relationships/hyperlink" Target="file:///C:\Data\3GPP\Extracts\R2-1804852.docx" TargetMode="External"/><Relationship Id="rId429" Type="http://schemas.openxmlformats.org/officeDocument/2006/relationships/hyperlink" Target="file:///C:\Data\3GPP\Extracts\R2-1804657%20Correction%20on%20the%20MAC%20CE%20for%20new%20SCell%20state%20transition%20for%20running%20CR.docx" TargetMode="External"/><Relationship Id="rId636" Type="http://schemas.openxmlformats.org/officeDocument/2006/relationships/hyperlink" Target="file:///C:\Data\3GPP\Extracts\R2-1804962.doc" TargetMode="External"/><Relationship Id="rId1059" Type="http://schemas.openxmlformats.org/officeDocument/2006/relationships/hyperlink" Target="file:///C:\Data\3GPP\Extracts\R2-1804236_R4-1803276.doc" TargetMode="External"/><Relationship Id="rId1266" Type="http://schemas.openxmlformats.org/officeDocument/2006/relationships/hyperlink" Target="file:///C:\Data\3GPP\Extracts\R2-1805712.doc" TargetMode="External"/><Relationship Id="rId1473" Type="http://schemas.openxmlformats.org/officeDocument/2006/relationships/hyperlink" Target="file:///C:\Data\3GPP\Extracts\R2-1801764%20-%20Duplication%20control%20using%20MAC%20CE.doc" TargetMode="External"/><Relationship Id="rId2012" Type="http://schemas.openxmlformats.org/officeDocument/2006/relationships/hyperlink" Target="file:///C:\Data\3GPP\Extracts\R2-1805401%20Initial%20BWP%20for%20Secondary%20Serving%20Cell.doc" TargetMode="External"/><Relationship Id="rId2096" Type="http://schemas.openxmlformats.org/officeDocument/2006/relationships/hyperlink" Target="file:///C:\Data\3GPP\Extracts\R2-1805941%20Optimization%20of%20UAC%20barring%20information.doc" TargetMode="External"/><Relationship Id="rId2317" Type="http://schemas.openxmlformats.org/officeDocument/2006/relationships/hyperlink" Target="file:///C:\Data\3GPP\Extracts\R2-1804725%20-%20On%20cell%20quality%20derivation%20procedural%20text%20in%2038.304.docx" TargetMode="External"/><Relationship Id="rId843" Type="http://schemas.openxmlformats.org/officeDocument/2006/relationships/hyperlink" Target="file:///C:\Data\3GPP\Extracts\R2-1804939%20URLLC_Time_Sync.doc" TargetMode="External"/><Relationship Id="rId1126" Type="http://schemas.openxmlformats.org/officeDocument/2006/relationships/hyperlink" Target="file:///C:\Data\3GPP\Extracts\R2-1806383%20-%20LS%20on%20secondary%20RAT%20data%20volume%20counting.doc" TargetMode="External"/><Relationship Id="rId1680" Type="http://schemas.openxmlformats.org/officeDocument/2006/relationships/hyperlink" Target="file:///C:\Data\3GPP\Extracts\R2-1806064%20%20Draft%20LS%20to%20RAN1%20on%20RLM%20RS%20signaling.docx" TargetMode="External"/><Relationship Id="rId1778" Type="http://schemas.openxmlformats.org/officeDocument/2006/relationships/hyperlink" Target="file:///C:\Data\3GPP\Extracts\R2-1805120_Security.doc" TargetMode="External"/><Relationship Id="rId1901" Type="http://schemas.openxmlformats.org/officeDocument/2006/relationships/hyperlink" Target="file:///C:\Data\3GPP\Extracts\R2-1805396%20-%20Measurement%20Requirements%20for%20Deactivated%20Secondary%20Component%20Carriers.docx" TargetMode="External"/><Relationship Id="rId1985" Type="http://schemas.openxmlformats.org/officeDocument/2006/relationships/hyperlink" Target="file:///C:\Data\3GPP\Extracts\R2-1804443%20Consideration%20on%20group%20based%20SI%20request%20scheme.docx" TargetMode="External"/><Relationship Id="rId275" Type="http://schemas.openxmlformats.org/officeDocument/2006/relationships/hyperlink" Target="file:///C:\Data\3GPP\Extracts\36300_CR1076_(Rel-15)_R2-1714179%20Introduction%20of%20assistance%20information%20for%20local%20cache.doc" TargetMode="External"/><Relationship Id="rId482" Type="http://schemas.openxmlformats.org/officeDocument/2006/relationships/hyperlink" Target="file:///C:\Data\3GPP\Extracts\R2-1805543.docx" TargetMode="External"/><Relationship Id="rId703" Type="http://schemas.openxmlformats.org/officeDocument/2006/relationships/hyperlink" Target="file:///C:\Data\3GPP\Extracts\R2-1802219%20MAC-RRC%20interactions%20and%20fallback%20for%20EDT.doc" TargetMode="External"/><Relationship Id="rId910" Type="http://schemas.openxmlformats.org/officeDocument/2006/relationships/hyperlink" Target="file:///C:\Data\3GPP\Extracts\R2-1805193%20Further%20discussion%20on%20measurement%20enhancements%20for%20aerial%20UE-v1.0.doc" TargetMode="External"/><Relationship Id="rId1333" Type="http://schemas.openxmlformats.org/officeDocument/2006/relationships/hyperlink" Target="file:///C:\Data\3GPP\Extracts\R2-1804483%20BFR%20on%20SCell%20-%20final.docx" TargetMode="External"/><Relationship Id="rId1540" Type="http://schemas.openxmlformats.org/officeDocument/2006/relationships/hyperlink" Target="file:///C:\Data\3GPP\Extracts\38321_CR0066_R2-1805410%20-%20Scaling%20factor%20for%20prioritized%20Random%20Access.docx" TargetMode="External"/><Relationship Id="rId1638" Type="http://schemas.openxmlformats.org/officeDocument/2006/relationships/hyperlink" Target="file:///C:\Data\3GPP\Extracts\R2-1804292%20QoS%20Flow%20ID%20for%20AS%20Reflective.doc" TargetMode="External"/><Relationship Id="rId2163" Type="http://schemas.openxmlformats.org/officeDocument/2006/relationships/hyperlink" Target="file:///C:\Data\3GPP\Extracts\R2-1805347%20Clarification%20on%20PHR%20description.doc" TargetMode="External"/><Relationship Id="rId2370" Type="http://schemas.openxmlformats.org/officeDocument/2006/relationships/hyperlink" Target="file:///C:\Data\3GPP\Extracts\R2-1805758%20Definition%20of%20paging%20occasion.docx" TargetMode="External"/><Relationship Id="rId135" Type="http://schemas.openxmlformats.org/officeDocument/2006/relationships/hyperlink" Target="file:///C:\Data\3GPP\Extracts\RP-150493-WID_Extended-DRX.doc" TargetMode="External"/><Relationship Id="rId342" Type="http://schemas.openxmlformats.org/officeDocument/2006/relationships/hyperlink" Target="file:///C:\Data\3GPP\Extracts\R2-1805945_DataInactivityTimer%20for%20INACTIVE%20in%20eLTE.doc" TargetMode="External"/><Relationship Id="rId787" Type="http://schemas.openxmlformats.org/officeDocument/2006/relationships/hyperlink" Target="file:///C:\Data\3GPP\Extracts\R2-1805963%20Report%20of%20email%20discussion%20%5b101%2365%5d%20Lower%20power%20class%20UE.doc" TargetMode="External"/><Relationship Id="rId994" Type="http://schemas.openxmlformats.org/officeDocument/2006/relationships/hyperlink" Target="file:///C:\Data\3GPP\Extracts\R2-1805493%20Discussion%20on%20new%20measurements%20based%20on%20SA5%20LS.doc" TargetMode="External"/><Relationship Id="rId1400" Type="http://schemas.openxmlformats.org/officeDocument/2006/relationships/hyperlink" Target="file:///C:\Data\3GPP\Extracts\R2-1805898%20Selection%20of%20DELTA_PREAMBLE%20for%20RA%20power%20control.doc" TargetMode="External"/><Relationship Id="rId1845" Type="http://schemas.openxmlformats.org/officeDocument/2006/relationships/hyperlink" Target="file:///C:\Data\3GPP\Extracts\R2-1805389%20-%20Draft%20LS%20to%20RAN4%20on%20the%20serving%20cell%20reporting.docx" TargetMode="External"/><Relationship Id="rId2023" Type="http://schemas.openxmlformats.org/officeDocument/2006/relationships/hyperlink" Target="file:///C:\Data\3GPP\Extracts\R2-1804807%20-%20RNAU%20Failure%20clarification.docx" TargetMode="External"/><Relationship Id="rId2230" Type="http://schemas.openxmlformats.org/officeDocument/2006/relationships/hyperlink" Target="file:///C:\Data\3GPP\Extracts\R2-1805243%20Clarification%20for%20signalling%20power%20class%20in%20EN-DC.docx" TargetMode="External"/><Relationship Id="rId2468" Type="http://schemas.openxmlformats.org/officeDocument/2006/relationships/hyperlink" Target="file:///C:\Data\3GPP\Extracts\R2-1806038_Channel_Access_NRU.docx" TargetMode="External"/><Relationship Id="rId202" Type="http://schemas.openxmlformats.org/officeDocument/2006/relationships/hyperlink" Target="file:///C:\Data\3GPP\Extracts\36321_CR1270_(Rel-15)_R2-1806074_Regenerating%20a%20MAC%20PDU%20for%20Msg3%20to%20change%20PH%20reporting.docx" TargetMode="External"/><Relationship Id="rId647" Type="http://schemas.openxmlformats.org/officeDocument/2006/relationships/hyperlink" Target="file:///C:\Data\3GPP\Extracts\R2-1804950.doc" TargetMode="External"/><Relationship Id="rId854" Type="http://schemas.openxmlformats.org/officeDocument/2006/relationships/hyperlink" Target="file:///C:\Data\3GPP\Extracts\36331_CR3211r2_(Rel-15)_R2-1804565.docx" TargetMode="External"/><Relationship Id="rId1277" Type="http://schemas.openxmlformats.org/officeDocument/2006/relationships/hyperlink" Target="file:///C:\Data\3GPP\Extracts\R2-1804282.doc" TargetMode="External"/><Relationship Id="rId1484" Type="http://schemas.openxmlformats.org/officeDocument/2006/relationships/hyperlink" Target="file:///C:\Data\3GPP\Extracts\R2-1801997%20SR%20and%20BSR%20cancel%20due%20to%20Duplication%20deactivatio.doc" TargetMode="External"/><Relationship Id="rId1691" Type="http://schemas.openxmlformats.org/officeDocument/2006/relationships/hyperlink" Target="file:///C:\Data\3GPP\Extracts\R2-1805442%20-%20CR%20on%20the%20beam%20recovery%20impact%20and%20BWP%20impact%20on%20RLF%20triggering.docx" TargetMode="External"/><Relationship Id="rId1705" Type="http://schemas.openxmlformats.org/officeDocument/2006/relationships/hyperlink" Target="file:///C:\Data\3GPP\RAN2\Docs\R2-1806401.zip" TargetMode="External"/><Relationship Id="rId1912" Type="http://schemas.openxmlformats.org/officeDocument/2006/relationships/hyperlink" Target="file:///C:\Data\3GPP\Extracts\R2-1806161%20-%20Location%20Information%20configuration%20and%20reporting.docx" TargetMode="External"/><Relationship Id="rId2328" Type="http://schemas.openxmlformats.org/officeDocument/2006/relationships/hyperlink" Target="file:///C:\Data\3GPP\Extracts\R2-1805231%20Speed%20dependent%20mobility%20for%20idle%20mode.doc" TargetMode="External"/><Relationship Id="rId286" Type="http://schemas.openxmlformats.org/officeDocument/2006/relationships/hyperlink" Target="file:///C:\Data\3GPP\Extracts\R2-1806364%20Running%2036.300%20CR%20for%20LTE%20connectivity%20to%205GCN.doc" TargetMode="External"/><Relationship Id="rId493" Type="http://schemas.openxmlformats.org/officeDocument/2006/relationships/hyperlink" Target="file:///C:\Data\3GPP\Extracts\R2-1802499%20Coexistence%20with%20DSRC%20carrier.docx" TargetMode="External"/><Relationship Id="rId507" Type="http://schemas.openxmlformats.org/officeDocument/2006/relationships/hyperlink" Target="file:///C:\Data\3GPP\Extracts\R2-1804698%20Potential%20issue%20on%20the%20hard-coded%20LCIDs%20for%20packet%20duplication.doc" TargetMode="External"/><Relationship Id="rId714" Type="http://schemas.openxmlformats.org/officeDocument/2006/relationships/hyperlink" Target="file:///C:\Data\3GPP\Extracts\R2-1805532_EDT_TBS.doc" TargetMode="External"/><Relationship Id="rId921" Type="http://schemas.openxmlformats.org/officeDocument/2006/relationships/hyperlink" Target="file:///C:\Data\3GPP\Extracts\R2-1805773%20airborne-indication.docx" TargetMode="External"/><Relationship Id="rId1137" Type="http://schemas.openxmlformats.org/officeDocument/2006/relationships/hyperlink" Target="file:///C:\Data\3GPP\Extracts\R2-1805679%20Remaining%20clarifications%20on%20Slice%20Assistance%20Information%20with%20TP.docx" TargetMode="External"/><Relationship Id="rId1344" Type="http://schemas.openxmlformats.org/officeDocument/2006/relationships/hyperlink" Target="file:///C:\Data\3GPP\Extracts\R2-1805005.docx" TargetMode="External"/><Relationship Id="rId1551" Type="http://schemas.openxmlformats.org/officeDocument/2006/relationships/hyperlink" Target="file:///C:\Data\3GPP\Extracts\R2-1802447.doc" TargetMode="External"/><Relationship Id="rId1789" Type="http://schemas.openxmlformats.org/officeDocument/2006/relationships/hyperlink" Target="file:///C:\Data\3GPP\Extracts\R2-1805323.doc" TargetMode="External"/><Relationship Id="rId1996" Type="http://schemas.openxmlformats.org/officeDocument/2006/relationships/hyperlink" Target="file:///C:\Data\3GPP\Extracts\R2-1805224%20Consideration%20on%20MSG1%20based%20OSI%20request.doc" TargetMode="External"/><Relationship Id="rId2174" Type="http://schemas.openxmlformats.org/officeDocument/2006/relationships/hyperlink" Target="file:///C:\Data\3GPP\Extracts\R2-1806182.doc" TargetMode="External"/><Relationship Id="rId2381" Type="http://schemas.openxmlformats.org/officeDocument/2006/relationships/hyperlink" Target="file:///C:\Data\3GPP\Extracts\R2-1805834%20Cell%20reselection%20between%20NR%20and%20LTE.doc" TargetMode="External"/><Relationship Id="rId50" Type="http://schemas.openxmlformats.org/officeDocument/2006/relationships/hyperlink" Target="file:///C:\Data\3GPP\archive\TSGR\TSGR_53\Docs\RP-111365.zip" TargetMode="External"/><Relationship Id="rId146" Type="http://schemas.openxmlformats.org/officeDocument/2006/relationships/hyperlink" Target="file:///C:\Data\3GPP\Extracts\R2-1804903.doc" TargetMode="External"/><Relationship Id="rId353" Type="http://schemas.openxmlformats.org/officeDocument/2006/relationships/hyperlink" Target="file:///C:\Data\3GPP\Extracts\R2-1804327.docx" TargetMode="External"/><Relationship Id="rId560" Type="http://schemas.openxmlformats.org/officeDocument/2006/relationships/hyperlink" Target="file:///C:\Data\3GPP\Extracts\R2-1805736%20-%20On%20the%20Support%20of%2064%20QAM%20and%20TX%20Diversity.doc" TargetMode="External"/><Relationship Id="rId798" Type="http://schemas.openxmlformats.org/officeDocument/2006/relationships/hyperlink" Target="file:///C:\Data\3GPP\Extracts\R2-1804353%20-%20Left%20issues%20on%20RLC%20layer%20for%20URLLC.doc" TargetMode="External"/><Relationship Id="rId1190" Type="http://schemas.openxmlformats.org/officeDocument/2006/relationships/hyperlink" Target="file:///C:\Data\3GPP\Extracts\R2-1805541.doc" TargetMode="External"/><Relationship Id="rId1204" Type="http://schemas.openxmlformats.org/officeDocument/2006/relationships/hyperlink" Target="file:///C:\Data\3GPP\Extracts\R2-1805296.doc" TargetMode="External"/><Relationship Id="rId1411" Type="http://schemas.openxmlformats.org/officeDocument/2006/relationships/hyperlink" Target="file:///C:\Data\3GPP\Extracts\38321_CR0047_(REL-15)_R2-1804417_Correction%20to%20configured%20grants%20in%20BSR%20procedure.doc" TargetMode="External"/><Relationship Id="rId1649" Type="http://schemas.openxmlformats.org/officeDocument/2006/relationships/hyperlink" Target="file:///C:\Data\3GPP\Extracts\R2-1802505%20New%20QoS%20Flows%20on%20the%20Default%20Bearer.docx" TargetMode="External"/><Relationship Id="rId1856" Type="http://schemas.openxmlformats.org/officeDocument/2006/relationships/hyperlink" Target="file:///C:\Data\3GPP\Extracts\R2-1806496%20Draft%20LS%20to%20RAN4%20on%20measurement%20gap%20assistance%20information.doc" TargetMode="External"/><Relationship Id="rId2034" Type="http://schemas.openxmlformats.org/officeDocument/2006/relationships/hyperlink" Target="file:///C:\Data\3GPP\Extracts\R2-1805358%20-%20RNA%20Configuration%20Signalling.docx" TargetMode="External"/><Relationship Id="rId2241" Type="http://schemas.openxmlformats.org/officeDocument/2006/relationships/hyperlink" Target="file:///C:\Data\3GPP\Extracts\R2-1805456%20-%20L2%20buffer%20size%20calculation.docx" TargetMode="External"/><Relationship Id="rId2479" Type="http://schemas.openxmlformats.org/officeDocument/2006/relationships/hyperlink" Target="file:///C:\Data\3GPP\Extracts\R2-1803440%20Consideration%20on%20self%20evaluation%20of%20IMT-2020%20for%20CP%20latency.docx" TargetMode="External"/><Relationship Id="rId213" Type="http://schemas.openxmlformats.org/officeDocument/2006/relationships/hyperlink" Target="file:///C:\Data\3GPP\Extracts\36331_CR3212_(Rel-14)_R2-1804922_SR%20prohibit%20timer.doc" TargetMode="External"/><Relationship Id="rId420" Type="http://schemas.openxmlformats.org/officeDocument/2006/relationships/hyperlink" Target="file:///C:\Data\3GPP\Extracts\R2-1804762_euCA%20RRC%20running%20CR%20(Rel-15).doc" TargetMode="External"/><Relationship Id="rId658" Type="http://schemas.openxmlformats.org/officeDocument/2006/relationships/hyperlink" Target="file:///C:\Data\3GPP\Extracts\R2-1804961.doc" TargetMode="External"/><Relationship Id="rId865" Type="http://schemas.openxmlformats.org/officeDocument/2006/relationships/hyperlink" Target="file:///C:\Data\3GPP\Extracts\R2-1804826%20(R15%20NR%20WI%20AI918%20Aerials%20Measurements).doc" TargetMode="External"/><Relationship Id="rId1050" Type="http://schemas.openxmlformats.org/officeDocument/2006/relationships/hyperlink" Target="file:///C:\Data\3GPP\Extracts\R2-1806474_offline%20discussion%20%2313-Impact%20of%20simultaneous%20reception%20of%20PDSCH%20with%20SI-Summary.doc" TargetMode="External"/><Relationship Id="rId1288" Type="http://schemas.openxmlformats.org/officeDocument/2006/relationships/hyperlink" Target="file:///C:\Data\3GPP\Extracts\R2-1804479%20Multiple%20dedicated%20RACH%20resources%20allocation%20-%20final.docx" TargetMode="External"/><Relationship Id="rId1495" Type="http://schemas.openxmlformats.org/officeDocument/2006/relationships/hyperlink" Target="file:///C:\Data\3GPP\Extracts\R2-1805789%20BSR%20trigger%20Cancellation%20for%20packet%20duplication.doc" TargetMode="External"/><Relationship Id="rId1509" Type="http://schemas.openxmlformats.org/officeDocument/2006/relationships/hyperlink" Target="file:///C:\Data\3GPP\Extracts\R2-1804524_38321_CRxxxx_(Rel-15)_PHR%20MAC%20CE%20for%20EN-DC%20-%20final.docx" TargetMode="External"/><Relationship Id="rId1716" Type="http://schemas.openxmlformats.org/officeDocument/2006/relationships/hyperlink" Target="file:///C:\Data\3GPP\RAN2\Docs\R2-1806484.zip" TargetMode="External"/><Relationship Id="rId1923" Type="http://schemas.openxmlformats.org/officeDocument/2006/relationships/hyperlink" Target="file:///C:\Data\3GPP\Extracts\R2-1804796%20TP%20to%2036.331%20for%20inter-RAT%20mobility%20between%20NR%20and%20E-UTRA.docx" TargetMode="External"/><Relationship Id="rId2101" Type="http://schemas.openxmlformats.org/officeDocument/2006/relationships/hyperlink" Target="file:///C:\Data\3GPP\Extracts\R2-1800273_UAC_Barring_Check_Info_Encoding.doc" TargetMode="External"/><Relationship Id="rId2339" Type="http://schemas.openxmlformats.org/officeDocument/2006/relationships/hyperlink" Target="file:///C:\Data\3GPP\Extracts\R2-1804457_PagingOcassionCalculation.doc" TargetMode="External"/><Relationship Id="rId297" Type="http://schemas.openxmlformats.org/officeDocument/2006/relationships/hyperlink" Target="file:///C:\Data\3GPP\Extracts\R2-1805462%20Initial%20CN%20type%20selection%20procedure.doc" TargetMode="External"/><Relationship Id="rId518" Type="http://schemas.openxmlformats.org/officeDocument/2006/relationships/hyperlink" Target="file:///C:\Data\3GPP\Extracts\R2-1804699_Signaling%20of%20CBR-PPPP-TxConfigList%20parameters.docx" TargetMode="External"/><Relationship Id="rId725" Type="http://schemas.openxmlformats.org/officeDocument/2006/relationships/hyperlink" Target="file:///C:\Data\3GPP\Extracts\R2-1806086_draft%20LS%20on%20MO%20CP%20EDT%20in%20suspended%20RRC%20connection.docx" TargetMode="External"/><Relationship Id="rId932" Type="http://schemas.openxmlformats.org/officeDocument/2006/relationships/hyperlink" Target="file:///C:\Data\3GPP\Extracts\R2-1805377%20-%20Additional%20UE%20capability%20bits%20for%20WLAN-BT%20measurements%20in%20MDT.docx" TargetMode="External"/><Relationship Id="rId1148" Type="http://schemas.openxmlformats.org/officeDocument/2006/relationships/hyperlink" Target="file:///C:\Data\3GPP\Extracts\R2-1804612.docx" TargetMode="External"/><Relationship Id="rId1355" Type="http://schemas.openxmlformats.org/officeDocument/2006/relationships/hyperlink" Target="file:///C:\Data\3GPP\Extracts\R2-1805342%20SCell%20Beam%20Failure%20Recovery.docx" TargetMode="External"/><Relationship Id="rId1562" Type="http://schemas.openxmlformats.org/officeDocument/2006/relationships/hyperlink" Target="file:///C:\Data\3GPP\Extracts\R2-1806090_RLC%20failure%20handling.docx" TargetMode="External"/><Relationship Id="rId2185" Type="http://schemas.openxmlformats.org/officeDocument/2006/relationships/hyperlink" Target="file:///C:\Data\3GPP\Extracts\R2-1804380%20Consideration%20on%20ReportCGI%20measurement.docx" TargetMode="External"/><Relationship Id="rId2392" Type="http://schemas.openxmlformats.org/officeDocument/2006/relationships/hyperlink" Target="file:///C:\Data\3GPP\Extracts\R2-1805958%20-%20Protocol%20stack%20design%20for%20L2%20relaying%20.docx" TargetMode="External"/><Relationship Id="rId2406" Type="http://schemas.openxmlformats.org/officeDocument/2006/relationships/hyperlink" Target="file:///C:\Data\3GPP\Extracts\R2-1804366%20-%20Discussion%20on%20architecture%20for%20IAB.doc" TargetMode="External"/><Relationship Id="rId157" Type="http://schemas.openxmlformats.org/officeDocument/2006/relationships/hyperlink" Target="file:///C:\Data\3GPP\Extracts\R2-1805796%20Correction%20on%20eLAA.doc" TargetMode="External"/><Relationship Id="rId364" Type="http://schemas.openxmlformats.org/officeDocument/2006/relationships/hyperlink" Target="file:///C:\Data\3GPP\Extracts\R2-1803269%20Network%20controlled%20selection%20to%205GC%20or%20EPC.doc" TargetMode="External"/><Relationship Id="rId1008" Type="http://schemas.openxmlformats.org/officeDocument/2006/relationships/hyperlink" Target="file:///C:\Data\3GPP\Extracts\R2-1805774%20Discussion%20on%20the%20issue%20of%20MSE%20for%20HSDN%20capable%20UE.doc" TargetMode="External"/><Relationship Id="rId1215" Type="http://schemas.openxmlformats.org/officeDocument/2006/relationships/hyperlink" Target="file:///C:\Data\3GPP\Extracts\R2-1805450%20-%20Support%20of%20SRB3%20for%20NE-DC.docx" TargetMode="External"/><Relationship Id="rId1422" Type="http://schemas.openxmlformats.org/officeDocument/2006/relationships/hyperlink" Target="file:///C:\Data\3GPP\Extracts\R2-1804518%20Values%20for%20configuredGrantTimer.docx" TargetMode="External"/><Relationship Id="rId1867" Type="http://schemas.openxmlformats.org/officeDocument/2006/relationships/hyperlink" Target="file:///C:\Data\3GPP\Extracts\R2-1804708%20Draft%20CR%20for%20Support%20of%20Measurement%20Gap%20Timing%20Advance.doc" TargetMode="External"/><Relationship Id="rId2045" Type="http://schemas.openxmlformats.org/officeDocument/2006/relationships/hyperlink" Target="file:///C:\Data\3GPP\Extracts\R2-1804269.docx" TargetMode="External"/><Relationship Id="rId61" Type="http://schemas.openxmlformats.org/officeDocument/2006/relationships/hyperlink" Target="file:///C:\Data\3GPP\Extracts\RP-141035.doc" TargetMode="External"/><Relationship Id="rId571" Type="http://schemas.openxmlformats.org/officeDocument/2006/relationships/hyperlink" Target="file:///C:\Data\3GPP\Extracts\R2-1806109_Sidelink%20SPS%20confirmation%20for%20multiple%20SPS%20configurations.doc" TargetMode="External"/><Relationship Id="rId669" Type="http://schemas.openxmlformats.org/officeDocument/2006/relationships/hyperlink" Target="file:///C:\Data\3GPP\Extracts\R2-1805065%20Small%20cell%20support%20in%20NB-IoT.doc" TargetMode="External"/><Relationship Id="rId876" Type="http://schemas.openxmlformats.org/officeDocument/2006/relationships/hyperlink" Target="file:///C:\Data\3GPP\Extracts\R2-1805627%20On%20flying%20UE%20without%20subscription.docx" TargetMode="External"/><Relationship Id="rId1299" Type="http://schemas.openxmlformats.org/officeDocument/2006/relationships/hyperlink" Target="file:///C:\Data\3GPP\Extracts\R2-1805749%20BWP%20operation%20in%20C-DRX.doc" TargetMode="External"/><Relationship Id="rId1727" Type="http://schemas.openxmlformats.org/officeDocument/2006/relationships/hyperlink" Target="file:///C:\Data\3GPP\Extracts\38331_CR0077_R2-1806190%20direct%20current%20location%20signalling.doc" TargetMode="External"/><Relationship Id="rId1934" Type="http://schemas.openxmlformats.org/officeDocument/2006/relationships/hyperlink" Target="file:///C:\Data\3GPP\Extracts\R2-1805232%20ASN.1%20for%20the%20RACH%20resource%20of%20on-demand%20SI%20request.doc" TargetMode="External"/><Relationship Id="rId2252" Type="http://schemas.openxmlformats.org/officeDocument/2006/relationships/hyperlink" Target="file:///C:\Data\3GPP\Extracts\R2-1803123%20-%20UE%20capability%20restrictions.docx" TargetMode="External"/><Relationship Id="rId19" Type="http://schemas.openxmlformats.org/officeDocument/2006/relationships/hyperlink" Target="file:///C:\Data\3GPP\Extracts\R2-1804261_SP-180234.doc" TargetMode="External"/><Relationship Id="rId224" Type="http://schemas.openxmlformats.org/officeDocument/2006/relationships/hyperlink" Target="file:///C:\Data\3GPP\archive\TSGR\TSGR_74\Docs\RP-162519.zip" TargetMode="External"/><Relationship Id="rId431" Type="http://schemas.openxmlformats.org/officeDocument/2006/relationships/hyperlink" Target="file:///C:\Data\3GPP\Extracts\R2-1802004_Fallback%20to%20long%20CQI%20report.doc" TargetMode="External"/><Relationship Id="rId529" Type="http://schemas.openxmlformats.org/officeDocument/2006/relationships/hyperlink" Target="file:///C:\Data\3GPP\Extracts\R2-1805200%20Further%20discussion%20on%20resource%20pool%20sharing-v1.0.doc" TargetMode="External"/><Relationship Id="rId736" Type="http://schemas.openxmlformats.org/officeDocument/2006/relationships/hyperlink" Target="file:///C:\Data\3GPP\Extracts\R2-1803070%20-%20Temporary%20SI%20densification%20for%20efeMTC%20and%20feNB-IoT.docx" TargetMode="External"/><Relationship Id="rId1061" Type="http://schemas.openxmlformats.org/officeDocument/2006/relationships/hyperlink" Target="file:///C:\Data\3GPP\Extracts\R2-1804243_R4-1803506.doc" TargetMode="External"/><Relationship Id="rId1159" Type="http://schemas.openxmlformats.org/officeDocument/2006/relationships/hyperlink" Target="file:///C:\Data\3GPP\Extracts\R2-1802121%20NR%20inter-RAT%20mobility%20to%20CSG%20cell.doc" TargetMode="External"/><Relationship Id="rId1366" Type="http://schemas.openxmlformats.org/officeDocument/2006/relationships/hyperlink" Target="file:///C:\Data\3GPP\Extracts\R2-1805781%20Beam%20reselection%20in%20RACH%20procedure.doc" TargetMode="External"/><Relationship Id="rId2112" Type="http://schemas.openxmlformats.org/officeDocument/2006/relationships/hyperlink" Target="file:///C:\Data\3GPP\Extracts\R2-1804451%20Further%20consideration%20on%20ASNAS%20modeling%20for%20unified%20access%20control.doc" TargetMode="External"/><Relationship Id="rId2196" Type="http://schemas.openxmlformats.org/officeDocument/2006/relationships/hyperlink" Target="file:///C:\Data\3GPP\Extracts\36331_CR3325_(Rel-15)_R2-1805002_overheating_v2.DOC" TargetMode="External"/><Relationship Id="rId2417" Type="http://schemas.openxmlformats.org/officeDocument/2006/relationships/hyperlink" Target="file:///C:\Data\3GPP\Extracts\R2-1806382%20Discussion%20on%20Control%20Plane%20procedure%20for%20IAB.doc" TargetMode="External"/><Relationship Id="rId168" Type="http://schemas.openxmlformats.org/officeDocument/2006/relationships/hyperlink" Target="file:///C:\Data\3GPP\Extracts\R2-1805691_Draft%20LS%20on%20handling%20of%20multiple%20numerologies%20in%20FeMBMS%20_v2.docx" TargetMode="External"/><Relationship Id="rId943" Type="http://schemas.openxmlformats.org/officeDocument/2006/relationships/hyperlink" Target="file:///C:\Data\3GPP\Extracts\R2-1804495_lte_inobear_rrc_v02.doc" TargetMode="External"/><Relationship Id="rId1019" Type="http://schemas.openxmlformats.org/officeDocument/2006/relationships/hyperlink" Target="file:///C:\Data\3GPP\Extracts\36322_CR(0134)_(REL-15)_R2-1806041_Introduction%20of%20PDCP%20data%20recovery%20for%20UM%20DRBs.docx" TargetMode="External"/><Relationship Id="rId1573" Type="http://schemas.openxmlformats.org/officeDocument/2006/relationships/hyperlink" Target="file:///C:\Data\3GPP\Extracts\R2-1805435%20-%20TX_NEXT%20handling%20in%20NR.docx" TargetMode="External"/><Relationship Id="rId1780" Type="http://schemas.openxmlformats.org/officeDocument/2006/relationships/hyperlink" Target="file:///C:\Data\3GPP\Extracts\R2-1805631%20-%20UE%20identifiers%20in%20RRC%20Re-establishment%20request.docx" TargetMode="External"/><Relationship Id="rId1878" Type="http://schemas.openxmlformats.org/officeDocument/2006/relationships/hyperlink" Target="file:///C:\Data\3GPP\Extracts\R2-1805305.doc" TargetMode="External"/><Relationship Id="rId72" Type="http://schemas.openxmlformats.org/officeDocument/2006/relationships/hyperlink" Target="file:///C:\Data\3GPP\archive\TSGR\TSGR_60\Docs\RP-130741.zip" TargetMode="External"/><Relationship Id="rId375" Type="http://schemas.openxmlformats.org/officeDocument/2006/relationships/hyperlink" Target="file:///C:\Data\3GPP\Extracts\R2-1802710.docx" TargetMode="External"/><Relationship Id="rId582" Type="http://schemas.openxmlformats.org/officeDocument/2006/relationships/hyperlink" Target="file:///C:\Data\3GPP\Extracts\R2-1804895%20SUL%20and%20AUL%20coexistence.docx" TargetMode="External"/><Relationship Id="rId803" Type="http://schemas.openxmlformats.org/officeDocument/2006/relationships/hyperlink" Target="file:///C:\Data\3GPP\Extracts\R2-1804664%20Packet%20duplication%20over%20MAC.doc" TargetMode="External"/><Relationship Id="rId1226" Type="http://schemas.openxmlformats.org/officeDocument/2006/relationships/hyperlink" Target="file:///C:\Data\3GPP\Extracts\R2-1806394%20%20-%20Reply%20LS%20on%205G-S-TMSI.docx" TargetMode="External"/><Relationship Id="rId1433" Type="http://schemas.openxmlformats.org/officeDocument/2006/relationships/hyperlink" Target="file:///C:\Data\3GPP\Extracts\R2-1805881%20Correction%20to%20handling%20of%20retransmission%20with%20a%20different%20TBS%20in%20DL%20HARQ.doc" TargetMode="External"/><Relationship Id="rId1640" Type="http://schemas.openxmlformats.org/officeDocument/2006/relationships/hyperlink" Target="file:///C:\Data\3GPP\Extracts\R2-1804293%20Issues%20with%20RDI%20setting.doc" TargetMode="External"/><Relationship Id="rId1738" Type="http://schemas.openxmlformats.org/officeDocument/2006/relationships/hyperlink" Target="file:///C:\Data\3GPP\Extracts\38331_CR0065_(REL-15)_R2-1805779_corrections%20to%20logicalChannelIdentity.doc" TargetMode="External"/><Relationship Id="rId2056" Type="http://schemas.openxmlformats.org/officeDocument/2006/relationships/hyperlink" Target="file:///C:\Data\3GPP\Extracts\R2-1805877%20UP%20and%20Security%20handling%20for%20INACTIVE.doc" TargetMode="External"/><Relationship Id="rId2263" Type="http://schemas.openxmlformats.org/officeDocument/2006/relationships/hyperlink" Target="file:///C:\Data\3GPP\Extracts\R2-1805613%20on%20use%20of%20identifier%20to%20represent%20NR%20UE%20capabilities.doc" TargetMode="External"/><Relationship Id="rId2470" Type="http://schemas.openxmlformats.org/officeDocument/2006/relationships/hyperlink" Target="file:///C:\Data\3GPP\Extracts\R2-1806063%20%20Beamforming%20related%20issues%20for%20NR-Unlicensed%20operation.docx" TargetMode="External"/><Relationship Id="rId3" Type="http://schemas.openxmlformats.org/officeDocument/2006/relationships/styles" Target="styles.xml"/><Relationship Id="rId235" Type="http://schemas.openxmlformats.org/officeDocument/2006/relationships/hyperlink" Target="file:///C:\Data\3GPP\Extracts\R2-1806028%20SLSS%20resource%20configuration.doc" TargetMode="External"/><Relationship Id="rId442" Type="http://schemas.openxmlformats.org/officeDocument/2006/relationships/hyperlink" Target="file:///C:\Data\3GPP\Extracts\R2-1804768%20Details%20of%20Dormant%20SCell%20state.docx" TargetMode="External"/><Relationship Id="rId887" Type="http://schemas.openxmlformats.org/officeDocument/2006/relationships/hyperlink" Target="file:///C:\Data\3GPP\Extracts\R2-1803129%20-%20UAV.docx" TargetMode="External"/><Relationship Id="rId1072" Type="http://schemas.openxmlformats.org/officeDocument/2006/relationships/hyperlink" Target="file:///C:\Data\3GPP\RAN2\Docs\R2-1804259.zip" TargetMode="External"/><Relationship Id="rId1500" Type="http://schemas.openxmlformats.org/officeDocument/2006/relationships/hyperlink" Target="file:///C:\Data\3GPP\Extracts\R2-1806082%20Impact%20of%20packet%20duplication%20on%20implicit%20SCell%20deactivation%20and%20BSR.docx" TargetMode="External"/><Relationship Id="rId1945" Type="http://schemas.openxmlformats.org/officeDocument/2006/relationships/hyperlink" Target="file:///C:\Data\3GPP\Extracts\R2-1804581_Remaining%20issues%20of%20stored%20SI%20for%20NR.doc" TargetMode="External"/><Relationship Id="rId2123" Type="http://schemas.openxmlformats.org/officeDocument/2006/relationships/hyperlink" Target="file:///C:\Data\3GPP\Extracts\R2-1804713%20-%20Establishment%20Causes%20for%20NR.docx" TargetMode="External"/><Relationship Id="rId2330" Type="http://schemas.openxmlformats.org/officeDocument/2006/relationships/hyperlink" Target="file:///C:\Data\3GPP\Extracts\R2-1805233%20RRC%20Connection%20Establishment%20failure%20temporary%20Qoffset%20handling%20(AKA%20Chiba%20Issue)%20in%20NR%20-%20Copy.doc" TargetMode="External"/><Relationship Id="rId302" Type="http://schemas.openxmlformats.org/officeDocument/2006/relationships/hyperlink" Target="file:///C:\Data\3GPP\Extracts\R2-1804539%20Discussion%20on%20ANR%20Functionality%20for%20eLTE.doc" TargetMode="External"/><Relationship Id="rId747" Type="http://schemas.openxmlformats.org/officeDocument/2006/relationships/hyperlink" Target="file:///C:\Data\3GPP\Extracts\R2-1804926%20CE-based%20access%20barring.docx" TargetMode="External"/><Relationship Id="rId954" Type="http://schemas.openxmlformats.org/officeDocument/2006/relationships/hyperlink" Target="file:///C:\Data\3GPP\Extracts\R2-1805376%20-%20Draft%20LS%20reply%20on%20INOBEAR.docx" TargetMode="External"/><Relationship Id="rId1377" Type="http://schemas.openxmlformats.org/officeDocument/2006/relationships/hyperlink" Target="file:///C:\Data\3GPP\Extracts\R2-1806010%20Draft%20CR%20to%2036.321%20on%20Correction%20of%20BFR%20RA%20procedure.docx" TargetMode="External"/><Relationship Id="rId1584" Type="http://schemas.openxmlformats.org/officeDocument/2006/relationships/hyperlink" Target="file:///C:\Data\3GPP\Extracts\R2-1804294%20Interaction%20between%20%20PDCP%20and%20RLC%20Entities%20for%20duplication%20in%20NR-NR%20DC.docx" TargetMode="External"/><Relationship Id="rId1791" Type="http://schemas.openxmlformats.org/officeDocument/2006/relationships/hyperlink" Target="file:///C:\Data\3GPP\Extracts\R2-1804597_RRC%20Connection%20Release%20Issues%20for%20UE%20in%20RRC_INACTIVE.docx" TargetMode="External"/><Relationship Id="rId1805" Type="http://schemas.openxmlformats.org/officeDocument/2006/relationships/hyperlink" Target="file:///C:\Data\3GPP\Extracts\R2-1806015%20consideration%20on%20ciphering%20ON%20OFF.doc" TargetMode="External"/><Relationship Id="rId2428" Type="http://schemas.openxmlformats.org/officeDocument/2006/relationships/hyperlink" Target="file:///C:\Data\3GPP\Extracts\R2-1805701%20MAC%20Adapt%20based%20IAB%20protocol%20architecture.docx" TargetMode="External"/><Relationship Id="rId83" Type="http://schemas.openxmlformats.org/officeDocument/2006/relationships/hyperlink" Target="file:///C:\Data\3GPP\Extracts\R2-1805673%20Correction%20to%20UL%20CA%20IDC%20upon%20measurement%20object%20change%20Rel-13.doc" TargetMode="External"/><Relationship Id="rId179" Type="http://schemas.openxmlformats.org/officeDocument/2006/relationships/hyperlink" Target="file:///C:\Data\3GPP\Extracts\R2-1804742_36331_R15_CR3303%20r3.doc" TargetMode="External"/><Relationship Id="rId386" Type="http://schemas.openxmlformats.org/officeDocument/2006/relationships/hyperlink" Target="file:///C:\Data\3GPP\Extracts\R2-1801972.doc" TargetMode="External"/><Relationship Id="rId593" Type="http://schemas.openxmlformats.org/officeDocument/2006/relationships/hyperlink" Target="file:///C:\Data\3GPP\Extracts\R2-1805729%20-%20Impact%20on%20BSR%20PHR%20for%20feLAA.doc" TargetMode="External"/><Relationship Id="rId607" Type="http://schemas.openxmlformats.org/officeDocument/2006/relationships/hyperlink" Target="file:///C:\Data\3GPP\Extracts\R2-1805929_Remaining%20AUL%20open%20issues.doc" TargetMode="External"/><Relationship Id="rId814" Type="http://schemas.openxmlformats.org/officeDocument/2006/relationships/hyperlink" Target="file:///C:\Data\3GPP\Extracts\R2-1805472%20Discussion%20on%20supporting%20RLC%20AM%20for%20PDCP%20duplication.doc" TargetMode="External"/><Relationship Id="rId1237" Type="http://schemas.openxmlformats.org/officeDocument/2006/relationships/hyperlink" Target="file:///C:\Data\3GPP\Extracts\R2-1805359%20-%20Extended%20TAC%20discussion.docx" TargetMode="External"/><Relationship Id="rId1444" Type="http://schemas.openxmlformats.org/officeDocument/2006/relationships/hyperlink" Target="file:///C:\Data\3GPP\Extracts\R2-1805025%20DRX%20clarification.doc" TargetMode="External"/><Relationship Id="rId1651" Type="http://schemas.openxmlformats.org/officeDocument/2006/relationships/hyperlink" Target="file:///C:\Data\3GPP\Extracts\R2-1805526.doc" TargetMode="External"/><Relationship Id="rId1889" Type="http://schemas.openxmlformats.org/officeDocument/2006/relationships/hyperlink" Target="file:///C:\Data\3GPP\Extracts\R2-1805384%20-%20Mobility%20states%20and%20speed%20based%20parameter%20scaling%20in%20NR.docx" TargetMode="External"/><Relationship Id="rId2067" Type="http://schemas.openxmlformats.org/officeDocument/2006/relationships/hyperlink" Target="file:///C:\Data\3GPP\Extracts\R2-1801877_nr_inactive_mico_v05.doc" TargetMode="External"/><Relationship Id="rId2274" Type="http://schemas.openxmlformats.org/officeDocument/2006/relationships/hyperlink" Target="file:///C:\Data\3GPP\Extracts\R2-1804583_Remaining%20issues%20of%20cell%20selection%20reselection.doc" TargetMode="External"/><Relationship Id="rId2481" Type="http://schemas.openxmlformats.org/officeDocument/2006/relationships/hyperlink" Target="file:///C:\Data\3GPP\Extracts\R2-1803441%20Consideration%20on%20self%20evaluation%20of%20IMT-2020%20for%20UP%20latency.docx" TargetMode="External"/><Relationship Id="rId246" Type="http://schemas.openxmlformats.org/officeDocument/2006/relationships/hyperlink" Target="file:///C:\Data\3GPP\archive\TSGR\TSGR_74\Docs\RP-162543.zip" TargetMode="External"/><Relationship Id="rId453" Type="http://schemas.openxmlformats.org/officeDocument/2006/relationships/hyperlink" Target="file:///C:\Data\3GPP\Extracts\R2-1805911_State%20transition%20between%20legacy%20SCell%20state%20and%20dormant%20state.doc" TargetMode="External"/><Relationship Id="rId660" Type="http://schemas.openxmlformats.org/officeDocument/2006/relationships/hyperlink" Target="file:///C:\Data\3GPP\Extracts\R2-1804967.doc" TargetMode="External"/><Relationship Id="rId898" Type="http://schemas.openxmlformats.org/officeDocument/2006/relationships/hyperlink" Target="file:///C:\Data\3GPP\Extracts\36331_CR3348_R2-1805634_Draft%20CR%20for%20Prohibit%20counter%20for%20measurement%20reporting.docx" TargetMode="External"/><Relationship Id="rId1083" Type="http://schemas.openxmlformats.org/officeDocument/2006/relationships/hyperlink" Target="file:///C:\Data\3GPP\Extracts\R2-1804230_R4-1802691.doc" TargetMode="External"/><Relationship Id="rId1290" Type="http://schemas.openxmlformats.org/officeDocument/2006/relationships/hyperlink" Target="file:///C:\Data\3GPP\Extracts\R2-1804688_Discussion%20on%20the%20action%20upon%20deactivation%20of%20a%20SCell_v2.docx" TargetMode="External"/><Relationship Id="rId1304" Type="http://schemas.openxmlformats.org/officeDocument/2006/relationships/hyperlink" Target="file:///C:\Data\3GPP\Extracts\R2-1804643%20Size%20of%20UE%20contention%20resolution%20identity%20MAC%20CE.doc" TargetMode="External"/><Relationship Id="rId1511" Type="http://schemas.openxmlformats.org/officeDocument/2006/relationships/hyperlink" Target="file:///C:\Data\3GPP\Extracts\38331_CR0024_(REL-15)_R2-1804543_Correction%20to%20support%20PHR%20without%20NR%20type-2%20PH.doc" TargetMode="External"/><Relationship Id="rId1749" Type="http://schemas.openxmlformats.org/officeDocument/2006/relationships/hyperlink" Target="file:///C:\Data\3GPP\RAN2\Docs\R2-1805355.zip" TargetMode="External"/><Relationship Id="rId1956" Type="http://schemas.openxmlformats.org/officeDocument/2006/relationships/hyperlink" Target="file:///C:\Data\3GPP\Extracts\R2-1801830.docx" TargetMode="External"/><Relationship Id="rId2134" Type="http://schemas.openxmlformats.org/officeDocument/2006/relationships/hyperlink" Target="file:///C:\Data\3GPP\Extracts\R2-1804716%20-%20Clarifications%20on%20RRC%20procedure%20for%20unified%20access%20control.docx" TargetMode="External"/><Relationship Id="rId2341" Type="http://schemas.openxmlformats.org/officeDocument/2006/relationships/hyperlink" Target="file:///C:\Data\3GPP\Extracts\R2-1804579_Paging%20in%20NR.doc" TargetMode="External"/><Relationship Id="rId106" Type="http://schemas.openxmlformats.org/officeDocument/2006/relationships/hyperlink" Target="file:///C:\Data\3GPP\Extracts\R2-1806179.doc" TargetMode="External"/><Relationship Id="rId313" Type="http://schemas.openxmlformats.org/officeDocument/2006/relationships/hyperlink" Target="file:///C:\Data\3GPP\Extracts\R2-1802110_CN%20selection%20for%20LTE%20connected%20to%205GC.doc" TargetMode="External"/><Relationship Id="rId758" Type="http://schemas.openxmlformats.org/officeDocument/2006/relationships/hyperlink" Target="file:///C:\Data\3GPP\Extracts\R2-1804834%20Uplink%20HARQ-ACK%20feedback%20for%20early%20termination%20of%20PUSCH%20transmission.doc" TargetMode="External"/><Relationship Id="rId965" Type="http://schemas.openxmlformats.org/officeDocument/2006/relationships/hyperlink" Target="file:///C:\Data\3GPP\Extracts\36323_CR0227_(Rel-15)_R2-1805871.doc" TargetMode="External"/><Relationship Id="rId1150" Type="http://schemas.openxmlformats.org/officeDocument/2006/relationships/hyperlink" Target="file:///C:\Data\3GPP\Extracts\R2-1802071_Impact%20of%20Beam%20Failure%20Recovery%20on%20RLF%20related%20actions.docx" TargetMode="External"/><Relationship Id="rId1388" Type="http://schemas.openxmlformats.org/officeDocument/2006/relationships/hyperlink" Target="file:///C:\Data\3GPP\Extracts\R2-1804689_Clarification%20on%20the%20measurement%20used%20for%20the%20selection%20of%20the%20beam%20or%20UL%20carrier.docx" TargetMode="External"/><Relationship Id="rId1595" Type="http://schemas.openxmlformats.org/officeDocument/2006/relationships/hyperlink" Target="file:///C:\Data\3GPP\Extracts\R2-1805436%20Reliability%20enhancement%20of%20duplication%20activation%20and%20deactivation.docx" TargetMode="External"/><Relationship Id="rId1609" Type="http://schemas.openxmlformats.org/officeDocument/2006/relationships/hyperlink" Target="file:///C:\Data\3GPP\Extracts\R2-1804328_nr_qos_header_v25.doc" TargetMode="External"/><Relationship Id="rId1816" Type="http://schemas.openxmlformats.org/officeDocument/2006/relationships/hyperlink" Target="file:///C:\Data\3GPP\Extracts\R2-1804857.docx" TargetMode="External"/><Relationship Id="rId2439" Type="http://schemas.openxmlformats.org/officeDocument/2006/relationships/hyperlink" Target="file:///C:\Data\3GPP\Extracts\R2-1806198_KDDI_IAB_NSA.doc.docx" TargetMode="External"/><Relationship Id="rId10" Type="http://schemas.openxmlformats.org/officeDocument/2006/relationships/hyperlink" Target="file:///C:\Data\3GPP\TSGR\TSGR_79\Docs\RP-180554.zip" TargetMode="External"/><Relationship Id="rId94" Type="http://schemas.openxmlformats.org/officeDocument/2006/relationships/hyperlink" Target="file:///C:\Data\3GPP\Extracts\R2-1803600.docx" TargetMode="External"/><Relationship Id="rId397" Type="http://schemas.openxmlformats.org/officeDocument/2006/relationships/hyperlink" Target="file:///C:\Data\3GPP\Extracts\R2-1805261.doc" TargetMode="External"/><Relationship Id="rId520" Type="http://schemas.openxmlformats.org/officeDocument/2006/relationships/hyperlink" Target="file:///C:\Data\3GPP\Extracts\R2-1805760%20Discussion%20on%20the%20new%20parameter%20for%20Tx%20carrier%20selection.doc" TargetMode="External"/><Relationship Id="rId618" Type="http://schemas.openxmlformats.org/officeDocument/2006/relationships/hyperlink" Target="file:///C:\Data\3GPP\Extracts\R2-1803930%20Introduction_of_NB-IoT_Enhancements_including_EDT_in%2036.300_v4.doc" TargetMode="External"/><Relationship Id="rId825" Type="http://schemas.openxmlformats.org/officeDocument/2006/relationships/hyperlink" Target="file:///C:\Data\3GPP\Extracts\R2-1805126%20Discussion%20on%20SPS%20for%20URLLC.doc" TargetMode="External"/><Relationship Id="rId1248" Type="http://schemas.openxmlformats.org/officeDocument/2006/relationships/hyperlink" Target="file:///C:\Data\3GPP\RAN2\Docs\R2-1806445.zip" TargetMode="External"/><Relationship Id="rId1455" Type="http://schemas.openxmlformats.org/officeDocument/2006/relationships/hyperlink" Target="file:///C:\Data\3GPP\Extracts\R2-1805574%20Impacts%20on%20DRX%20Retransmission%20Timers%20and%20HARQ%20RTT%20Timers%20during%20BWP%20Switching.doc" TargetMode="External"/><Relationship Id="rId1662" Type="http://schemas.openxmlformats.org/officeDocument/2006/relationships/hyperlink" Target="file:///C:\Data\3GPP\Extracts\R2-1806200%20CR%20on%20corrections%20to%20PxxCH%20configuration%20in%2038331.docx" TargetMode="External"/><Relationship Id="rId2078" Type="http://schemas.openxmlformats.org/officeDocument/2006/relationships/hyperlink" Target="file:///C:\Data\3GPP\Extracts\R2-1805110_UE%20Support%20for%20RRC%20Inactive%20State.doc" TargetMode="External"/><Relationship Id="rId2201" Type="http://schemas.openxmlformats.org/officeDocument/2006/relationships/hyperlink" Target="file:///C:\Data\3GPP\Extracts\R2-1804270%20UE%20Behaviors%20after%20CG%20failure%20with%20some%20special%20cases.docx" TargetMode="External"/><Relationship Id="rId2285" Type="http://schemas.openxmlformats.org/officeDocument/2006/relationships/hyperlink" Target="file:///C:\Data\3GPP\Extracts\R2-1805508%20Open%20issues%20on%20cell%20selection%20reselection%20rules.docx" TargetMode="External"/><Relationship Id="rId2492" Type="http://schemas.openxmlformats.org/officeDocument/2006/relationships/hyperlink" Target="file:///C:\Data\3GPP\RAN2\Docs\R2-1806429.zip" TargetMode="External"/><Relationship Id="rId2506" Type="http://schemas.openxmlformats.org/officeDocument/2006/relationships/hyperlink" Target="file:///C:\Data\3GPP\Extracts\R2-1806207.doc" TargetMode="External"/><Relationship Id="rId257" Type="http://schemas.openxmlformats.org/officeDocument/2006/relationships/hyperlink" Target="file:///C:\Data\3GPP\Extracts\R2-1805445%20CR%20on%2036331%20Introduction%20of%20sTTI%20and%20SPT.doc" TargetMode="External"/><Relationship Id="rId464" Type="http://schemas.openxmlformats.org/officeDocument/2006/relationships/hyperlink" Target="file:///C:\Data\3GPP\Extracts\R2-1805763%20Open%20issue%20list%20for%20Rel-15%20eV2X.doc" TargetMode="External"/><Relationship Id="rId1010" Type="http://schemas.openxmlformats.org/officeDocument/2006/relationships/hyperlink" Target="file:///C:\Data\3GPP\Extracts\R2-1802244%20Enhancement%20of%20SRS%20antenna%20switching%20in%20TS%2036.331.doc" TargetMode="External"/><Relationship Id="rId1094" Type="http://schemas.openxmlformats.org/officeDocument/2006/relationships/hyperlink" Target="file:///C:\Data\3GPP\Extracts\R2-1806473%20Draft%20LS%20to%20RAN3%20MSG3%20size%20reduction.doc" TargetMode="External"/><Relationship Id="rId1108" Type="http://schemas.openxmlformats.org/officeDocument/2006/relationships/hyperlink" Target="file:///C:\Data\3GPP\Extracts\R2-1804628%20NR%20CA%20model.docx" TargetMode="External"/><Relationship Id="rId1315" Type="http://schemas.openxmlformats.org/officeDocument/2006/relationships/hyperlink" Target="file:///C:\Data\3GPP\Extracts\R2-1805409%20-%20Prioritized%20Random%20Access.docx" TargetMode="External"/><Relationship Id="rId1967" Type="http://schemas.openxmlformats.org/officeDocument/2006/relationships/hyperlink" Target="file:///C:\Data\3GPP\Extracts\R2-1805247%20Remaining%20issues%20on%20system%20information%20scheduling.docx" TargetMode="External"/><Relationship Id="rId2145" Type="http://schemas.openxmlformats.org/officeDocument/2006/relationships/hyperlink" Target="file:///C:\Data\3GPP\Extracts\R2-1805302.doc" TargetMode="External"/><Relationship Id="rId117" Type="http://schemas.openxmlformats.org/officeDocument/2006/relationships/hyperlink" Target="file:///C:\Data\3GPP\Extracts\R2-1804952.doc" TargetMode="External"/><Relationship Id="rId671" Type="http://schemas.openxmlformats.org/officeDocument/2006/relationships/hyperlink" Target="file:///C:\Data\3GPP\Extracts\R2-1802838_Stopping%20contention%20resolution%20timer%20based%20on%20retransmission%20scheduling.doc" TargetMode="External"/><Relationship Id="rId769" Type="http://schemas.openxmlformats.org/officeDocument/2006/relationships/hyperlink" Target="file:///C:\Data\3GPP\Extracts\R2-1805944%20Draft%20LS%20on%20uplink%20HARQ-ACK%20feedback.doc" TargetMode="External"/><Relationship Id="rId976" Type="http://schemas.openxmlformats.org/officeDocument/2006/relationships/hyperlink" Target="file:///C:\Data\3GPP\Extracts\R2-1804563-Corrections%20on%20Delivering%20Data%20with%20Complete%20Message.doc" TargetMode="External"/><Relationship Id="rId1399" Type="http://schemas.openxmlformats.org/officeDocument/2006/relationships/hyperlink" Target="file:///C:\Data\3GPP\Extracts\38321_CR0072_R2-1805425%20-%20Correction%20for%20SI%20request%20msg1.docx" TargetMode="External"/><Relationship Id="rId2352" Type="http://schemas.openxmlformats.org/officeDocument/2006/relationships/hyperlink" Target="file:///C:\Data\3GPP\Extracts\R2-1806389.doc" TargetMode="External"/><Relationship Id="rId324" Type="http://schemas.openxmlformats.org/officeDocument/2006/relationships/hyperlink" Target="file:///C:\Data\3GPP\Extracts\R2-1804755-STMSI-v1.docx" TargetMode="External"/><Relationship Id="rId531" Type="http://schemas.openxmlformats.org/officeDocument/2006/relationships/hyperlink" Target="file:///C:\Data\3GPP\Extracts\R2-1805403_Mode3Mode4ResourceSharing.docx" TargetMode="External"/><Relationship Id="rId629" Type="http://schemas.openxmlformats.org/officeDocument/2006/relationships/hyperlink" Target="file:///C:\Data\3GPP\Extracts\R2-1805063%20Timer%20extension%20in%20TDD%20mode.doc" TargetMode="External"/><Relationship Id="rId1161" Type="http://schemas.openxmlformats.org/officeDocument/2006/relationships/hyperlink" Target="file:///C:\Data\3GPP\Extracts\R2-1806387-LS_IP_reporting%20_v3.doc" TargetMode="External"/><Relationship Id="rId1259" Type="http://schemas.openxmlformats.org/officeDocument/2006/relationships/hyperlink" Target="file:///C:\Data\3GPP\Extracts\R2-1805038.doc" TargetMode="External"/><Relationship Id="rId1466" Type="http://schemas.openxmlformats.org/officeDocument/2006/relationships/hyperlink" Target="file:///C:\Data\3GPP\Extracts\R2-1803560%20DRX%20Inactivity%20Timer%20and%20Aperiodic%20CSI%20Request.doc" TargetMode="External"/><Relationship Id="rId2005" Type="http://schemas.openxmlformats.org/officeDocument/2006/relationships/hyperlink" Target="file:///C:\Data\3GPP\Extracts\R2-1804425%20SI%20Provision%20for%20Connected%20UE%20by%20dedicated%20signalling.doc" TargetMode="External"/><Relationship Id="rId2212" Type="http://schemas.openxmlformats.org/officeDocument/2006/relationships/hyperlink" Target="file:///C:\Data\3GPP\Extracts\R2-1805854%20-%20On%20SFTD%20measurement%20configuration%20and%20TP%20for%2038.331.docx" TargetMode="External"/><Relationship Id="rId836" Type="http://schemas.openxmlformats.org/officeDocument/2006/relationships/hyperlink" Target="file:///C:\Data\3GPP\Extracts\R2-1805475%20TB%20repetition%20for%20HRLLC.doc" TargetMode="External"/><Relationship Id="rId1021" Type="http://schemas.openxmlformats.org/officeDocument/2006/relationships/hyperlink" Target="file:///C:\Data\3GPP\Extracts\36304_CRxxxx_(Rel-15)_R2-1806047_hybirdHSDN.doc" TargetMode="External"/><Relationship Id="rId1119" Type="http://schemas.openxmlformats.org/officeDocument/2006/relationships/hyperlink" Target="file:///C:\Data\3GPP\Extracts\R2-1805845%20Further%20considerations%20for%20bandwidth%20part.docx" TargetMode="External"/><Relationship Id="rId1673" Type="http://schemas.openxmlformats.org/officeDocument/2006/relationships/hyperlink" Target="file:///C:\Data\3GPP\Extracts\38331_CR0062_(REL-15)_R2-1805776_corrections%20to%20BWP%20in%20TS%2038%20331.doc" TargetMode="External"/><Relationship Id="rId1880" Type="http://schemas.openxmlformats.org/officeDocument/2006/relationships/hyperlink" Target="file:///C:\Data\3GPP\Extracts\R2-1805379%20-%20Layer%203%20mobility%20based%20on%20CSI-RS%20events.docx" TargetMode="External"/><Relationship Id="rId1978" Type="http://schemas.openxmlformats.org/officeDocument/2006/relationships/hyperlink" Target="file:///C:\Data\3GPP\Extracts\R2-1804267%20Indicator%20Granularity%20of%20on-demand%20SI%20Request.docx" TargetMode="External"/><Relationship Id="rId903" Type="http://schemas.openxmlformats.org/officeDocument/2006/relationships/hyperlink" Target="file:///C:\Data\3GPP\Extracts\R2-1804648%20Detection%20of%20Air-borne%20UE's%20Interference.docx" TargetMode="External"/><Relationship Id="rId1326" Type="http://schemas.openxmlformats.org/officeDocument/2006/relationships/hyperlink" Target="file:///C:\Data\3GPP\Extracts\R2-1804304_Reporting%20Candidate%20Beam%20during%20Contention%20Based%20BFR.doc" TargetMode="External"/><Relationship Id="rId1533" Type="http://schemas.openxmlformats.org/officeDocument/2006/relationships/hyperlink" Target="file:///C:\Data\3GPP\Extracts\R2-1804875%20CR%20for%20the%20behavior%20of%20BFI_Counter%20and%20beamFailureRecoveryTimer%20During%20BWP%20Switch.doc" TargetMode="External"/><Relationship Id="rId1740" Type="http://schemas.openxmlformats.org/officeDocument/2006/relationships/hyperlink" Target="file:///C:\Data\3GPP\Extracts\R2-1805234%20Discussion%20on%20full%20configuration%20in%20EN-DC.doc" TargetMode="External"/><Relationship Id="rId32" Type="http://schemas.openxmlformats.org/officeDocument/2006/relationships/hyperlink" Target="file:///C:\Data\3GPP\Extracts\R2-1806398_C1-182471.doc" TargetMode="External"/><Relationship Id="rId1600" Type="http://schemas.openxmlformats.org/officeDocument/2006/relationships/hyperlink" Target="file:///C:\Data\3GPP\Extracts\R2-1806146%20Remaining%20Issue%20PDCP%20Duplication.doc" TargetMode="External"/><Relationship Id="rId1838" Type="http://schemas.openxmlformats.org/officeDocument/2006/relationships/hyperlink" Target="file:///C:\Data\3GPP\RAN2\Docs\R2-1806485.zip" TargetMode="External"/><Relationship Id="rId181" Type="http://schemas.openxmlformats.org/officeDocument/2006/relationships/hyperlink" Target="file:///C:\Data\3GPP\Extracts\R2-1804743_36306_R15_CR1570r0.doc" TargetMode="External"/><Relationship Id="rId1905" Type="http://schemas.openxmlformats.org/officeDocument/2006/relationships/hyperlink" Target="file:///C:\Data\3GPP\Extracts\R2-1805850%20RRM%20measurement%20for%20multiple%20numerologies.docx" TargetMode="External"/><Relationship Id="rId279" Type="http://schemas.openxmlformats.org/officeDocument/2006/relationships/hyperlink" Target="file:///C:\Data\3GPP\TSGR\TSGR_78\Docs\RP-172755.zip" TargetMode="External"/><Relationship Id="rId486" Type="http://schemas.openxmlformats.org/officeDocument/2006/relationships/hyperlink" Target="file:///C:\Data\3GPP\Extracts\R2-1805719%20-%20Report%20from%20%5b101%2372%5d%5bLTE%20V2X%5d%20Packet%20duplication.doc" TargetMode="External"/><Relationship Id="rId693" Type="http://schemas.openxmlformats.org/officeDocument/2006/relationships/hyperlink" Target="file:///C:\Data\3GPP\Extracts\R2-1803443%20Introduction_of_EDT_in_36.331-v3.doc" TargetMode="External"/><Relationship Id="rId2167" Type="http://schemas.openxmlformats.org/officeDocument/2006/relationships/hyperlink" Target="file:///C:\Data\3GPP\Extracts\R2-1806128_CR%20on%20ENDC%20bearer%20type%20changes%20(36.331)_r2.docx" TargetMode="External"/><Relationship Id="rId2374" Type="http://schemas.openxmlformats.org/officeDocument/2006/relationships/hyperlink" Target="file:///C:\Data\3GPP\Extracts\R2-1803636%20Discussion%20on%20Paging%20Message.doc" TargetMode="External"/><Relationship Id="rId139" Type="http://schemas.openxmlformats.org/officeDocument/2006/relationships/hyperlink" Target="file:///C:\Data\3GPP\Extracts\RP-152213%20Revised-LTE-WIFI-WI-RAN-70-v2.doc" TargetMode="External"/><Relationship Id="rId346" Type="http://schemas.openxmlformats.org/officeDocument/2006/relationships/hyperlink" Target="file:///C:\Data\3GPP\Extracts\R2-1805051%2036.331%20CR%20for%20LTE%20RRC_INACTIVE%20state%20v0.3.doc" TargetMode="External"/><Relationship Id="rId553" Type="http://schemas.openxmlformats.org/officeDocument/2006/relationships/hyperlink" Target="file:///C:\Data\3GPP\Extracts\R2-1805622%20Latency%20reduction.doc" TargetMode="External"/><Relationship Id="rId760" Type="http://schemas.openxmlformats.org/officeDocument/2006/relationships/hyperlink" Target="file:///C:\Data\3GPP\Extracts\R2-1804835%20DRAFT%20Reply%20LS%20on%20HARQ-ACK%20feedback%20for%20eFeMTC.doc" TargetMode="External"/><Relationship Id="rId998" Type="http://schemas.openxmlformats.org/officeDocument/2006/relationships/hyperlink" Target="file:///C:\Data\3GPP\Extracts\R2-1805497%20Discussion%20on%20dual%20registration%20and%20issues%20in%20LTE.doc" TargetMode="External"/><Relationship Id="rId1183" Type="http://schemas.openxmlformats.org/officeDocument/2006/relationships/hyperlink" Target="file:///C:\Data\3GPP\Extracts\R2-1806414.docx" TargetMode="External"/><Relationship Id="rId1390" Type="http://schemas.openxmlformats.org/officeDocument/2006/relationships/hyperlink" Target="file:///C:\Data\3GPP\Extracts\R2-1804691_Discussion%20on%20the%20RACH%20procedure%20for%20on-demand%20SI.docx" TargetMode="External"/><Relationship Id="rId2027" Type="http://schemas.openxmlformats.org/officeDocument/2006/relationships/hyperlink" Target="file:///C:\Data\3GPP\Extracts\R2-1806477%20Offline%20discussion%2045%20report.doc" TargetMode="External"/><Relationship Id="rId2234" Type="http://schemas.openxmlformats.org/officeDocument/2006/relationships/hyperlink" Target="file:///C:\Data\3GPP\Extracts\R2-1804750.doc" TargetMode="External"/><Relationship Id="rId2441" Type="http://schemas.openxmlformats.org/officeDocument/2006/relationships/hyperlink" Target="file:///C:\Data\3GPP\Extracts\R2-1804849%20IAB%20Architectures%20for%20L2-L3%20relaying.doc" TargetMode="External"/><Relationship Id="rId206" Type="http://schemas.openxmlformats.org/officeDocument/2006/relationships/hyperlink" Target="file:///C:\Data\3GPP\Extracts\R2-1806195_Correction%20on%20RA-RNTI%20Range%20for%20Non%20Anchor%20Carrier.docx" TargetMode="External"/><Relationship Id="rId413" Type="http://schemas.openxmlformats.org/officeDocument/2006/relationships/hyperlink" Target="file:///C:\Data\3GPP\Extracts\R2-1805257.docx" TargetMode="External"/><Relationship Id="rId858" Type="http://schemas.openxmlformats.org/officeDocument/2006/relationships/hyperlink" Target="file:///C:\Data\3GPP\Extracts\R2-1805481%20Discussion%20on%20description%20of%20supportedUDC-r15.doc" TargetMode="External"/><Relationship Id="rId1043" Type="http://schemas.openxmlformats.org/officeDocument/2006/relationships/hyperlink" Target="file:///C:\Data\3GPP\RAN2\Docs\R2-1804216.zip" TargetMode="External"/><Relationship Id="rId1488" Type="http://schemas.openxmlformats.org/officeDocument/2006/relationships/hyperlink" Target="file:///C:\Data\3GPP\Extracts\R2-1805251%20-%20Remaining%20issues%20of%20duplication%20control%20using%20MAC%20CE.doc" TargetMode="External"/><Relationship Id="rId1695" Type="http://schemas.openxmlformats.org/officeDocument/2006/relationships/hyperlink" Target="file:///C:\Data\3GPP\Extracts\R2-1806397%20CR%20for%20RACH%20parameters.doc" TargetMode="External"/><Relationship Id="rId620" Type="http://schemas.openxmlformats.org/officeDocument/2006/relationships/hyperlink" Target="file:///C:\Data\3GPP\Extracts\R2-1803006.doc" TargetMode="External"/><Relationship Id="rId718" Type="http://schemas.openxmlformats.org/officeDocument/2006/relationships/hyperlink" Target="file:///C:\Data\3GPP\Extracts\R2-1805916_RRC-MAC%20interaction%20for%20fallback%20decision.docx" TargetMode="External"/><Relationship Id="rId925" Type="http://schemas.openxmlformats.org/officeDocument/2006/relationships/hyperlink" Target="file:///C:\Data\3GPP\Extracts\36300_CR1131_R2-1805621_Running%20CR%20for%20enhanced%20LTE%20support%20for%20aerial%20vehicles.doc" TargetMode="External"/><Relationship Id="rId1250" Type="http://schemas.openxmlformats.org/officeDocument/2006/relationships/hyperlink" Target="file:///C:\Data\3GPP\Extracts\R2-1804291%20Ping%20Pong%20for%20CO%20HO.doc" TargetMode="External"/><Relationship Id="rId1348" Type="http://schemas.openxmlformats.org/officeDocument/2006/relationships/hyperlink" Target="file:///C:\Data\3GPP\Extracts\R2-1805168_Beam%20failure%20detection%20and%20maintenance%20_v1.0.docx" TargetMode="External"/><Relationship Id="rId1555" Type="http://schemas.openxmlformats.org/officeDocument/2006/relationships/hyperlink" Target="file:///C:\Data\3GPP\Extracts\R2-1805714.doc" TargetMode="External"/><Relationship Id="rId1762" Type="http://schemas.openxmlformats.org/officeDocument/2006/relationships/hyperlink" Target="file:///C:\Data\3GPP\Extracts\R2-1805019_conn_est.docx" TargetMode="External"/><Relationship Id="rId2301" Type="http://schemas.openxmlformats.org/officeDocument/2006/relationships/hyperlink" Target="file:///C:\Data\3GPP\Extracts\R2-1802157.doc" TargetMode="External"/><Relationship Id="rId1110" Type="http://schemas.openxmlformats.org/officeDocument/2006/relationships/hyperlink" Target="file:///C:\Data\3GPP\Extracts\38300_CR0015_R2-1805421%20-%20Corrections%20on%20deactivation%20of%20PUCCH%20SCell.docx" TargetMode="External"/><Relationship Id="rId1208" Type="http://schemas.openxmlformats.org/officeDocument/2006/relationships/hyperlink" Target="file:///C:\Data\3GPP\Extracts\R2-1804398%20Measurement%20and%20gap%20configuration%20framework%20in%20NE-DC.docx" TargetMode="External"/><Relationship Id="rId1415" Type="http://schemas.openxmlformats.org/officeDocument/2006/relationships/hyperlink" Target="file:///C:\Data\3GPP\Extracts\R2-1804437%20-%20Small%20corrections%20on%20SR%20triggering.doc" TargetMode="External"/><Relationship Id="rId54" Type="http://schemas.openxmlformats.org/officeDocument/2006/relationships/hyperlink" Target="file:///C:\Data\3GPP\archive\TSGR\TSGR_56\Docs\RP-120871.zip" TargetMode="External"/><Relationship Id="rId1622" Type="http://schemas.openxmlformats.org/officeDocument/2006/relationships/hyperlink" Target="file:///C:\Data\3GPP\Extracts\R2-1803403%20On%20mapping%20NAS%20QFI%20to%20AS%20QFI.doc" TargetMode="External"/><Relationship Id="rId1927" Type="http://schemas.openxmlformats.org/officeDocument/2006/relationships/hyperlink" Target="file:///C:\Data\3GPP\Extracts\R2-1804983%20-%20Defining%20reserved%20resources%20in%20NR-SIB1.docx" TargetMode="External"/><Relationship Id="rId2091" Type="http://schemas.openxmlformats.org/officeDocument/2006/relationships/hyperlink" Target="file:///C:\Data\3GPP\Extracts\R2-1805984_Consideration%20on%20MICO%20mode%20for%20RRC_INACTIVE.doc" TargetMode="External"/><Relationship Id="rId2189" Type="http://schemas.openxmlformats.org/officeDocument/2006/relationships/hyperlink" Target="file:///C:\Data\3GPP\Extracts\36331_CR3318_(Rel-15)_R2-1804748.doc" TargetMode="External"/><Relationship Id="rId270" Type="http://schemas.openxmlformats.org/officeDocument/2006/relationships/hyperlink" Target="file:///C:\Data\3GPP\Extracts\R2-1806185_TP%20on%20switching%20between%20SPS%20and%20sSPS.doc" TargetMode="External"/><Relationship Id="rId2396" Type="http://schemas.openxmlformats.org/officeDocument/2006/relationships/hyperlink" Target="file:///C:\Data\3GPP\Extracts\R2-1806406%20-%20IAB%20U-plane%20considerations%20for%20L2%20relaying.docx" TargetMode="External"/><Relationship Id="rId130" Type="http://schemas.openxmlformats.org/officeDocument/2006/relationships/hyperlink" Target="file:///C:\Data\3GPP\Extracts\RP-151984.doc" TargetMode="External"/><Relationship Id="rId368" Type="http://schemas.openxmlformats.org/officeDocument/2006/relationships/hyperlink" Target="file:///C:\Data\3GPP\Extracts\R2-1804776_(Running%20LPP%20CR%20for%20RTK%20GNSS%20positioning)_v6.doc" TargetMode="External"/><Relationship Id="rId575" Type="http://schemas.openxmlformats.org/officeDocument/2006/relationships/hyperlink" Target="file:///C:\Data\3GPP\Extracts\R2-1805816%20Discussion%20for%201024QAM%20in%20TS%2036.331.doc" TargetMode="External"/><Relationship Id="rId782" Type="http://schemas.openxmlformats.org/officeDocument/2006/relationships/hyperlink" Target="file:///C:\Data\3GPP\Extracts\R2-1804973.doc" TargetMode="External"/><Relationship Id="rId2049" Type="http://schemas.openxmlformats.org/officeDocument/2006/relationships/hyperlink" Target="file:///C:\Data\3GPP\Extracts\R2-1804931%20Security%20details%20in%20RRC_INACTIVE.doc" TargetMode="External"/><Relationship Id="rId2256" Type="http://schemas.openxmlformats.org/officeDocument/2006/relationships/hyperlink" Target="file:///C:\Data\3GPP\Extracts\R2-1805687.doc" TargetMode="External"/><Relationship Id="rId2463" Type="http://schemas.openxmlformats.org/officeDocument/2006/relationships/hyperlink" Target="file:///C:\Data\3GPP\Extracts\R2-1805817%20User%20plane%20aspects%20for%20NR-based%20access%20to%20unlicensed%20spectrum.doc" TargetMode="External"/><Relationship Id="rId228" Type="http://schemas.openxmlformats.org/officeDocument/2006/relationships/hyperlink" Target="file:///C:\Data\3GPP\Extracts\36321_CR1245_(REL-15)_R2-1804300_Correction%20to%20MCS%20selection%20for%20V2X%20sidelink%20communicaiton.doc" TargetMode="External"/><Relationship Id="rId435" Type="http://schemas.openxmlformats.org/officeDocument/2006/relationships/hyperlink" Target="file:///C:\Data\3GPP\Extracts\R2-1804682%20Validity%20timer%20for%20early%20measurement_v3.docx" TargetMode="External"/><Relationship Id="rId642" Type="http://schemas.openxmlformats.org/officeDocument/2006/relationships/hyperlink" Target="file:///C:\Data\3GPP\Extracts\R2-1805955%20Further%20consideration%20on%20wake-up%20signal.doc" TargetMode="External"/><Relationship Id="rId1065" Type="http://schemas.openxmlformats.org/officeDocument/2006/relationships/hyperlink" Target="file:///C:\Data\3GPP\RAN2\Docs\R2-1804250.zip" TargetMode="External"/><Relationship Id="rId1272" Type="http://schemas.openxmlformats.org/officeDocument/2006/relationships/hyperlink" Target="file:///C:\Data\3GPP\Extracts\R2-1806056%20%20Suspension%20of%20UE%20to%20RRC_INACTIVE%20in%20MR%20dual%20connectivity.docx" TargetMode="External"/><Relationship Id="rId2116" Type="http://schemas.openxmlformats.org/officeDocument/2006/relationships/hyperlink" Target="file:///C:\Data\3GPP\Extracts\R2-1804710%20-%20Access%20attempts%20in%20RRC_INACTIVE.docx" TargetMode="External"/><Relationship Id="rId2323" Type="http://schemas.openxmlformats.org/officeDocument/2006/relationships/hyperlink" Target="file:///C:\Data\3GPP\Extracts\R2-1804994%20MSE%20enhancement%20in%20NR.doc" TargetMode="External"/><Relationship Id="rId502" Type="http://schemas.openxmlformats.org/officeDocument/2006/relationships/hyperlink" Target="file:///C:\Data\3GPP\Extracts\R2-1804509_Discussion%20on%20LCPprocedure%20for%20PC5%20CA.doc" TargetMode="External"/><Relationship Id="rId947" Type="http://schemas.openxmlformats.org/officeDocument/2006/relationships/hyperlink" Target="file:///C:\Data\3GPP\Extracts\R2-1805001_lte_inobear_ls_v02.doc" TargetMode="External"/><Relationship Id="rId1132" Type="http://schemas.openxmlformats.org/officeDocument/2006/relationships/hyperlink" Target="file:///C:\Data\3GPP\Extracts\R2-1806384.docx" TargetMode="External"/><Relationship Id="rId1577" Type="http://schemas.openxmlformats.org/officeDocument/2006/relationships/hyperlink" Target="file:///C:\Data\3GPP\Extracts\38322_CR(0007)_(Rel-15)_R2-1806077_Clarification%20on%20data%20volume%20calculation.docx" TargetMode="External"/><Relationship Id="rId1784" Type="http://schemas.openxmlformats.org/officeDocument/2006/relationships/hyperlink" Target="file:///C:\Data\3GPP\Extracts\R2-1804447%20RRCConnection%20Resume%20with%20default%20SRB1%20configuration.docx" TargetMode="External"/><Relationship Id="rId1991" Type="http://schemas.openxmlformats.org/officeDocument/2006/relationships/hyperlink" Target="file:///C:\Data\3GPP\Extracts\R2-1802093_Failure%20Handling%20for%20On%20Demand%20SI%20Acquisition%20Procedure.doc" TargetMode="External"/><Relationship Id="rId76" Type="http://schemas.openxmlformats.org/officeDocument/2006/relationships/hyperlink" Target="file:///C:\Data\3GPP\Extracts\36321_CR1227R1_(Rel-14)_R2-1805605%20-%20Correction%20to%20MAC%20Entity%20modelling.docx" TargetMode="External"/><Relationship Id="rId807" Type="http://schemas.openxmlformats.org/officeDocument/2006/relationships/hyperlink" Target="file:///C:\Data\3GPP\Extracts\R2-1804668%20BSR%20procedure%20for%20data%20duplication.doc" TargetMode="External"/><Relationship Id="rId1437" Type="http://schemas.openxmlformats.org/officeDocument/2006/relationships/hyperlink" Target="file:///C:\Data\3GPP\Extracts\R2-1804486_Value%20of%20DRX%20Ambiguous%20Period%20-%20final.docx" TargetMode="External"/><Relationship Id="rId1644" Type="http://schemas.openxmlformats.org/officeDocument/2006/relationships/hyperlink" Target="file:///C:\Data\3GPP\Extracts\R2-1804504-Discussion%20on%20QFI%20remapping%20issue.doc" TargetMode="External"/><Relationship Id="rId1851" Type="http://schemas.openxmlformats.org/officeDocument/2006/relationships/hyperlink" Target="file:///C:\Data\3GPP\Extracts\R2-1805440%20-%20CR%20on%20s-Measure%20to%2036.331.docx" TargetMode="External"/><Relationship Id="rId1504" Type="http://schemas.openxmlformats.org/officeDocument/2006/relationships/hyperlink" Target="file:///C:\Data\3GPP\Extracts\R2-1801899.doc" TargetMode="External"/><Relationship Id="rId1711" Type="http://schemas.openxmlformats.org/officeDocument/2006/relationships/hyperlink" Target="file:///C:\Data\3GPP\Extracts\R2-1805891%20ASN.1%20for%20SRS-Config.doc" TargetMode="External"/><Relationship Id="rId1949" Type="http://schemas.openxmlformats.org/officeDocument/2006/relationships/hyperlink" Target="file:///C:\Data\3GPP\Extracts\R2-1805220%20Discussion%20on%20stored%20system%20information.doc" TargetMode="External"/><Relationship Id="rId292" Type="http://schemas.openxmlformats.org/officeDocument/2006/relationships/hyperlink" Target="file:///C:\Data\3GPP\Extracts\R2-1806365%20Running%2036.331%20CR%20for%20eLTE_v01.doc" TargetMode="External"/><Relationship Id="rId1809" Type="http://schemas.openxmlformats.org/officeDocument/2006/relationships/hyperlink" Target="file:///C:\Data\3GPP\Extracts\R2-1804800%20-%20Draft%20LS%20on%20security%20key%20derivation%20for%20SN%20in%20MR-DC.doc" TargetMode="External"/><Relationship Id="rId597" Type="http://schemas.openxmlformats.org/officeDocument/2006/relationships/hyperlink" Target="file:///C:\Data\3GPP\Extracts\R2-1805805%20Remaining%20issues%20with%20%20LBT%20feedback.doc" TargetMode="External"/><Relationship Id="rId2180" Type="http://schemas.openxmlformats.org/officeDocument/2006/relationships/hyperlink" Target="file:///C:\Data\3GPP\Extracts\R2-1806154%20-%20CR%20on%20inter-RAT%20ANR%20to%2036.300%20for%20EN-DC.docx" TargetMode="External"/><Relationship Id="rId2278" Type="http://schemas.openxmlformats.org/officeDocument/2006/relationships/hyperlink" Target="file:///C:\Data\3GPP\Extracts\R2-1802830%20(R15%20NR%20WI%20AI10452%20SUL%20impact%20on%20cell%20selection%20reselection%20criteria).doc" TargetMode="External"/><Relationship Id="rId2485" Type="http://schemas.openxmlformats.org/officeDocument/2006/relationships/hyperlink" Target="file:///C:\Data\3GPP\Extracts\R2-1806237.docx" TargetMode="External"/><Relationship Id="rId152" Type="http://schemas.openxmlformats.org/officeDocument/2006/relationships/hyperlink" Target="file:///C:\Data\3GPP\Extracts\R2-1805918_36331_CR3369_(Rel-14)%20clarification%20on%20ue-TxAntennaSelectionSupported.doc" TargetMode="External"/><Relationship Id="rId457" Type="http://schemas.openxmlformats.org/officeDocument/2006/relationships/hyperlink" Target="file:///C:\Data\3GPP\Extracts\R2-1804659%20TP%20of%20signalling%20overhead%20reduction%20for%20SCell%20configuration%20for%20TS%2036.331.doc" TargetMode="External"/><Relationship Id="rId1087" Type="http://schemas.openxmlformats.org/officeDocument/2006/relationships/hyperlink" Target="file:///C:\Data\3GPP\Extracts\R2-1804258_S2-183025.doc" TargetMode="External"/><Relationship Id="rId1294" Type="http://schemas.openxmlformats.org/officeDocument/2006/relationships/hyperlink" Target="file:///C:\Data\3GPP\Extracts\R2-1804872%20Remaining%20issue%20on%20BWP%20linkage.docx" TargetMode="External"/><Relationship Id="rId2040" Type="http://schemas.openxmlformats.org/officeDocument/2006/relationships/hyperlink" Target="file:///C:\Data\3GPP\Extracts\R2-1805317.doc" TargetMode="External"/><Relationship Id="rId2138" Type="http://schemas.openxmlformats.org/officeDocument/2006/relationships/hyperlink" Target="file:///C:\Data\3GPP\Extracts\R2-1805938%20Handling%20of%20Timers%20in%20UAC.doc" TargetMode="External"/><Relationship Id="rId664" Type="http://schemas.openxmlformats.org/officeDocument/2006/relationships/hyperlink" Target="file:///C:\Data\3GPP\Extracts\R2-1804976.doc" TargetMode="External"/><Relationship Id="rId871" Type="http://schemas.openxmlformats.org/officeDocument/2006/relationships/hyperlink" Target="file:///C:\Data\3GPP\Extracts\R2-1805993.doc" TargetMode="External"/><Relationship Id="rId969" Type="http://schemas.openxmlformats.org/officeDocument/2006/relationships/hyperlink" Target="file:///C:\Data\3GPP\Extracts\R2-1804569.docx" TargetMode="External"/><Relationship Id="rId1599" Type="http://schemas.openxmlformats.org/officeDocument/2006/relationships/hyperlink" Target="file:///C:\Data\3GPP\Extracts\R2-1806122%20-%20UL%20PDCP%20duplication%20configuration%20for%20the%20default%20DRB.docx" TargetMode="External"/><Relationship Id="rId2345" Type="http://schemas.openxmlformats.org/officeDocument/2006/relationships/hyperlink" Target="file:///C:\Data\3GPP\Extracts\R2-1804732%20-%20Paging%20occasions%20in%20NR.docx" TargetMode="External"/><Relationship Id="rId317" Type="http://schemas.openxmlformats.org/officeDocument/2006/relationships/hyperlink" Target="file:///C:\Data\3GPP\Extracts\R2-1802515%20Draft%20LS%20on%20CN%20type%20information%20provided%20by%20AS%20to%20NAS.doc" TargetMode="External"/><Relationship Id="rId524" Type="http://schemas.openxmlformats.org/officeDocument/2006/relationships/hyperlink" Target="file:///C:\Data\3GPP\Extracts\R2-1804497.doc" TargetMode="External"/><Relationship Id="rId731" Type="http://schemas.openxmlformats.org/officeDocument/2006/relationships/hyperlink" Target="file:///C:\Data\3GPP\Extracts\R2-1804831%20resubmission%20of%20R2-1802181%20Introduction%20of%20system%20information%20acquisition%20optimisation%20in%20MIB..doc" TargetMode="External"/><Relationship Id="rId1154" Type="http://schemas.openxmlformats.org/officeDocument/2006/relationships/hyperlink" Target="file:///C:\Data\3GPP\Extracts\R2-1804465%20Inter-RAT%20handover%20between%20LTE%20and%20NR.doc" TargetMode="External"/><Relationship Id="rId1361" Type="http://schemas.openxmlformats.org/officeDocument/2006/relationships/hyperlink" Target="file:///C:\Data\3GPP\Extracts\R2-1805751%20Backoff%20indication%20in%20multi-beam%20operation.doc" TargetMode="External"/><Relationship Id="rId1459" Type="http://schemas.openxmlformats.org/officeDocument/2006/relationships/hyperlink" Target="file:///C:\Data\3GPP\Extracts\R2-1805886%20Correction%20to%2038.321%20on%20the%20power%20saving%20for%20pending%20SR%20of%20delay-tolerate%20service.doc" TargetMode="External"/><Relationship Id="rId2205" Type="http://schemas.openxmlformats.org/officeDocument/2006/relationships/hyperlink" Target="file:///C:\Data\3GPP\Extracts\R2-1803405%20SCG%20failure%20handling%20for%20split%20bearer.doc" TargetMode="External"/><Relationship Id="rId2412" Type="http://schemas.openxmlformats.org/officeDocument/2006/relationships/hyperlink" Target="file:///C:\Data\3GPP\Extracts\R2-1804704%20Discussion%20on%20Bearer%20mapping%20between%20UE%20DRB%20and%20IAB%20DRB.doc" TargetMode="External"/><Relationship Id="rId98" Type="http://schemas.openxmlformats.org/officeDocument/2006/relationships/hyperlink" Target="file:///C:\Data\3GPP\Extracts\R2-1803614.docx" TargetMode="External"/><Relationship Id="rId829" Type="http://schemas.openxmlformats.org/officeDocument/2006/relationships/hyperlink" Target="file:///C:\Data\3GPP\Extracts\R2-1805138%20TP%20for%20repetition%20enhancement%20for%20UL%20SPS%20operation.doc" TargetMode="External"/><Relationship Id="rId1014" Type="http://schemas.openxmlformats.org/officeDocument/2006/relationships/hyperlink" Target="file:///C:\Data\3GPP\Extracts\R2-1805814%20Text%20proposal%20on%20cell%20reselection%20for%20HSDN%20in%20TS%2036.304.doc" TargetMode="External"/><Relationship Id="rId1221" Type="http://schemas.openxmlformats.org/officeDocument/2006/relationships/hyperlink" Target="file:///C:\Data\3GPP\Extracts\R2-1805577%20Discussion%20on%20the%20size%20of%205G-S-TMSI.doc" TargetMode="External"/><Relationship Id="rId1666" Type="http://schemas.openxmlformats.org/officeDocument/2006/relationships/hyperlink" Target="file:///C:\Data\3GPP\Extracts\R2-1806396%20LS%20to%20RAN1%20on%20SSB-based%20BM,%20BFD,%20RLM.docx" TargetMode="External"/><Relationship Id="rId1873" Type="http://schemas.openxmlformats.org/officeDocument/2006/relationships/hyperlink" Target="file:///C:\Data\3GPP\Extracts\R2-1805554.doc" TargetMode="External"/><Relationship Id="rId1319" Type="http://schemas.openxmlformats.org/officeDocument/2006/relationships/hyperlink" Target="file:///C:\Data\3GPP\Extracts\R2-1803566%20Configuration%20of%20random%20access%20priority%20through%20dedicated%20signaling.doc" TargetMode="External"/><Relationship Id="rId1526" Type="http://schemas.openxmlformats.org/officeDocument/2006/relationships/hyperlink" Target="file:///C:\Data\3GPP\Extracts\R2-1805925_38321_CR0093_(Rel-15)_PHR%20for%20PSCell.doc" TargetMode="External"/><Relationship Id="rId1733" Type="http://schemas.openxmlformats.org/officeDocument/2006/relationships/hyperlink" Target="file:///C:\Data\3GPP\Extracts\R2-1805695%20Corrections%20to%20CSI-MeasConfig.docx" TargetMode="External"/><Relationship Id="rId1940" Type="http://schemas.openxmlformats.org/officeDocument/2006/relationships/hyperlink" Target="file:///C:\Data\3GPP\Extracts\R2-1805978_TP_SI.doc" TargetMode="External"/><Relationship Id="rId25" Type="http://schemas.openxmlformats.org/officeDocument/2006/relationships/hyperlink" Target="file:///C:\Data\3GPP\Extracts\R2-1804248_R6-180049.doc" TargetMode="External"/><Relationship Id="rId1800" Type="http://schemas.openxmlformats.org/officeDocument/2006/relationships/hyperlink" Target="file:///C:\Data\3GPP\Extracts\R2-1805618%20RRC%20connection%20release%20and%20inactivation%20procedures.docx" TargetMode="External"/><Relationship Id="rId174" Type="http://schemas.openxmlformats.org/officeDocument/2006/relationships/hyperlink" Target="file:///C:\Data\3GPP\Extracts\R2-1804131_36331_R14_CR3302r2.doc" TargetMode="External"/><Relationship Id="rId381" Type="http://schemas.openxmlformats.org/officeDocument/2006/relationships/hyperlink" Target="file:///C:\Data\3GPP\Extracts\R2-1805650_Stage2_DraftCR_for_RTKandPPP.doc" TargetMode="External"/><Relationship Id="rId2062" Type="http://schemas.openxmlformats.org/officeDocument/2006/relationships/hyperlink" Target="file:///C:\Data\3GPP\Extracts\R2-1804287.doc" TargetMode="External"/><Relationship Id="rId241" Type="http://schemas.openxmlformats.org/officeDocument/2006/relationships/hyperlink" Target="file:///C:\Data\3GPP\archive\TSGR\TSGR_73\Docs\RP-161856.zip" TargetMode="External"/><Relationship Id="rId479" Type="http://schemas.openxmlformats.org/officeDocument/2006/relationships/hyperlink" Target="file:///C:\Data\3GPP\Extracts\R2-1805197%20Buffer%20status%20reporting%20for%20packet%20duplication%20in%20sidelink-v1.0.doc" TargetMode="External"/><Relationship Id="rId686" Type="http://schemas.openxmlformats.org/officeDocument/2006/relationships/hyperlink" Target="file:///C:\Data\3GPP\Extracts\R2-1802998%20Remaining%20details%20of%20RLC%20UM%20for%20NB-IoT.docx" TargetMode="External"/><Relationship Id="rId893" Type="http://schemas.openxmlformats.org/officeDocument/2006/relationships/hyperlink" Target="file:///C:\Data\3GPP\Extracts\R2-1805610%20Measurement%20reporting%20enhancement%20for%20mobility%20enhancement.docx" TargetMode="External"/><Relationship Id="rId2367" Type="http://schemas.openxmlformats.org/officeDocument/2006/relationships/hyperlink" Target="file:///C:\Data\3GPP\Extracts\R2-1805520.docx" TargetMode="External"/><Relationship Id="rId339" Type="http://schemas.openxmlformats.org/officeDocument/2006/relationships/hyperlink" Target="file:///C:\Data\3GPP\Extracts\R2-1806367%2036.300%20CR%20for%20LTE%20RRC_INACTIVE%20state%20v0.4.doc" TargetMode="External"/><Relationship Id="rId546" Type="http://schemas.openxmlformats.org/officeDocument/2006/relationships/hyperlink" Target="file:///C:\Data\3GPP\Extracts\R2-1804359%20-%20Discussion%20on%20impact%20due%20to%20MCS%20table%20revision.doc" TargetMode="External"/><Relationship Id="rId753" Type="http://schemas.openxmlformats.org/officeDocument/2006/relationships/hyperlink" Target="file:///C:\Data\3GPP\Extracts\R2-1805946%20Necessity%20of%20supporting%20CE-level-based%20access%20barring.doc" TargetMode="External"/><Relationship Id="rId1176" Type="http://schemas.openxmlformats.org/officeDocument/2006/relationships/hyperlink" Target="file:///C:\Data\3GPP\Extracts\R2-1804400%20Ensuring%20that%20the%20UE%20supported%20Max%20data%20rate%20for%20integrity%20protection.doc" TargetMode="External"/><Relationship Id="rId1383" Type="http://schemas.openxmlformats.org/officeDocument/2006/relationships/hyperlink" Target="file:///C:\Data\3GPP\Extracts\R2-1804404%20Discussion%20on%20the%20selection%20of%20RO%20in%20CBRA%20procedure.docx" TargetMode="External"/><Relationship Id="rId2227" Type="http://schemas.openxmlformats.org/officeDocument/2006/relationships/hyperlink" Target="file:///C:\Data\3GPP\Extracts\R2-1805457%20-%20Signalling%20of%20type%203%20UE%20capabilities.docx" TargetMode="External"/><Relationship Id="rId2434" Type="http://schemas.openxmlformats.org/officeDocument/2006/relationships/hyperlink" Target="file:///C:\Data\3GPP\Extracts\R2-1806083%20Destination%20Address%20and%20Forwarding%20Path%20based%20Routing%20for%20IAB.doc" TargetMode="External"/><Relationship Id="rId101" Type="http://schemas.openxmlformats.org/officeDocument/2006/relationships/hyperlink" Target="file:///C:\Data\3GPP\Extracts\R2-1805801%20Correction%20on%20UE%20capabilities.doc" TargetMode="External"/><Relationship Id="rId406" Type="http://schemas.openxmlformats.org/officeDocument/2006/relationships/hyperlink" Target="file:///C:\Data\3GPP\Extracts\R2-1804788_(Draft%20CR%2036355%20broadcast%20AD).doc" TargetMode="External"/><Relationship Id="rId960" Type="http://schemas.openxmlformats.org/officeDocument/2006/relationships/hyperlink" Target="file:///C:\Data\3GPP\Extracts\R2-1805151%20CR%20on%2036.306%20adding%20new%20service%20type.doc" TargetMode="External"/><Relationship Id="rId1036" Type="http://schemas.openxmlformats.org/officeDocument/2006/relationships/hyperlink" Target="file:///C:\Data\3GPP\Extracts\R2-1806189%20-%20L2%20differentiated%20handling%20of%20critical%20data%20-%2036.331.doc" TargetMode="External"/><Relationship Id="rId1243" Type="http://schemas.openxmlformats.org/officeDocument/2006/relationships/hyperlink" Target="file:///C:\Data\3GPP\Extracts\R2-1805711.docx" TargetMode="External"/><Relationship Id="rId1590" Type="http://schemas.openxmlformats.org/officeDocument/2006/relationships/hyperlink" Target="file:///C:\Data\3GPP\Extracts\R2-1805273.doc" TargetMode="External"/><Relationship Id="rId1688" Type="http://schemas.openxmlformats.org/officeDocument/2006/relationships/hyperlink" Target="file:///C:\Data\3GPP\Extracts\R2-1806355%20CR%20for%20the%20configuration%20of%20RadioLinkMonitoringConfig.doc" TargetMode="External"/><Relationship Id="rId1895" Type="http://schemas.openxmlformats.org/officeDocument/2006/relationships/hyperlink" Target="file:///C:\Data\3GPP\Extracts\R2-1804803%20-%20Measurement%20configurations%20and%20signaling%20for%20fast%20setup.docx" TargetMode="External"/><Relationship Id="rId613" Type="http://schemas.openxmlformats.org/officeDocument/2006/relationships/hyperlink" Target="file:///C:\Data\3GPP\Extracts\R2-1804209_R1-1803150.doc" TargetMode="External"/><Relationship Id="rId820" Type="http://schemas.openxmlformats.org/officeDocument/2006/relationships/hyperlink" Target="file:///C:\Data\3GPP\Extracts\R2-1804670%20Discussion%20on%20Semi-static%20configuration%20of%20PCFICH%20duration.doc" TargetMode="External"/><Relationship Id="rId918" Type="http://schemas.openxmlformats.org/officeDocument/2006/relationships/hyperlink" Target="file:///C:\Data\3GPP\Extracts\R2-1805638%20On%20the%20reference%20altitude%20versus%20height%20threshold.docx" TargetMode="External"/><Relationship Id="rId1450" Type="http://schemas.openxmlformats.org/officeDocument/2006/relationships/hyperlink" Target="file:///C:\Data\3GPP\Extracts\R2-1805509&#160;Issues&#160;with&#160;the&#160;BSR&#160;transmission&#160;at&#160;the&#160;end&#160;of&#160;on&#160;Duration.docx" TargetMode="External"/><Relationship Id="rId1548" Type="http://schemas.openxmlformats.org/officeDocument/2006/relationships/hyperlink" Target="file:///C:\Data\3GPP\Extracts\R2-1806096_TBsizeforNRVoIP_LStoRAN1_02Sh.doc" TargetMode="External"/><Relationship Id="rId1755" Type="http://schemas.openxmlformats.org/officeDocument/2006/relationships/hyperlink" Target="file:///C:\Data\3GPP\Extracts\R2-1804773%20Harmonization%20of%20RRCResume%20and%20RRCReestablishment.docx" TargetMode="External"/><Relationship Id="rId2501" Type="http://schemas.openxmlformats.org/officeDocument/2006/relationships/hyperlink" Target="file:///C:\Data\3GPP\Extracts\R2-1806294%20Draft%20CR%20release%2013%20CA%20power%20class.doc" TargetMode="External"/><Relationship Id="rId1103" Type="http://schemas.openxmlformats.org/officeDocument/2006/relationships/hyperlink" Target="file:///C:\Data\3GPP\Extracts\R2-1804905%20Stage%202%20Misc%20Corrections.doc" TargetMode="External"/><Relationship Id="rId1310" Type="http://schemas.openxmlformats.org/officeDocument/2006/relationships/hyperlink" Target="file:///C:\Data\3GPP\Extracts\R2-1804644%20Remaining%20details%20on%20random%20access%20prioritization.doc" TargetMode="External"/><Relationship Id="rId1408" Type="http://schemas.openxmlformats.org/officeDocument/2006/relationships/hyperlink" Target="file:///C:\Data\3GPP\Extracts\R2-1804942%20CR%20to%20SR%20cancellation.doc" TargetMode="External"/><Relationship Id="rId1962" Type="http://schemas.openxmlformats.org/officeDocument/2006/relationships/hyperlink" Target="file:///C:\Data\3GPP\Extracts\R2-1804986%20-%20Update%20of%20SI%20Area%20common%20SI.docx" TargetMode="External"/><Relationship Id="rId47" Type="http://schemas.openxmlformats.org/officeDocument/2006/relationships/hyperlink" Target="file:///C:\Data\3GPP\archive\TSGR\TSGR_61\Docs\RP-131259.zip" TargetMode="External"/><Relationship Id="rId1615" Type="http://schemas.openxmlformats.org/officeDocument/2006/relationships/hyperlink" Target="file:///C:\Data\3GPP\Extracts\R2-1805431%20-%206-bit%20QFI%20and%20AS-NAS%20QFI%20mapping.docx" TargetMode="External"/><Relationship Id="rId1822" Type="http://schemas.openxmlformats.org/officeDocument/2006/relationships/hyperlink" Target="file:///C:\Data\3GPP\Extracts\R2-1802685%20-%20RRC%20UE%20processing%20time%20for%20RRC%20reconfiguration%20in%2038.331.docx" TargetMode="External"/><Relationship Id="rId196" Type="http://schemas.openxmlformats.org/officeDocument/2006/relationships/hyperlink" Target="file:///C:\Data\3GPP\Extracts\R2-1805971%20-%20Support%20for%20early%20contention%20resolution%20in%20NB-IoT%20-%2036300%20Rel%2015.doc" TargetMode="External"/><Relationship Id="rId2084" Type="http://schemas.openxmlformats.org/officeDocument/2006/relationships/hyperlink" Target="file:///C:\Data\3GPP\Extracts\R2-1805555.doc" TargetMode="External"/><Relationship Id="rId2291" Type="http://schemas.openxmlformats.org/officeDocument/2006/relationships/hyperlink" Target="file:///C:\Data\3GPP\Extracts\R2-1802156.doc" TargetMode="External"/><Relationship Id="rId263" Type="http://schemas.openxmlformats.org/officeDocument/2006/relationships/hyperlink" Target="file:///C:\Data\3GPP\Extracts\R2-1805502%20CR%20on%2036302%20Introduction%20of%20sTTI%20and%20SPT.doc" TargetMode="External"/><Relationship Id="rId470" Type="http://schemas.openxmlformats.org/officeDocument/2006/relationships/hyperlink" Target="file:///C:\Data\3GPP\Extracts\R2-1804368.docx" TargetMode="External"/><Relationship Id="rId2151" Type="http://schemas.openxmlformats.org/officeDocument/2006/relationships/hyperlink" Target="file:///C:\Data\3GPP\Extracts\R2-1806104%20UE%20Assistance%20Information%20for%20energy%20efficiency%20enhancement.doc" TargetMode="External"/><Relationship Id="rId2389" Type="http://schemas.openxmlformats.org/officeDocument/2006/relationships/hyperlink" Target="file:///C:\Data\3GPP\Extracts\R2-1805703%20MAC%20vs%20RLC%20adaptation%20for%20IAB.docx" TargetMode="External"/><Relationship Id="rId123" Type="http://schemas.openxmlformats.org/officeDocument/2006/relationships/hyperlink" Target="file:///C:\Data\3GPP\Extracts\36321_CR1206_(Rel-13)_R2-1804001_Updating%20Data%20Volume%20and%20Power%20Headroom%20upon%20RAR%20Reception.docx" TargetMode="External"/><Relationship Id="rId330" Type="http://schemas.openxmlformats.org/officeDocument/2006/relationships/hyperlink" Target="file:///C:\Data\3GPP\Extracts\R2-1804753-DraftReplyC1-181790.docx" TargetMode="External"/><Relationship Id="rId568" Type="http://schemas.openxmlformats.org/officeDocument/2006/relationships/hyperlink" Target="file:///C:\Data\3GPP\Extracts\R2-1806107_Latency%20reduction%20for%20UEs%20using%20mode%204.doc" TargetMode="External"/><Relationship Id="rId775" Type="http://schemas.openxmlformats.org/officeDocument/2006/relationships/hyperlink" Target="file:///C:\Data\3GPP\Extracts\R2-1804841%20DRAFT%20Reply%20LS%20on%20signalling%20CRS%20muting%20information%20for%20Rel-15%20MTC%20UE%20-bm.doc" TargetMode="External"/><Relationship Id="rId982" Type="http://schemas.openxmlformats.org/officeDocument/2006/relationships/hyperlink" Target="file:///C:\Data\3GPP\Extracts\R2-1805370%20-%20Avoiding%20FGI20%20limitation.doc" TargetMode="External"/><Relationship Id="rId1198" Type="http://schemas.openxmlformats.org/officeDocument/2006/relationships/hyperlink" Target="file:///C:\Data\3GPP\Extracts\R2-1805284.doc" TargetMode="External"/><Relationship Id="rId2011" Type="http://schemas.openxmlformats.org/officeDocument/2006/relationships/hyperlink" Target="file:///C:\Data\3GPP\Extracts\R2-1804945%20SI%20reception%20in%20the%20UE's%20active%20BWP.doc" TargetMode="External"/><Relationship Id="rId2249" Type="http://schemas.openxmlformats.org/officeDocument/2006/relationships/hyperlink" Target="file:///C:\Data\3GPP\Extracts\R2-1802102_UE%20radio%20access%20capabilities%20change.doc" TargetMode="External"/><Relationship Id="rId2456" Type="http://schemas.openxmlformats.org/officeDocument/2006/relationships/hyperlink" Target="file:///C:\Data\3GPP\Extracts\R2-1805018-deployment_v01.docx" TargetMode="External"/><Relationship Id="rId428" Type="http://schemas.openxmlformats.org/officeDocument/2006/relationships/hyperlink" Target="file:///C:\Data\3GPP\Extracts\R2-1804656%20Discussion%20on%20new%20MAC%20CE%20for%20state%20transition.docx" TargetMode="External"/><Relationship Id="rId635" Type="http://schemas.openxmlformats.org/officeDocument/2006/relationships/hyperlink" Target="file:///C:\Data\3GPP\Extracts\R2-1804897%20WUS.docx" TargetMode="External"/><Relationship Id="rId842" Type="http://schemas.openxmlformats.org/officeDocument/2006/relationships/hyperlink" Target="file:///C:\Data\3GPP\TSGR\TSGR_79\Docs\RP-180586.zip" TargetMode="External"/><Relationship Id="rId1058" Type="http://schemas.openxmlformats.org/officeDocument/2006/relationships/hyperlink" Target="file:///C:\Data\3GPP\Extracts\R2-1804235_R4-1803254.doc" TargetMode="External"/><Relationship Id="rId1265" Type="http://schemas.openxmlformats.org/officeDocument/2006/relationships/hyperlink" Target="file:///C:\Data\3GPP\Extracts\R2-1805709.doc" TargetMode="External"/><Relationship Id="rId1472" Type="http://schemas.openxmlformats.org/officeDocument/2006/relationships/hyperlink" Target="file:///C:\Data\3GPP\Extracts\R2-1804432%20-%20Solutions%20and%20TPs%20for%20the%20issue%20of%20duplication%20control%20MAC%20CE.doc" TargetMode="External"/><Relationship Id="rId2109" Type="http://schemas.openxmlformats.org/officeDocument/2006/relationships/hyperlink" Target="file:///C:\Data\3GPP\Extracts\R2-1805930%20Initial%20network%20selection%20for%20collocated%20EN_DC%20and%20NR%20%20SA%20v.10.docx" TargetMode="External"/><Relationship Id="rId2316" Type="http://schemas.openxmlformats.org/officeDocument/2006/relationships/hyperlink" Target="file:///C:\Data\3GPP\Extracts\R2-1804724%20-%20UE%20in%20RRC_INACTIVE%20state%20camping%20on%20an%20acceptable%20cell.docx" TargetMode="External"/><Relationship Id="rId702" Type="http://schemas.openxmlformats.org/officeDocument/2006/relationships/hyperlink" Target="file:///C:\Data\3GPP\Extracts\R2-1805080%20MAC-RRC%20interactions%20and%20fallback%20for%20EDT.doc" TargetMode="External"/><Relationship Id="rId1125" Type="http://schemas.openxmlformats.org/officeDocument/2006/relationships/hyperlink" Target="file:///C:\Data\3GPP\Extracts\R2-1804941%20The%20guidance%20of%20how%20to%20measure%20secondary%20RAT%20data%20volume%20for%20EN-DC.doc" TargetMode="External"/><Relationship Id="rId1332" Type="http://schemas.openxmlformats.org/officeDocument/2006/relationships/hyperlink" Target="file:///C:\Data\3GPP\Extracts\R2-1804482%20BFR%20configurations%20and%20fallback%20options%20-%20final.docx" TargetMode="External"/><Relationship Id="rId1777" Type="http://schemas.openxmlformats.org/officeDocument/2006/relationships/hyperlink" Target="file:///C:\Data\3GPP\Extracts\R2-1804805%20-%20NR%20re-establishment%20(TP%20to%2038.331).docx" TargetMode="External"/><Relationship Id="rId1984" Type="http://schemas.openxmlformats.org/officeDocument/2006/relationships/hyperlink" Target="file:///C:\Data\3GPP\Extracts\R2-1804442%20Consideration%20on%20the%20RACH%20resource%20and%20SI%20request%20mapping.docx" TargetMode="External"/><Relationship Id="rId69" Type="http://schemas.openxmlformats.org/officeDocument/2006/relationships/hyperlink" Target="file:///C:\Data\3GPP\archive\TSGR\TSGR_53\Docs\RP-111373.zip" TargetMode="External"/><Relationship Id="rId1637" Type="http://schemas.openxmlformats.org/officeDocument/2006/relationships/hyperlink" Target="file:///C:\Data\3GPP\Extracts\R2-1801893.doc" TargetMode="External"/><Relationship Id="rId1844" Type="http://schemas.openxmlformats.org/officeDocument/2006/relationships/hyperlink" Target="file:///C:\Data\3GPP\Extracts\R2-1805397%20-%20On%20the%20configurability%20of%20NR%20serving%20cell%20reporting.docx" TargetMode="External"/><Relationship Id="rId1704" Type="http://schemas.openxmlformats.org/officeDocument/2006/relationships/hyperlink" Target="file:///C:\Data\3GPP\Extracts\R2-1806400%20Draft%20LS%20on%20subcarrier%20spacing%20and%20TDD%20configuration_v2.docx" TargetMode="External"/><Relationship Id="rId285" Type="http://schemas.openxmlformats.org/officeDocument/2006/relationships/hyperlink" Target="file:///C:\Data\3GPP\Extracts\R2-1806364%20Running%2036.300%20CR%20for%20LTE%20connectivity%20to%205GCN.doc" TargetMode="External"/><Relationship Id="rId1911" Type="http://schemas.openxmlformats.org/officeDocument/2006/relationships/hyperlink" Target="file:///C:\Data\3GPP\Extracts\R2-1802452.doc" TargetMode="External"/><Relationship Id="rId492" Type="http://schemas.openxmlformats.org/officeDocument/2006/relationships/hyperlink" Target="file:///C:\Data\3GPP\Extracts\R2-1805882%20Coexistence%20with%20DSRC%20carrier.docx" TargetMode="External"/><Relationship Id="rId797" Type="http://schemas.openxmlformats.org/officeDocument/2006/relationships/hyperlink" Target="file:///C:\Data\3GPP\Extracts\R2-1804352%20-%20Left%20issues%20on%20PDCP%20layer%20for%20URLLC.doc" TargetMode="External"/><Relationship Id="rId2173" Type="http://schemas.openxmlformats.org/officeDocument/2006/relationships/hyperlink" Target="file:///C:\Data\3GPP\Extracts\R2-1806182.doc" TargetMode="External"/><Relationship Id="rId2380" Type="http://schemas.openxmlformats.org/officeDocument/2006/relationships/hyperlink" Target="file:///C:\Data\3GPP\Extracts\R2-1805230.doc" TargetMode="External"/><Relationship Id="rId2478" Type="http://schemas.openxmlformats.org/officeDocument/2006/relationships/hyperlink" Target="file:///C:\Data\3GPP\Extracts\R2-1805716.doc" TargetMode="External"/><Relationship Id="rId145" Type="http://schemas.openxmlformats.org/officeDocument/2006/relationships/hyperlink" Target="file:///C:\Data\3GPP\Extracts\R2-1804902.doc" TargetMode="External"/><Relationship Id="rId352" Type="http://schemas.openxmlformats.org/officeDocument/2006/relationships/hyperlink" Target="file:///C:\Data\3GPP\Extracts\R2-1805923_S-NSSAI%20length.doc" TargetMode="External"/><Relationship Id="rId1287" Type="http://schemas.openxmlformats.org/officeDocument/2006/relationships/hyperlink" Target="file:///C:\Data\3GPP\Extracts\R2-1804438%20-%20The%20issue%20for%20implicit%20BWP%20linkage.doc" TargetMode="External"/><Relationship Id="rId2033" Type="http://schemas.openxmlformats.org/officeDocument/2006/relationships/hyperlink" Target="file:///C:\Data\3GPP\Extracts\R2-1805313.doc" TargetMode="External"/><Relationship Id="rId2240" Type="http://schemas.openxmlformats.org/officeDocument/2006/relationships/hyperlink" Target="file:///C:\Data\3GPP\Extracts\R2-1805240%20CR%2038.306%20RLC%20RTT%20per%20SCS.doc" TargetMode="External"/><Relationship Id="rId212" Type="http://schemas.openxmlformats.org/officeDocument/2006/relationships/hyperlink" Target="file:///C:\Data\3GPP\Extracts\R2-1802066_SR_prohibit_timer_extension.doc" TargetMode="External"/><Relationship Id="rId657" Type="http://schemas.openxmlformats.org/officeDocument/2006/relationships/hyperlink" Target="file:///C:\Data\3GPP\Extracts\R2-1804960.doc" TargetMode="External"/><Relationship Id="rId864" Type="http://schemas.openxmlformats.org/officeDocument/2006/relationships/hyperlink" Target="file:///C:\Data\3GPP\TSGR\TSGR_78\Docs\RP-172826.zip" TargetMode="External"/><Relationship Id="rId1494" Type="http://schemas.openxmlformats.org/officeDocument/2006/relationships/hyperlink" Target="file:///C:\Data\3GPP\Extracts\R2-1805527.docx" TargetMode="External"/><Relationship Id="rId1799" Type="http://schemas.openxmlformats.org/officeDocument/2006/relationships/hyperlink" Target="file:///C:\Data\3GPP\Extracts\R2-1805361%20-%20Timer-based%20transition%20to%20inactive.docx" TargetMode="External"/><Relationship Id="rId2100" Type="http://schemas.openxmlformats.org/officeDocument/2006/relationships/hyperlink" Target="file:///C:\Data\3GPP\Extracts\R2-1804476_UAC_Barring_Check_Info_Signalling_Revision.doc" TargetMode="External"/><Relationship Id="rId2338" Type="http://schemas.openxmlformats.org/officeDocument/2006/relationships/hyperlink" Target="file:///C:\Data\3GPP\Extracts\R2-1804456%20Association%20of%20Monitoring%20windows%20for%20paging.doc" TargetMode="External"/><Relationship Id="rId517" Type="http://schemas.openxmlformats.org/officeDocument/2006/relationships/hyperlink" Target="file:///C:\Data\3GPP\Extracts\R2-1804363%20-%20Discussion%20on%20carrier%20configuration%20in%20SIB-eV2X.doc" TargetMode="External"/><Relationship Id="rId724" Type="http://schemas.openxmlformats.org/officeDocument/2006/relationships/hyperlink" Target="file:///C:\Data\3GPP\Extracts\R2-1806085_MO%20CP%20EDT%20in%20suspended%20RRC%20connection_v2.doc" TargetMode="External"/><Relationship Id="rId931" Type="http://schemas.openxmlformats.org/officeDocument/2006/relationships/hyperlink" Target="file:///C:\Data\3GPP\Extracts\R2-1804459%20Position%20Assistant%20information%20for%20BluetoothWLAN%20measurement%20collecti.doc" TargetMode="External"/><Relationship Id="rId1147" Type="http://schemas.openxmlformats.org/officeDocument/2006/relationships/hyperlink" Target="file:///C:\Data\3GPP\Extracts\R2-1802083_RLM%20RLF%20in%20NR.doc" TargetMode="External"/><Relationship Id="rId1354" Type="http://schemas.openxmlformats.org/officeDocument/2006/relationships/hyperlink" Target="file:///C:\Data\3GPP\Extracts\R2-1805339%20Beam_Failure_UL_transmission.doc" TargetMode="External"/><Relationship Id="rId1561" Type="http://schemas.openxmlformats.org/officeDocument/2006/relationships/hyperlink" Target="file:///C:\Data\3GPP\Extracts\R2-1802994%20Consideration%20on%20indicating%20RLC%20max%20retransmissions.docx" TargetMode="External"/><Relationship Id="rId2405" Type="http://schemas.openxmlformats.org/officeDocument/2006/relationships/hyperlink" Target="file:///C:\Data\3GPP\Extracts\R2-1804347.docx" TargetMode="External"/><Relationship Id="rId60" Type="http://schemas.openxmlformats.org/officeDocument/2006/relationships/hyperlink" Target="file:///C:\Data\3GPP\Extracts\RP-140522.doc" TargetMode="External"/><Relationship Id="rId1007" Type="http://schemas.openxmlformats.org/officeDocument/2006/relationships/hyperlink" Target="file:///C:\Data\3GPP\Extracts\R2-1805514.doc" TargetMode="External"/><Relationship Id="rId1214" Type="http://schemas.openxmlformats.org/officeDocument/2006/relationships/hyperlink" Target="file:///C:\Data\3GPP\Extracts\R2-1805449%20-%20MCG%20RLF%20handling%20in%20case%20of%20NE-DC%20(TP%20to%2037.340).docx" TargetMode="External"/><Relationship Id="rId1421" Type="http://schemas.openxmlformats.org/officeDocument/2006/relationships/hyperlink" Target="file:///C:\Data\3GPP\Extracts\R2-1806162%20Correction%20for%20LCP%20to%20support%20high%20data%20rate.doc" TargetMode="External"/><Relationship Id="rId1659" Type="http://schemas.openxmlformats.org/officeDocument/2006/relationships/hyperlink" Target="file:///C:\Data\3GPP\Extracts\R2-1805569%20-%20RRC%20CR%20handling%20towards%20end%20of%20Rel-15.docx" TargetMode="External"/><Relationship Id="rId1866" Type="http://schemas.openxmlformats.org/officeDocument/2006/relationships/hyperlink" Target="file:///C:\Data\3GPP\Extracts\R2-1804709%20Support%20for%20Measurement%20Gap%20Timing%20Advance.doc" TargetMode="External"/><Relationship Id="rId1519" Type="http://schemas.openxmlformats.org/officeDocument/2006/relationships/hyperlink" Target="file:///C:\Data\3GPP\Extracts\R2-1805343%20Clarifications%20on%20PHR%20format%20with%20EN-DC.docx" TargetMode="External"/><Relationship Id="rId1726" Type="http://schemas.openxmlformats.org/officeDocument/2006/relationships/hyperlink" Target="file:///C:\Data\3GPP\Extracts\R2-1806191%20consideration%20on%20direct%20current%20location%20signalling.doc" TargetMode="External"/><Relationship Id="rId1933" Type="http://schemas.openxmlformats.org/officeDocument/2006/relationships/hyperlink" Target="file:///C:\Data\3GPP\Extracts\R2-1803358%20Discussion%20on%20the%20location%20of%20synchronization%20information.doc" TargetMode="External"/><Relationship Id="rId18" Type="http://schemas.openxmlformats.org/officeDocument/2006/relationships/hyperlink" Target="file:///C:\Data\3GPP\Extracts\R2-1804260_S2-183032.doc" TargetMode="External"/><Relationship Id="rId2195" Type="http://schemas.openxmlformats.org/officeDocument/2006/relationships/hyperlink" Target="file:///C:\Data\3GPP\Extracts\R2-1806024%20IDC%20procedure%20for%20EN-DC.doc" TargetMode="External"/><Relationship Id="rId167" Type="http://schemas.openxmlformats.org/officeDocument/2006/relationships/hyperlink" Target="file:///C:\Data\3GPP\Extracts\R2-1805619_eMBMS%20Capability%20%20Signaling%20Indication_v3.docx" TargetMode="External"/><Relationship Id="rId374" Type="http://schemas.openxmlformats.org/officeDocument/2006/relationships/hyperlink" Target="file:///C:\Data\3GPP\Extracts\R2-1805117.docx" TargetMode="External"/><Relationship Id="rId581" Type="http://schemas.openxmlformats.org/officeDocument/2006/relationships/hyperlink" Target="file:///C:\Data\3GPP\Extracts\R2-1804894%20Other%20MAC%20aspects%20of%20AUL.docx" TargetMode="External"/><Relationship Id="rId2055" Type="http://schemas.openxmlformats.org/officeDocument/2006/relationships/hyperlink" Target="file:///C:\Data\3GPP\Extracts\R2-1805632%20-%20Way%20forward%20with%20Security%20in%20RRC%20Inactive.docx" TargetMode="External"/><Relationship Id="rId2262" Type="http://schemas.openxmlformats.org/officeDocument/2006/relationships/hyperlink" Target="file:///C:\Data\3GPP\Extracts\R2-1805589%20Discussion%20on%20UE%20ID%20based%20capability%20reporting.doc" TargetMode="External"/><Relationship Id="rId234" Type="http://schemas.openxmlformats.org/officeDocument/2006/relationships/hyperlink" Target="file:///C:\Data\3GPP\Extracts\36331_CR3360_(Rel-15)_R2-1805747%20-%20Corrections%20to%20syncOffsetIndicator%20Configuration.doc" TargetMode="External"/><Relationship Id="rId679" Type="http://schemas.openxmlformats.org/officeDocument/2006/relationships/hyperlink" Target="file:///C:\Data\3GPP\Extracts\R2-1805977%20-%20NPRACH%20reliability%20and%20range%20enhancement.docx" TargetMode="External"/><Relationship Id="rId886" Type="http://schemas.openxmlformats.org/officeDocument/2006/relationships/hyperlink" Target="file:///C:\Data\3GPP\Extracts\R2-1805155.docx" TargetMode="External"/><Relationship Id="rId2" Type="http://schemas.openxmlformats.org/officeDocument/2006/relationships/numbering" Target="numbering.xml"/><Relationship Id="rId441" Type="http://schemas.openxmlformats.org/officeDocument/2006/relationships/hyperlink" Target="file:///C:\Data\3GPP\Extracts\R2-1804767%20Details%20of%20Direct%20SCell%20activation.docx" TargetMode="External"/><Relationship Id="rId539" Type="http://schemas.openxmlformats.org/officeDocument/2006/relationships/hyperlink" Target="file:///C:\Data\3GPP\Extracts\R2-1806112_Mode%203%20UE%20behaviour%20for%20resource%20pool%20sharing.doc" TargetMode="External"/><Relationship Id="rId746" Type="http://schemas.openxmlformats.org/officeDocument/2006/relationships/hyperlink" Target="file:///C:\Data\3GPP\Extracts\R2-1804898%20access%20barring.doc" TargetMode="External"/><Relationship Id="rId1071" Type="http://schemas.openxmlformats.org/officeDocument/2006/relationships/hyperlink" Target="file:///C:\Data\3GPP\RAN2\Docs\R2-1804256.zip" TargetMode="External"/><Relationship Id="rId1169" Type="http://schemas.openxmlformats.org/officeDocument/2006/relationships/hyperlink" Target="file:///C:\Data\3GPP\Extracts\R2-1805989_DRB_IP_Check_Failure.doc" TargetMode="External"/><Relationship Id="rId1376" Type="http://schemas.openxmlformats.org/officeDocument/2006/relationships/hyperlink" Target="file:///C:\Data\3GPP\Extracts\R2-1806009%20Unnecessity%20of%20additional%20timer%20for%20BFR.docx" TargetMode="External"/><Relationship Id="rId1583" Type="http://schemas.openxmlformats.org/officeDocument/2006/relationships/hyperlink" Target="file:///C:\Data\3GPP\Extracts\R2-1806039_Clarification%20on%20COUNT%20wrap-around.docx" TargetMode="External"/><Relationship Id="rId2122" Type="http://schemas.openxmlformats.org/officeDocument/2006/relationships/hyperlink" Target="file:///C:\Data\3GPP\Extracts\R2-1805939%20UAC%20for%20RNA%20Update.doc" TargetMode="External"/><Relationship Id="rId2427" Type="http://schemas.openxmlformats.org/officeDocument/2006/relationships/hyperlink" Target="file:///C:\Data\3GPP\Extracts\R2-1805700%20Disc_Supporting%20IAB%20in%20NSA.doc" TargetMode="External"/><Relationship Id="rId301" Type="http://schemas.openxmlformats.org/officeDocument/2006/relationships/hyperlink" Target="file:///C:\Data\3GPP\Extracts\eLTE%20R2-1801779%20-%20Discussion%20UE%20assistance%20for%20CN%20Node%20Indication%20in%20eLTE.docx" TargetMode="External"/><Relationship Id="rId953" Type="http://schemas.openxmlformats.org/officeDocument/2006/relationships/hyperlink" Target="file:///C:\Data\3GPP\Extracts\R2-1805375%20-%20Introduction%20of%20INOBEAR%20in%2036.306.doc" TargetMode="External"/><Relationship Id="rId1029" Type="http://schemas.openxmlformats.org/officeDocument/2006/relationships/hyperlink" Target="file:///C:\Data\3GPP\Extracts\R2-1806167_Discussion%20on%20data%20recovery%20procedure%20for%20UM%20DRBs.docx" TargetMode="External"/><Relationship Id="rId1236" Type="http://schemas.openxmlformats.org/officeDocument/2006/relationships/hyperlink" Target="file:///C:\Data\3GPP\Extracts\R2-1805580%20Draft%20reply%20LS%20on%20Extending%20TAC%20for%20NR%20and%20NG-RAN.doc" TargetMode="External"/><Relationship Id="rId1790" Type="http://schemas.openxmlformats.org/officeDocument/2006/relationships/hyperlink" Target="file:///C:\Data\3GPP\Extracts\R2-1805362%20-%20Timer%20differentiation%20for%20establishment%20and%20resume%20failure%20handling.docx" TargetMode="External"/><Relationship Id="rId1888" Type="http://schemas.openxmlformats.org/officeDocument/2006/relationships/hyperlink" Target="file:///C:\Data\3GPP\Extracts\R2-1805312.docx" TargetMode="External"/><Relationship Id="rId82" Type="http://schemas.openxmlformats.org/officeDocument/2006/relationships/hyperlink" Target="file:///C:\Data\3GPP\Extracts\R2-1805672%20Correction%20to%20UL%20CA%20IDC%20upon%20measurement%20object%20change%20Rel-12.doc" TargetMode="External"/><Relationship Id="rId606" Type="http://schemas.openxmlformats.org/officeDocument/2006/relationships/hyperlink" Target="file:///C:\Data\3GPP\Extracts\R2-1805928_Multi-bit%20confimation%20MAC%20CE%20modeling.doc" TargetMode="External"/><Relationship Id="rId813" Type="http://schemas.openxmlformats.org/officeDocument/2006/relationships/hyperlink" Target="file:///C:\Data\3GPP\Extracts\R2-1805351%20TP%20for%20out-of-order%20delivery%20from%20RLC%20to%20PDCP.doc" TargetMode="External"/><Relationship Id="rId1443" Type="http://schemas.openxmlformats.org/officeDocument/2006/relationships/hyperlink" Target="file:///C:\Data\3GPP\Extracts\38.321_CR0063_(Rel-15)_R2-1804916%20CR%20on%20Semi-Persistent%20CSI%20Reporting%20and%20SRS%20for%20DRX.doc" TargetMode="External"/><Relationship Id="rId1650" Type="http://schemas.openxmlformats.org/officeDocument/2006/relationships/hyperlink" Target="file:///C:\Data\3GPP\Extracts\R2-1805429%20-%20Need%20of%20Maximum%20Burst%20Size%20parameter%20for%20all%20GBR%20Flows.docx" TargetMode="External"/><Relationship Id="rId1748" Type="http://schemas.openxmlformats.org/officeDocument/2006/relationships/hyperlink" Target="file:///C:\Data\3GPP\Extracts\R2-1805353%20-%20Summary%20of%20%5b101%2337%5d%5bNR%5d%20RRC%20procedures-messages%20(Ericsson).docx" TargetMode="External"/><Relationship Id="rId1303" Type="http://schemas.openxmlformats.org/officeDocument/2006/relationships/hyperlink" Target="file:///C:\Data\3GPP\Extracts\R2-1806165%20On%20selecting%20UL%20BWP%20for%20CBRA.docx" TargetMode="External"/><Relationship Id="rId1510" Type="http://schemas.openxmlformats.org/officeDocument/2006/relationships/hyperlink" Target="file:///C:\Data\3GPP\Extracts\R2-1804542%20PHR%20without%20NR%20type-2%20PH.doc" TargetMode="External"/><Relationship Id="rId1955" Type="http://schemas.openxmlformats.org/officeDocument/2006/relationships/hyperlink" Target="file:///C:\Data\3GPP\Extracts\R2-1804265%20SI%20change%20indication%20Content%20in%20Paging.docx" TargetMode="External"/><Relationship Id="rId1608" Type="http://schemas.openxmlformats.org/officeDocument/2006/relationships/hyperlink" Target="file:///C:\Data\3GPP\Extracts\R2-1804823.doc" TargetMode="External"/><Relationship Id="rId1815" Type="http://schemas.openxmlformats.org/officeDocument/2006/relationships/hyperlink" Target="file:///C:\Data\3GPP\Extracts\R2-1804856.docx" TargetMode="External"/><Relationship Id="rId189" Type="http://schemas.openxmlformats.org/officeDocument/2006/relationships/hyperlink" Target="file:///C:\Data\3GPP\Extracts\R2-1805076%20DL%20channel%20quality%20reporting.doc" TargetMode="External"/><Relationship Id="rId396" Type="http://schemas.openxmlformats.org/officeDocument/2006/relationships/hyperlink" Target="file:///C:\Data\3GPP\Extracts\R2-1805260.docx" TargetMode="External"/><Relationship Id="rId2077" Type="http://schemas.openxmlformats.org/officeDocument/2006/relationships/hyperlink" Target="file:///C:\Data\3GPP\Extracts\R2-1803023%20(R15%20NR%20WI%20AI104177%20ReselectionForInactive).doc" TargetMode="External"/><Relationship Id="rId2284" Type="http://schemas.openxmlformats.org/officeDocument/2006/relationships/hyperlink" Target="file:///C:\Data\3GPP\Extracts\R2-1803374%20Cell%20reselection%20for%20inactive%20UEs.doc" TargetMode="External"/><Relationship Id="rId2491" Type="http://schemas.openxmlformats.org/officeDocument/2006/relationships/hyperlink" Target="file:///C:\Data\3GPP\Extracts\R2-1806243%20Draft%20LS%20on%20Bluetooth%20and%20WLAN%20measurement%20collection%20in%20MDT%20v2.doc" TargetMode="External"/><Relationship Id="rId256" Type="http://schemas.openxmlformats.org/officeDocument/2006/relationships/hyperlink" Target="file:///C:\Data\3GPP\Extracts\R2-1805130%20%20Sanya%20Removal%20of%20figure%20in%2036.300%20v1.doc" TargetMode="External"/><Relationship Id="rId463" Type="http://schemas.openxmlformats.org/officeDocument/2006/relationships/hyperlink" Target="file:///C:\Data\3GPP\Extracts\36300_CR1126_(REL-15)_R2-1804642_TS%2036.300%20Running%20CR%20for%20eV2X.doc" TargetMode="External"/><Relationship Id="rId670" Type="http://schemas.openxmlformats.org/officeDocument/2006/relationships/hyperlink" Target="file:///C:\Data\3GPP\Extracts\R2-1805922_Stopping%20contention%20resolution%20timer%20based%20on%20retransmission%20scheduling.doc" TargetMode="External"/><Relationship Id="rId1093" Type="http://schemas.openxmlformats.org/officeDocument/2006/relationships/hyperlink" Target="file:///C:\Data\3GPP\Extracts\R2-1806472%20LS%20to%20RAN1%20on%20MSG3%20for%20NR.doc" TargetMode="External"/><Relationship Id="rId2144" Type="http://schemas.openxmlformats.org/officeDocument/2006/relationships/hyperlink" Target="file:///C:\Data\3GPP\Extracts\R2-1806121_CR%20on%20adding%20MN%20cell%20information%20to%20CG-ConfigInfo%20(38.331)_r1.docx" TargetMode="External"/><Relationship Id="rId2351" Type="http://schemas.openxmlformats.org/officeDocument/2006/relationships/hyperlink" Target="file:///C:\Data\3GPP\Extracts\R2-1804999_Paging_Configuration_NR.doc" TargetMode="External"/><Relationship Id="rId116" Type="http://schemas.openxmlformats.org/officeDocument/2006/relationships/hyperlink" Target="file:///C:\Data\3GPP\Extracts\RP-152284.docx" TargetMode="External"/><Relationship Id="rId323" Type="http://schemas.openxmlformats.org/officeDocument/2006/relationships/hyperlink" Target="file:///C:\Data\3GPP\Extracts\R2-1804462_ReplyLSOn5G-S-TMSICodeSpace(Reply%20to%20S2-182964).doc" TargetMode="External"/><Relationship Id="rId530" Type="http://schemas.openxmlformats.org/officeDocument/2006/relationships/hyperlink" Target="file:///C:\Data\3GPP\Extracts\R2-1805349%20Mode-3%20sensing%20and%20reporting%20for%20resource%20pool%20sharing.doc" TargetMode="External"/><Relationship Id="rId768" Type="http://schemas.openxmlformats.org/officeDocument/2006/relationships/hyperlink" Target="file:///C:\Data\3GPP\Extracts\R2-1805943_Need%20for%20uplink%20HARQ%20ACK%20feedback%20for%20last%20PUSCH%20repetition.doc" TargetMode="External"/><Relationship Id="rId975" Type="http://schemas.openxmlformats.org/officeDocument/2006/relationships/hyperlink" Target="file:///C:\Data\3GPP\Extracts\R2-1804562-Clarification%20on%20Delivering%20UL%20Data%20with%20Complete%20Message.doc" TargetMode="External"/><Relationship Id="rId1160" Type="http://schemas.openxmlformats.org/officeDocument/2006/relationships/hyperlink" Target="file:///C:\Data\3GPP\Extracts\R2-1805023_DRB-IP_NR.docx" TargetMode="External"/><Relationship Id="rId1398" Type="http://schemas.openxmlformats.org/officeDocument/2006/relationships/hyperlink" Target="file:///C:\Data\3GPP\Extracts\38321_CR0071_R2-1805424%20-%20Correction%20to%20CCCH%20and%20msg3.docx" TargetMode="External"/><Relationship Id="rId2004" Type="http://schemas.openxmlformats.org/officeDocument/2006/relationships/hyperlink" Target="file:///C:\Data\3GPP\Extracts\R2-1804264%20SI%20provided%20by%20dedicated%20signaling%20for%20connected%20UE.docx" TargetMode="External"/><Relationship Id="rId2211" Type="http://schemas.openxmlformats.org/officeDocument/2006/relationships/hyperlink" Target="file:///C:\Data\3GPP\Extracts\R2-1805623%20Support%20of%20NR%20PDCP%20configuration%20in%20handover%20to%20EUTRA.doc" TargetMode="External"/><Relationship Id="rId2449" Type="http://schemas.openxmlformats.org/officeDocument/2006/relationships/hyperlink" Target="file:///C:\Data\3GPP\Extracts\R2-1804536%20Discussion%20on%20Impact%20of%20LBT%20to%20Minimum%20System%20Information%20for%20NR-U.doc" TargetMode="External"/><Relationship Id="rId628" Type="http://schemas.openxmlformats.org/officeDocument/2006/relationships/hyperlink" Target="file:///C:\Data\3GPP\Extracts\R2-1805062%20Random%20access%20and%20paging%20in%20TDD%20mode.doc" TargetMode="External"/><Relationship Id="rId835" Type="http://schemas.openxmlformats.org/officeDocument/2006/relationships/hyperlink" Target="file:///C:\Data\3GPP\Extracts\R2-1802884%20Potential%20enhancements%20for%20HRLLC%20based%20on%20sTTI.doc" TargetMode="External"/><Relationship Id="rId1258" Type="http://schemas.openxmlformats.org/officeDocument/2006/relationships/hyperlink" Target="file:///C:\Data\3GPP\Extracts\R2-1804859.docx" TargetMode="External"/><Relationship Id="rId1465" Type="http://schemas.openxmlformats.org/officeDocument/2006/relationships/hyperlink" Target="file:///C:\Data\3GPP\Extracts\R2-1806143%20Aperiodic%20CSI%20request%20and%20DRX%20inactivity%20timer.doc" TargetMode="External"/><Relationship Id="rId1672" Type="http://schemas.openxmlformats.org/officeDocument/2006/relationships/hyperlink" Target="file:///C:\Data\3GPP\Extracts\R2-1805775%20Impacts%20of%20RRC%20based%20BWP%20activation.doc" TargetMode="External"/><Relationship Id="rId2309" Type="http://schemas.openxmlformats.org/officeDocument/2006/relationships/hyperlink" Target="file:///C:\Data\3GPP\Extracts\R2-1804561-Discussion%20on%20UE%20redistribution%20within%20wideband%20carrier.doc" TargetMode="External"/><Relationship Id="rId1020" Type="http://schemas.openxmlformats.org/officeDocument/2006/relationships/hyperlink" Target="file:///C:\Data\3GPP\Extracts\36323_CR(0228)_(REL-15)_R2-1806045_Introduction%20of%20PDCP%20data%20recovery%20for%20UM%20DRBs.docx" TargetMode="External"/><Relationship Id="rId1118" Type="http://schemas.openxmlformats.org/officeDocument/2006/relationships/hyperlink" Target="file:///C:\Data\3GPP\RAN2\Docs\R2-1806441.zip" TargetMode="External"/><Relationship Id="rId1325" Type="http://schemas.openxmlformats.org/officeDocument/2006/relationships/hyperlink" Target="file:///C:\Data\3GPP\Extracts\R2-1804303_MAC%20Impacts%20Beam%20Failure%20Recovery%20for%20SCell.doc" TargetMode="External"/><Relationship Id="rId1532" Type="http://schemas.openxmlformats.org/officeDocument/2006/relationships/hyperlink" Target="file:///C:\Data\3GPP\Extracts\R2-1804874%20Consideration%20on%20Beam%20Failure%20Detection%20During%20BWP%20Switch.docx" TargetMode="External"/><Relationship Id="rId1977" Type="http://schemas.openxmlformats.org/officeDocument/2006/relationships/hyperlink" Target="file:///C:\Data\3GPP\Extracts\R2-1804266%20Open%20issues%20for%20Broadcasting%20Indicator.docx" TargetMode="External"/><Relationship Id="rId902" Type="http://schemas.openxmlformats.org/officeDocument/2006/relationships/hyperlink" Target="file:///C:\Data\3GPP\Extracts\R2-1802707.doc" TargetMode="External"/><Relationship Id="rId1837" Type="http://schemas.openxmlformats.org/officeDocument/2006/relationships/hyperlink" Target="file:///C:\Data\3GPP\Extracts\R2-1805306.doc" TargetMode="External"/><Relationship Id="rId31" Type="http://schemas.openxmlformats.org/officeDocument/2006/relationships/hyperlink" Target="file:///C:\Data\3GPP\Extracts\R2-1806209_R5-182022.doc" TargetMode="External"/><Relationship Id="rId2099" Type="http://schemas.openxmlformats.org/officeDocument/2006/relationships/hyperlink" Target="file:///C:\Data\3GPP\Extracts\R2-1804450%20Consideration%20on%20the%20signaling%20of%20barring%20parameters.doc" TargetMode="External"/><Relationship Id="rId180" Type="http://schemas.openxmlformats.org/officeDocument/2006/relationships/hyperlink" Target="file:///C:\Data\3GPP\Extracts\R2-1804132_36331_R15_CR3303%20r2.doc" TargetMode="External"/><Relationship Id="rId278" Type="http://schemas.openxmlformats.org/officeDocument/2006/relationships/hyperlink" Target="file:///C:\Data\3GPP\archive\TSGR\TSGR_76\Docs\RP-170956.zip" TargetMode="External"/><Relationship Id="rId1904" Type="http://schemas.openxmlformats.org/officeDocument/2006/relationships/hyperlink" Target="file:///C:\Data\3GPP\Extracts\R2-1805591%20discussion%20on%20CGI%20reporting.doc" TargetMode="External"/><Relationship Id="rId485" Type="http://schemas.openxmlformats.org/officeDocument/2006/relationships/hyperlink" Target="file:///C:\Data\3GPP\Extracts\R2-1803618-Semi-static-configutration%20for%20carrier%20selection%20in%20V2X%20Phase%202.doc" TargetMode="External"/><Relationship Id="rId692" Type="http://schemas.openxmlformats.org/officeDocument/2006/relationships/hyperlink" Target="file:///C:\Data\3GPP\Extracts\R2-1804331%20Introduction_of_EDT_in_36.331-v8.doc" TargetMode="External"/><Relationship Id="rId2166" Type="http://schemas.openxmlformats.org/officeDocument/2006/relationships/hyperlink" Target="file:///C:\Data\3GPP\Extracts\R2-1805600%20CR%20on%20Rel-15%2036.331%20for%20clarification%20of%20SUO%20case1.doc" TargetMode="External"/><Relationship Id="rId2373" Type="http://schemas.openxmlformats.org/officeDocument/2006/relationships/hyperlink" Target="file:///C:\Data\3GPP\Extracts\R2-1805770%20Discussion%20on%20paging%20message.doc" TargetMode="External"/><Relationship Id="rId138" Type="http://schemas.openxmlformats.org/officeDocument/2006/relationships/hyperlink" Target="file:///C:\Data\3GPP\Extracts\RP-152251%20(revision%20of%20RP-152008)%20Revised%20work%20item%20proposal%20Positioning%20enhancements%20for%20UTRA%20and%20LTE.doc" TargetMode="External"/><Relationship Id="rId345" Type="http://schemas.openxmlformats.org/officeDocument/2006/relationships/hyperlink" Target="file:///C:\Data\3GPP\Extracts\R2-1802510_Support%20for%20PLMN%20selection%20while%20in%20INACTIVE%20state%20in%20eLTE.doc" TargetMode="External"/><Relationship Id="rId552" Type="http://schemas.openxmlformats.org/officeDocument/2006/relationships/hyperlink" Target="file:///C:\Data\3GPP\Extracts\R2-1803621-Co-existing%20Rel-14%20and%20Rel-15%20V2X%20UEs.doc" TargetMode="External"/><Relationship Id="rId997" Type="http://schemas.openxmlformats.org/officeDocument/2006/relationships/hyperlink" Target="file:///C:\Data\3GPP\Extracts\R2-1805496%20CR%20on%20new%20measurement%20on%20number%20of%20active%20UEs_36314.doc" TargetMode="External"/><Relationship Id="rId1182" Type="http://schemas.openxmlformats.org/officeDocument/2006/relationships/hyperlink" Target="file:///C:\Data\3GPP\Extracts\38300_CR0021_R2-1806017%20DRB-IP%20data%20rate%20requirement.doc" TargetMode="External"/><Relationship Id="rId2026" Type="http://schemas.openxmlformats.org/officeDocument/2006/relationships/hyperlink" Target="file:///C:\Data\3GPP\Extracts\R2-1804935%20RAN%20notification%20area%20details.doc" TargetMode="External"/><Relationship Id="rId2233" Type="http://schemas.openxmlformats.org/officeDocument/2006/relationships/hyperlink" Target="file:///C:\Data\3GPP\Extracts\R2-1805595%20CR%20on%20Rel-15%2038.331%20for%20power%20class%20for%20EN-DC.doc" TargetMode="External"/><Relationship Id="rId2440" Type="http://schemas.openxmlformats.org/officeDocument/2006/relationships/hyperlink" Target="file:///C:\Data\3GPP\RAN2\Docs\R2-1806373.zip" TargetMode="External"/><Relationship Id="rId205" Type="http://schemas.openxmlformats.org/officeDocument/2006/relationships/hyperlink" Target="file:///C:\Data\3GPP\Extracts\R2-1806180_Correction%20on%20RA-RNTI%20Range%20for%20Non%20Anchor%20Carrier.docx" TargetMode="External"/><Relationship Id="rId412" Type="http://schemas.openxmlformats.org/officeDocument/2006/relationships/hyperlink" Target="file:///C:\Data\3GPP\Extracts\R2-1805256%20On%20the%20details%20of%20broadcast%20and%20ciphering.docx" TargetMode="External"/><Relationship Id="rId857" Type="http://schemas.openxmlformats.org/officeDocument/2006/relationships/hyperlink" Target="file:///C:\Data\3GPP\Extracts\R2-1805274_UDC.docx" TargetMode="External"/><Relationship Id="rId1042" Type="http://schemas.openxmlformats.org/officeDocument/2006/relationships/hyperlink" Target="file:///C:\Data\3GPP\Extracts\R2-1804215_R1-1803351.doc" TargetMode="External"/><Relationship Id="rId1487" Type="http://schemas.openxmlformats.org/officeDocument/2006/relationships/hyperlink" Target="file:///C:\Data\3GPP\Extracts\R2-1805105%20Open%20issues%20for%20duplication%20activation-deactivation%20MAC%20CE.docx" TargetMode="External"/><Relationship Id="rId1694" Type="http://schemas.openxmlformats.org/officeDocument/2006/relationships/hyperlink" Target="file:///C:\Data\3GPP\Extracts\R2-1804405%20Discussion%20on%20the%20corrections%20to%20RA%20parameters.docx" TargetMode="External"/><Relationship Id="rId2300" Type="http://schemas.openxmlformats.org/officeDocument/2006/relationships/hyperlink" Target="file:///C:\Data\3GPP\Extracts\R2-1804345.doc" TargetMode="External"/><Relationship Id="rId717" Type="http://schemas.openxmlformats.org/officeDocument/2006/relationships/hyperlink" Target="file:///C:\Data\3GPP\Extracts\R2-1805915_EDT%20MT%20scenarios.docx" TargetMode="External"/><Relationship Id="rId924" Type="http://schemas.openxmlformats.org/officeDocument/2006/relationships/hyperlink" Target="file:///C:\Data\3GPP\Extracts\R2-1802303%20Discussion%20on%20signaling%20exchange%20issues%20for%20UL%20interference%20detection-v1.1.doc" TargetMode="External"/><Relationship Id="rId1347" Type="http://schemas.openxmlformats.org/officeDocument/2006/relationships/hyperlink" Target="file:///C:\Data\3GPP\Extracts\R2-1803113.doc" TargetMode="External"/><Relationship Id="rId1554" Type="http://schemas.openxmlformats.org/officeDocument/2006/relationships/hyperlink" Target="file:///C:\Data\3GPP\Extracts\R2-1806147%20RBR%20for%20NR.doc" TargetMode="External"/><Relationship Id="rId1761" Type="http://schemas.openxmlformats.org/officeDocument/2006/relationships/hyperlink" Target="file:///C:\Data\3GPP\Extracts\R2-1806101%20Timers%20and%20Constants%20signaling%20for%20NR%20SA.docx" TargetMode="External"/><Relationship Id="rId1999" Type="http://schemas.openxmlformats.org/officeDocument/2006/relationships/hyperlink" Target="file:///C:\Data\3GPP\Extracts\R2-1801378%20On%20demand%20SI%20procedure.doc" TargetMode="External"/><Relationship Id="rId53" Type="http://schemas.openxmlformats.org/officeDocument/2006/relationships/hyperlink" Target="file:///C:\Data\3GPP\Extracts\RP-110709.doc" TargetMode="External"/><Relationship Id="rId1207" Type="http://schemas.openxmlformats.org/officeDocument/2006/relationships/hyperlink" Target="file:///C:\Data\3GPP\Extracts\R2-1805644.doc" TargetMode="External"/><Relationship Id="rId1414" Type="http://schemas.openxmlformats.org/officeDocument/2006/relationships/hyperlink" Target="file:///C:\Data\3GPP\Extracts\38321_CR0049_(REL-15)_R2-1804420_LCP%20mapping%20restrictions%20for%20retransmission%20BSR.doc" TargetMode="External"/><Relationship Id="rId1621" Type="http://schemas.openxmlformats.org/officeDocument/2006/relationships/hyperlink" Target="file:///C:\Data\3GPP\Extracts\R2-1805655%20On%20mapping%20NAS%20QFI%20to%20AS%20QFI.doc" TargetMode="External"/><Relationship Id="rId1859" Type="http://schemas.openxmlformats.org/officeDocument/2006/relationships/hyperlink" Target="file:///C:\Data\3GPP\Extracts\R2-1804706%20Draft%20CR%20for%20Measurement%20Gap%20Assistance%20Information.doc" TargetMode="External"/><Relationship Id="rId1719" Type="http://schemas.openxmlformats.org/officeDocument/2006/relationships/hyperlink" Target="file:///C:\Data\3GPP\Extracts\R2-1805601%20Correction%20on%20the%20SRS%20carrier%20switching%20for%20cells%20with%20SUL.doc" TargetMode="External"/><Relationship Id="rId1926" Type="http://schemas.openxmlformats.org/officeDocument/2006/relationships/hyperlink" Target="file:///C:\Data\3GPP\Extracts\R2-1804982%20System%20information%20content%20at%20network%20sharing.docx" TargetMode="External"/><Relationship Id="rId2090" Type="http://schemas.openxmlformats.org/officeDocument/2006/relationships/hyperlink" Target="file:///C:\Data\3GPP\Extracts\R2-1802497_PLMN%20selection%20in%20RRC_INACTIVE.doc" TargetMode="External"/><Relationship Id="rId2188" Type="http://schemas.openxmlformats.org/officeDocument/2006/relationships/hyperlink" Target="file:///C:\Data\3GPP\Extracts\R2-1805041.doc" TargetMode="External"/><Relationship Id="rId2395" Type="http://schemas.openxmlformats.org/officeDocument/2006/relationships/hyperlink" Target="file:///C:\Data\3GPP\Extracts\R2-1804864%20IAB%20U-plane%20aspects%20L2%20relaying.doc" TargetMode="External"/><Relationship Id="rId367" Type="http://schemas.openxmlformats.org/officeDocument/2006/relationships/hyperlink" Target="file:///C:\Data\3GPP\RAN2\Docs\R2-1804254.zip" TargetMode="External"/><Relationship Id="rId574" Type="http://schemas.openxmlformats.org/officeDocument/2006/relationships/hyperlink" Target="file:///C:\Data\3GPP\TSGR\TSGR_78\Docs\RP-172755.zip" TargetMode="External"/><Relationship Id="rId2048" Type="http://schemas.openxmlformats.org/officeDocument/2006/relationships/hyperlink" Target="file:///C:\Data\3GPP\Extracts\R2-1804599_UE%20context%20verification%20for%20Msg3.docx" TargetMode="External"/><Relationship Id="rId2255" Type="http://schemas.openxmlformats.org/officeDocument/2006/relationships/hyperlink" Target="file:///C:\Data\3GPP\Extracts\R2-1805338.docx" TargetMode="External"/><Relationship Id="rId227" Type="http://schemas.openxmlformats.org/officeDocument/2006/relationships/hyperlink" Target="file:///C:\Data\3GPP\Extracts\36321_CR1244_(REL-14)_R2-1804299_Correction%20to%20MCS%20selection%20for%20V2X%20sidelink%20communicaiton.doc" TargetMode="External"/><Relationship Id="rId781" Type="http://schemas.openxmlformats.org/officeDocument/2006/relationships/hyperlink" Target="file:///C:\Data\3GPP\Extracts\R2-1804972.doc" TargetMode="External"/><Relationship Id="rId879" Type="http://schemas.openxmlformats.org/officeDocument/2006/relationships/hyperlink" Target="file:///C:\Data\3GPP\Extracts\R2-1804650%20Potential%20enhancements%20for%20drones%20in%20idle%20state.docx" TargetMode="External"/><Relationship Id="rId2462" Type="http://schemas.openxmlformats.org/officeDocument/2006/relationships/hyperlink" Target="file:///C:\Data\3GPP\Extracts\R2-1805740%20-%20RRM%20framework%20in%20NR-U.doc" TargetMode="External"/><Relationship Id="rId434" Type="http://schemas.openxmlformats.org/officeDocument/2006/relationships/hyperlink" Target="file:///C:\Data\3GPP\Extracts\R2-1804681%20101%2342euCA%20Introducing%20valid%20area%20mechanism.docx" TargetMode="External"/><Relationship Id="rId641" Type="http://schemas.openxmlformats.org/officeDocument/2006/relationships/hyperlink" Target="file:///C:\Data\3GPP\Extracts\R2-1803280%20-%20WUS%20considerations.doc" TargetMode="External"/><Relationship Id="rId739" Type="http://schemas.openxmlformats.org/officeDocument/2006/relationships/hyperlink" Target="file:///C:\Data\3GPP\Extracts\R2-1805836%20Optimization%20of%20SI%20acquisition%20in%20MTC.doc" TargetMode="External"/><Relationship Id="rId1064" Type="http://schemas.openxmlformats.org/officeDocument/2006/relationships/hyperlink" Target="file:///C:\Data\3GPP\Extracts\R2-1804246_R4-1803570.doc" TargetMode="External"/><Relationship Id="rId1271" Type="http://schemas.openxmlformats.org/officeDocument/2006/relationships/hyperlink" Target="file:///C:\Data\3GPP\Extracts\R2-1802460%20%20Discussion%20on%20NR%20C-DRX%20enhancement%20considering%20beamforming.doc" TargetMode="External"/><Relationship Id="rId1369" Type="http://schemas.openxmlformats.org/officeDocument/2006/relationships/hyperlink" Target="file:///C:\Data\3GPP\Extracts\R2-1805888%20Correction%20on%2038321%20for%20BFR%20with%20SCell%20deactivation%20and%20MAC%20reset.doc" TargetMode="External"/><Relationship Id="rId1576" Type="http://schemas.openxmlformats.org/officeDocument/2006/relationships/hyperlink" Target="file:///C:\Data\3GPP\Extracts\R2-1805866%20TP%20on%20issue%20on%20POLL_SN%20mismatch.docx" TargetMode="External"/><Relationship Id="rId2115" Type="http://schemas.openxmlformats.org/officeDocument/2006/relationships/hyperlink" Target="file:///C:\Data\3GPP\Extracts\R2-1804645.doc" TargetMode="External"/><Relationship Id="rId2322" Type="http://schemas.openxmlformats.org/officeDocument/2006/relationships/hyperlink" Target="file:///C:\Data\3GPP\Extracts\R2-1802550%20State%20estimation%20and%20preventing%20fast%20moving%20UEs%20from%20entering%20small%20cells.doc" TargetMode="External"/><Relationship Id="rId501" Type="http://schemas.openxmlformats.org/officeDocument/2006/relationships/hyperlink" Target="file:///C:\Data\3GPP\Extracts\R2-1804508_Discussion%20on%20LCIDissue%20for%20data%20duplication.doc" TargetMode="External"/><Relationship Id="rId946" Type="http://schemas.openxmlformats.org/officeDocument/2006/relationships/hyperlink" Target="file:///C:\Data\3GPP\Extracts\R2-1804890.docx" TargetMode="External"/><Relationship Id="rId1131" Type="http://schemas.openxmlformats.org/officeDocument/2006/relationships/hyperlink" Target="file:///C:\Data\3GPP\Extracts\R2-1804610.docx" TargetMode="External"/><Relationship Id="rId1229" Type="http://schemas.openxmlformats.org/officeDocument/2006/relationships/hyperlink" Target="file:///C:\Data\3GPP\Extracts\R2-1805049-5G-S-TMSI.docx" TargetMode="External"/><Relationship Id="rId1783" Type="http://schemas.openxmlformats.org/officeDocument/2006/relationships/hyperlink" Target="file:///C:\Data\3GPP\Extracts\R2-1805015-open_issues_resume_Intel.doc" TargetMode="External"/><Relationship Id="rId1990" Type="http://schemas.openxmlformats.org/officeDocument/2006/relationships/hyperlink" Target="file:///C:\Data\3GPP\Extracts\R2-1804593_Failure%20Handling%20for%20On%20Demand%20SI%20Acquisition%20Procedure.doc" TargetMode="External"/><Relationship Id="rId75" Type="http://schemas.openxmlformats.org/officeDocument/2006/relationships/hyperlink" Target="file:///C:\Data\3GPP\archive\TSGR\TSGR_62\Docs\RP-132061.zip" TargetMode="External"/><Relationship Id="rId806" Type="http://schemas.openxmlformats.org/officeDocument/2006/relationships/hyperlink" Target="file:///C:\Data\3GPP\Extracts\R2-1804667%20TP%20for%20TS%2036.300%20on%20the%20usage%20of%20PDCP%20duplication%20(de)activation%20MAC%20CE.doc" TargetMode="External"/><Relationship Id="rId1436" Type="http://schemas.openxmlformats.org/officeDocument/2006/relationships/hyperlink" Target="file:///C:\Data\3GPP\Extracts\R2-1804431%20-%20CSI%20and%20SRS%20reporting%20for%20DRX%20Active%20time.doc" TargetMode="External"/><Relationship Id="rId1643" Type="http://schemas.openxmlformats.org/officeDocument/2006/relationships/hyperlink" Target="file:///C:\Data\3GPP\Extracts\R2-1804467%20Some%20remaining%20issues%20in%20SDAP%20layer.docx" TargetMode="External"/><Relationship Id="rId1850" Type="http://schemas.openxmlformats.org/officeDocument/2006/relationships/hyperlink" Target="file:///C:\Data\3GPP\Extracts\R2-1805393%20-%20s-Measureconfiguration%20and%20UE%20behavior.docx" TargetMode="External"/><Relationship Id="rId1503" Type="http://schemas.openxmlformats.org/officeDocument/2006/relationships/hyperlink" Target="file:///C:\Data\3GPP\Extracts\R2-1804289.doc" TargetMode="External"/><Relationship Id="rId1710" Type="http://schemas.openxmlformats.org/officeDocument/2006/relationships/hyperlink" Target="file:///C:\Data\3GPP\Extracts\R2-1805697%20Corrections%20to%20SRS.docx" TargetMode="External"/><Relationship Id="rId1948" Type="http://schemas.openxmlformats.org/officeDocument/2006/relationships/hyperlink" Target="file:///C:\Data\3GPP\Extracts\R2-1803127%20-%20NR%20stored%20SI.docx" TargetMode="External"/><Relationship Id="rId291" Type="http://schemas.openxmlformats.org/officeDocument/2006/relationships/hyperlink" Target="file:///C:\Data\3GPP\Extracts\R2-1806365%20Running%2036.331%20CR%20for%20eLTE_v01.doc" TargetMode="External"/><Relationship Id="rId1808" Type="http://schemas.openxmlformats.org/officeDocument/2006/relationships/hyperlink" Target="file:///C:\Data\3GPP\Extracts\R2-1804798%20-%20Security%20Key%20Update%20during%20handover.docx" TargetMode="External"/><Relationship Id="rId151" Type="http://schemas.openxmlformats.org/officeDocument/2006/relationships/hyperlink" Target="file:///C:\Data\3GPP\Extracts\R2-1805917_36331_CR3368_(Rel-13)%20clarification%20on%20ue-TxAntennaSelectionSupported.doc" TargetMode="External"/><Relationship Id="rId389" Type="http://schemas.openxmlformats.org/officeDocument/2006/relationships/hyperlink" Target="file:///C:\Data\3GPP\Extracts\R2-1804335.doc" TargetMode="External"/><Relationship Id="rId596" Type="http://schemas.openxmlformats.org/officeDocument/2006/relationships/hyperlink" Target="file:///C:\Data\3GPP\Extracts\R2-1805804%20Remaining%20issues%20with%20AUL%20activation%20and%20deactivation.doc" TargetMode="External"/><Relationship Id="rId2277" Type="http://schemas.openxmlformats.org/officeDocument/2006/relationships/hyperlink" Target="file:///C:\Data\3GPP\Extracts\R2-1804813%20(R15%20NR%20WI%20AI10452%20SUL%20impact%20on%20cell%20selection%20reselection%20criteria).doc" TargetMode="External"/><Relationship Id="rId2484" Type="http://schemas.openxmlformats.org/officeDocument/2006/relationships/hyperlink" Target="file:///C:\Data\3GPP\Extracts\R2-1806202%20Breakoutsession%20report%20from%20CMCC.docx" TargetMode="External"/><Relationship Id="rId249" Type="http://schemas.openxmlformats.org/officeDocument/2006/relationships/hyperlink" Target="file:///C:\Data\3GPP\Extracts\R2-1803596.docx" TargetMode="External"/><Relationship Id="rId456" Type="http://schemas.openxmlformats.org/officeDocument/2006/relationships/hyperlink" Target="file:///C:\Data\3GPP\Extracts\R2-1804658%20Signalling%20overhead%20reduction%20for%20SCell%20Configuration.docx" TargetMode="External"/><Relationship Id="rId663" Type="http://schemas.openxmlformats.org/officeDocument/2006/relationships/hyperlink" Target="file:///C:\Data\3GPP\Extracts\R2-1802581%20High%20quality%20criterion%20in%20NB-IoT.doc" TargetMode="External"/><Relationship Id="rId870" Type="http://schemas.openxmlformats.org/officeDocument/2006/relationships/hyperlink" Target="file:///C:\Data\3GPP\Extracts\R2-1805522&#160;(Revision&#160;of&#160;R2-1803217)&#160;Air-borne&#160;UE&#160;dedicated&#160;mobility&#160;management&#160;v1.1.doc" TargetMode="External"/><Relationship Id="rId1086" Type="http://schemas.openxmlformats.org/officeDocument/2006/relationships/hyperlink" Target="file:///C:\Data\3GPP\Extracts\R2-1804249_RP-180590.doc" TargetMode="External"/><Relationship Id="rId1293" Type="http://schemas.openxmlformats.org/officeDocument/2006/relationships/hyperlink" Target="file:///C:\Data\3GPP\Extracts\R2-1804692%20Corection%20on%20the%20CSI%20report%20for%20the%20inactive%20BWP.doc" TargetMode="External"/><Relationship Id="rId2137" Type="http://schemas.openxmlformats.org/officeDocument/2006/relationships/hyperlink" Target="file:///C:\Data\3GPP\Extracts\R2-1801093%20Access%20Control%20in%20NR%20for%20RRC_CONNECTED.doc" TargetMode="External"/><Relationship Id="rId2344" Type="http://schemas.openxmlformats.org/officeDocument/2006/relationships/hyperlink" Target="file:///C:\Data\3GPP\Extracts\R2-1804731%20-%20Using%20truncated%20UE%20ID%20in%20paging.docx" TargetMode="External"/><Relationship Id="rId109" Type="http://schemas.openxmlformats.org/officeDocument/2006/relationships/hyperlink" Target="file:///C:\Data\3GPP\Extracts\RP-150492.doc" TargetMode="External"/><Relationship Id="rId316" Type="http://schemas.openxmlformats.org/officeDocument/2006/relationships/hyperlink" Target="file:///C:\Data\3GPP\Extracts\R2-1805463%20Draft%20LS%20on%20CN%20type%20information%20provided%20by%20AS%20to%20NAS.doc" TargetMode="External"/><Relationship Id="rId523" Type="http://schemas.openxmlformats.org/officeDocument/2006/relationships/hyperlink" Target="file:///C:\Data\3GPP\Extracts\R2-1805764%20Potential%20RRC%20impact%20for%20eV2X.doc" TargetMode="External"/><Relationship Id="rId968" Type="http://schemas.openxmlformats.org/officeDocument/2006/relationships/hyperlink" Target="file:///C:\Data\3GPP\Extracts\R2-1804468%20IMT2020%20LTE%20CP%20latency.docx" TargetMode="External"/><Relationship Id="rId1153" Type="http://schemas.openxmlformats.org/officeDocument/2006/relationships/hyperlink" Target="file:///C:\Data\3GPP\Extracts\R2-1806386%20TP%20for%20TS%2038.300%20on%20inter-RAT%20handover.doc" TargetMode="External"/><Relationship Id="rId1598" Type="http://schemas.openxmlformats.org/officeDocument/2006/relationships/hyperlink" Target="file:///C:\Data\3GPP\Extracts\R2-1805952_Full%20PDCP%20transmission%20window%20during%20duplication%20operation.doc" TargetMode="External"/><Relationship Id="rId2204" Type="http://schemas.openxmlformats.org/officeDocument/2006/relationships/hyperlink" Target="file:///C:\Data\3GPP\Extracts\R2-1805656%20SCG%20failure%20handling%20for%20split%20bearer.doc" TargetMode="External"/><Relationship Id="rId97" Type="http://schemas.openxmlformats.org/officeDocument/2006/relationships/hyperlink" Target="file:///C:\Data\3GPP\Extracts\R2-1805768.docx" TargetMode="External"/><Relationship Id="rId730" Type="http://schemas.openxmlformats.org/officeDocument/2006/relationships/hyperlink" Target="file:///C:\Data\3GPP\Extracts\R2-1804831%20resubmission%20of%20R2-1802181%20Introduction%20of%20system%20information%20acquisition%20optimisation%20in%20MIB..doc" TargetMode="External"/><Relationship Id="rId828" Type="http://schemas.openxmlformats.org/officeDocument/2006/relationships/hyperlink" Target="file:///C:\Data\3GPP\Extracts\R2-1805137%20Reliability%20for%20PHICH-less%20UL%20SPS.docx" TargetMode="External"/><Relationship Id="rId1013" Type="http://schemas.openxmlformats.org/officeDocument/2006/relationships/hyperlink" Target="file:///C:\Data\3GPP\Extracts\R2-1805813%20Discussion%20on%20the%20issues%20for%20UE%20on%20HSDN.doc" TargetMode="External"/><Relationship Id="rId1360" Type="http://schemas.openxmlformats.org/officeDocument/2006/relationships/hyperlink" Target="file:///C:\Data\3GPP\Extracts\38321_CR0070_R2-1805423%20-%20CBRA%20BFR%20on%20SpCell%20and%20CFRA%20BFR%20on%20SCell.docx" TargetMode="External"/><Relationship Id="rId1458" Type="http://schemas.openxmlformats.org/officeDocument/2006/relationships/hyperlink" Target="file:///C:\Data\3GPP\Extracts\R2-1805785%20Power%20saving%20for%20pending%20SR%20of%20delay-tolerate%20service.doc" TargetMode="External"/><Relationship Id="rId1665" Type="http://schemas.openxmlformats.org/officeDocument/2006/relationships/hyperlink" Target="file:///C:\Data\3GPP\Extracts\R2-1804373%20Clarification%20the%20SSB%20based%20BM,%20BFD%20and%20RLM%20with%20the%20operation%20of%20BWP.docx" TargetMode="External"/><Relationship Id="rId1872" Type="http://schemas.openxmlformats.org/officeDocument/2006/relationships/hyperlink" Target="file:///C:\Data\3GPP\Extracts\R2-1805553.doc" TargetMode="External"/><Relationship Id="rId2411" Type="http://schemas.openxmlformats.org/officeDocument/2006/relationships/hyperlink" Target="file:///C:\Data\3GPP\Extracts\R2-1805702_Connectivity_Service_Solution.docx" TargetMode="External"/><Relationship Id="rId2509" Type="http://schemas.microsoft.com/office/2011/relationships/people" Target="people.xml"/><Relationship Id="rId1220" Type="http://schemas.openxmlformats.org/officeDocument/2006/relationships/hyperlink" Target="file:///C:\Data\3GPP\RAN2\Docs\R2-1804256.zip" TargetMode="External"/><Relationship Id="rId1318" Type="http://schemas.openxmlformats.org/officeDocument/2006/relationships/hyperlink" Target="file:///C:\Data\3GPP\Extracts\R2-1805750%20Configuration%20of%20random%20access%20priority%20through%20dedicated%20signaling.doc" TargetMode="External"/><Relationship Id="rId1525" Type="http://schemas.openxmlformats.org/officeDocument/2006/relationships/hyperlink" Target="file:///C:\Data\3GPP\Extracts\R2-1805901%20PHR%20for%20the%20independent%20power%20control%20of%20SRS%20and%20PUSCH.doc" TargetMode="External"/><Relationship Id="rId1732" Type="http://schemas.openxmlformats.org/officeDocument/2006/relationships/hyperlink" Target="file:///C:\Data\3GPP\Extracts\R2-1805328.docx" TargetMode="External"/><Relationship Id="rId24" Type="http://schemas.openxmlformats.org/officeDocument/2006/relationships/hyperlink" Target="file:///C:\Data\3GPP\Extracts\R2-1804205_C4-182388.doc" TargetMode="External"/><Relationship Id="rId2299" Type="http://schemas.openxmlformats.org/officeDocument/2006/relationships/hyperlink" Target="file:///C:\Data\3GPP\Extracts\R2-1806062%20%20Remaining%20issues%20on%20cell%20quality%20derivation%20in%20NR%20idle%20mode.docx" TargetMode="External"/><Relationship Id="rId173" Type="http://schemas.openxmlformats.org/officeDocument/2006/relationships/hyperlink" Target="file:///C:\Data\3GPP\Extracts\R2-1804739_36331_R14_CR3302r3.doc" TargetMode="External"/><Relationship Id="rId380" Type="http://schemas.openxmlformats.org/officeDocument/2006/relationships/hyperlink" Target="file:///C:\Data\3GPP\Extracts\R2-1805649_EmailDiscussion_on_Stage2_for_RTKandPPP.docx" TargetMode="External"/><Relationship Id="rId2061" Type="http://schemas.openxmlformats.org/officeDocument/2006/relationships/hyperlink" Target="file:///C:\Data\3GPP\Extracts\R2-1801836.docx" TargetMode="External"/><Relationship Id="rId240" Type="http://schemas.openxmlformats.org/officeDocument/2006/relationships/hyperlink" Target="file:///C:\Data\3GPP\archive\TSGR\TSGR_71\Docs\RP-160172.zip" TargetMode="External"/><Relationship Id="rId478" Type="http://schemas.openxmlformats.org/officeDocument/2006/relationships/hyperlink" Target="file:///C:\Data\3GPP\Extracts\R2-1802307%20Details%20on%20carrier%20selection%20and%20handling%20Rx%20limited%20V2X%20UE-v1.0.doc" TargetMode="External"/><Relationship Id="rId685" Type="http://schemas.openxmlformats.org/officeDocument/2006/relationships/hyperlink" Target="file:///C:\Data\3GPP\Extracts\R2-1806048%20Remaining%20details%20of%20RLC%20UM%20for%20NB-IoT.docx" TargetMode="External"/><Relationship Id="rId892" Type="http://schemas.openxmlformats.org/officeDocument/2006/relationships/hyperlink" Target="file:///C:\Data\3GPP\Extracts\R2-1805536_aerials_reestablishment.doc" TargetMode="External"/><Relationship Id="rId2159" Type="http://schemas.openxmlformats.org/officeDocument/2006/relationships/hyperlink" Target="file:///C:\Data\3GPP\Extracts\R2-1804627%20Remaining%20Issues%20for%20SFTD.docx" TargetMode="External"/><Relationship Id="rId2366" Type="http://schemas.openxmlformats.org/officeDocument/2006/relationships/hyperlink" Target="file:///C:\Data\3GPP\Extracts\R2-1805246%20On%20Frequently%20Paged%20UEs%20in%20Response-Driven%20Paging.docx" TargetMode="External"/><Relationship Id="rId100" Type="http://schemas.openxmlformats.org/officeDocument/2006/relationships/hyperlink" Target="file:///C:\Data\3GPP\Extracts\R2-1805800%20Correction%20on%20UE%20capabilities.doc" TargetMode="External"/><Relationship Id="rId338" Type="http://schemas.openxmlformats.org/officeDocument/2006/relationships/hyperlink" Target="file:///C:\Data\3GPP\Extracts\R2-1806367%2036.300%20CR%20for%20LTE%20RRC_INACTIVE%20state%20v0.4.doc" TargetMode="External"/><Relationship Id="rId545" Type="http://schemas.openxmlformats.org/officeDocument/2006/relationships/hyperlink" Target="file:///C:\Data\3GPP\Extracts\R2-1804358%20-%20Latency%20reduction%20in%20eV2x.doc" TargetMode="External"/><Relationship Id="rId752" Type="http://schemas.openxmlformats.org/officeDocument/2006/relationships/hyperlink" Target="file:///C:\Data\3GPP\Extracts\R2-1805906.doc" TargetMode="External"/><Relationship Id="rId1175" Type="http://schemas.openxmlformats.org/officeDocument/2006/relationships/hyperlink" Target="file:///C:\Data\3GPP\Extracts\R2-1804399%20UP%20Security%20activation%20deactivation.doc" TargetMode="External"/><Relationship Id="rId1382" Type="http://schemas.openxmlformats.org/officeDocument/2006/relationships/hyperlink" Target="file:///C:\Data\3GPP\Extracts\R2-1804307_PRACH%20Preamble%20Selection%20for%20Msg1%20based%20SI%20Request.doc" TargetMode="External"/><Relationship Id="rId2019" Type="http://schemas.openxmlformats.org/officeDocument/2006/relationships/hyperlink" Target="file:///C:\Data\3GPP\Extracts\R2-1804985%20Optional%20configuration%20in%20NR%20system%20information.docx" TargetMode="External"/><Relationship Id="rId2226" Type="http://schemas.openxmlformats.org/officeDocument/2006/relationships/hyperlink" Target="file:///C:\Data\3GPP\RAN2\Docs\R2-1806498.zip" TargetMode="External"/><Relationship Id="rId2433" Type="http://schemas.openxmlformats.org/officeDocument/2006/relationships/hyperlink" Target="file:///C:\Data\3GPP\Extracts\R2-1806068%20Using%20Standalone%20IAB%20node%20for%20EN%20DC%20Access%20link.doc" TargetMode="External"/><Relationship Id="rId405" Type="http://schemas.openxmlformats.org/officeDocument/2006/relationships/hyperlink" Target="file:///C:\Data\3GPP\Extracts\R2-1804787_(Draft%20CR%2036331%20broadcast%20AD).doc" TargetMode="External"/><Relationship Id="rId612" Type="http://schemas.openxmlformats.org/officeDocument/2006/relationships/hyperlink" Target="file:///C:\Data\3GPP\Extracts\R2-1803007.doc" TargetMode="External"/><Relationship Id="rId1035" Type="http://schemas.openxmlformats.org/officeDocument/2006/relationships/hyperlink" Target="file:///C:\Data\3GPP\Extracts\R2-1803758%20-%20L2%20differentiated%20handling%20of%20critical%20data.doc" TargetMode="External"/><Relationship Id="rId1242" Type="http://schemas.openxmlformats.org/officeDocument/2006/relationships/hyperlink" Target="file:///C:\Data\3GPP\Extracts\R2-1805710.doc" TargetMode="External"/><Relationship Id="rId1687" Type="http://schemas.openxmlformats.org/officeDocument/2006/relationships/hyperlink" Target="file:///C:\Data\3GPP\Extracts\R2-1804377%20CR%20for%20the%20configuration%20of%20RadioLinkMonitoringConfig.doc" TargetMode="External"/><Relationship Id="rId1894" Type="http://schemas.openxmlformats.org/officeDocument/2006/relationships/hyperlink" Target="file:///C:\Data\3GPP\Extracts\R2-1805388%20-%20Draft%20LS%20to%20RAN4%20on%20the%20need%20for%20allowInterruptions.docx" TargetMode="External"/><Relationship Id="rId2500" Type="http://schemas.openxmlformats.org/officeDocument/2006/relationships/hyperlink" Target="file:///C:\Data\3GPP\Extracts\R2-1806292%20Correction%20on%20UE%20capabilities.doc" TargetMode="External"/><Relationship Id="rId917" Type="http://schemas.openxmlformats.org/officeDocument/2006/relationships/hyperlink" Target="file:///C:\Data\3GPP\Extracts\R2-1805629%20draft%20CR%20for%20introducing%20barometric%20measurements%20in%20RRC.doc" TargetMode="External"/><Relationship Id="rId1102" Type="http://schemas.openxmlformats.org/officeDocument/2006/relationships/hyperlink" Target="file:///C:\Data\3GPP\Extracts\R2-1806181%20NR%20Stage%202%20Open%20Issues.docx" TargetMode="External"/><Relationship Id="rId1547" Type="http://schemas.openxmlformats.org/officeDocument/2006/relationships/hyperlink" Target="file:///C:\Data\3GPP\Extracts\R2-1803951_TBsizesforNRVoIP.doc" TargetMode="External"/><Relationship Id="rId1754" Type="http://schemas.openxmlformats.org/officeDocument/2006/relationships/hyperlink" Target="file:///C:\Data\3GPP\Extracts\R2-1805614%20on%20Remaining%20issues%20on%20connection%20control%20messages.doc" TargetMode="External"/><Relationship Id="rId1961" Type="http://schemas.openxmlformats.org/officeDocument/2006/relationships/hyperlink" Target="file:///C:\Data\3GPP\Extracts\R2-1804980%20-%20Remaining%20issues%20on%20change%20of%20System%20Information%20in%20NR.docx" TargetMode="External"/><Relationship Id="rId46" Type="http://schemas.openxmlformats.org/officeDocument/2006/relationships/hyperlink" Target="file:///C:\Data\3GPP\archive\TSGR\TSGR_55\Docs\RP-120256.zip" TargetMode="External"/><Relationship Id="rId1407" Type="http://schemas.openxmlformats.org/officeDocument/2006/relationships/hyperlink" Target="file:///C:\Data\3GPP\Extracts\R2-1804879%20LS%20on%20SR%20transmission%20occasion%20overlapping%20with%20UL-SCH%20resource.doc" TargetMode="External"/><Relationship Id="rId1614" Type="http://schemas.openxmlformats.org/officeDocument/2006/relationships/hyperlink" Target="file:///C:\Data\3GPP\Extracts\R2-1804912%20QFI%20Mapping.docx" TargetMode="External"/><Relationship Id="rId1821" Type="http://schemas.openxmlformats.org/officeDocument/2006/relationships/hyperlink" Target="file:///C:\Data\3GPP\Extracts\R2-1805447%20-%20RRC%20UE%20processing%20time%20for%20RRC%20reconfiguration%20in%2038.331.docx" TargetMode="External"/><Relationship Id="rId195" Type="http://schemas.openxmlformats.org/officeDocument/2006/relationships/hyperlink" Target="file:///C:\Data\3GPP\Extracts\R2-1805970%20-%20Support%20for%20early%20contention%20resolution%20in%20NB-IoT%20-%2036331%20Rel%2014.doc" TargetMode="External"/><Relationship Id="rId1919" Type="http://schemas.openxmlformats.org/officeDocument/2006/relationships/hyperlink" Target="file:///C:\Data\3GPP\Extracts\R2-1804615.docx" TargetMode="External"/><Relationship Id="rId2083" Type="http://schemas.openxmlformats.org/officeDocument/2006/relationships/hyperlink" Target="file:///C:\Data\3GPP\Extracts\R2-1805357%20-%20CN%20area%20updating%20in%20RRC_INACTIVE.docx" TargetMode="External"/><Relationship Id="rId2290" Type="http://schemas.openxmlformats.org/officeDocument/2006/relationships/hyperlink" Target="file:///C:\Data\3GPP\Extracts\R2-1804344.doc" TargetMode="External"/><Relationship Id="rId2388" Type="http://schemas.openxmlformats.org/officeDocument/2006/relationships/hyperlink" Target="file:///C:\Data\3GPP\Extracts\R2-1806126%20Adaptation%20layer%20based%20L2%20relaying%20and%20light%20L2%20relaying.docx" TargetMode="External"/><Relationship Id="rId262" Type="http://schemas.openxmlformats.org/officeDocument/2006/relationships/hyperlink" Target="file:///C:\Data\3GPP\Extracts\R2-1714267%20CR%20on%2036306%20Introduction%20of%20sTTI%20and%20SPT.doc" TargetMode="External"/><Relationship Id="rId567" Type="http://schemas.openxmlformats.org/officeDocument/2006/relationships/hyperlink" Target="file:///C:\Data\3GPP\Extracts\R2-1802453_Latency%20reduction%20on%20V2X%20phase%202%20for%20sidelink%20SPS%20UEs.doc" TargetMode="External"/><Relationship Id="rId1197" Type="http://schemas.openxmlformats.org/officeDocument/2006/relationships/hyperlink" Target="file:///C:\Data\3GPP\Extracts\R2-1805283.doc" TargetMode="External"/><Relationship Id="rId2150" Type="http://schemas.openxmlformats.org/officeDocument/2006/relationships/hyperlink" Target="file:///C:\Data\3GPP\Extracts\R2-1803416_NR%20UE%20processing%20latency.doc" TargetMode="External"/><Relationship Id="rId2248" Type="http://schemas.openxmlformats.org/officeDocument/2006/relationships/hyperlink" Target="file:///C:\Data\3GPP\Extracts\R2-1804588_UE%20radio%20access%20capabilities%20change.doc" TargetMode="External"/><Relationship Id="rId122" Type="http://schemas.openxmlformats.org/officeDocument/2006/relationships/hyperlink" Target="file:///C:\Data\3GPP\Extracts\36321_CR1206r2_(Rel-13)_R2-1805095_Updating%20Power%20Headroom%20upon%20RAR%20Reception.docx" TargetMode="External"/><Relationship Id="rId774" Type="http://schemas.openxmlformats.org/officeDocument/2006/relationships/hyperlink" Target="file:///C:\Data\3GPP\Extracts\R2-1804840%20On%20CRS%20muting%20for%20BL%20UEs.doc" TargetMode="External"/><Relationship Id="rId981" Type="http://schemas.openxmlformats.org/officeDocument/2006/relationships/hyperlink" Target="file:///C:\Data\3GPP\Extracts\R2-1805369%20-%20FGI20%20limitation%20for%20DRBs.docx" TargetMode="External"/><Relationship Id="rId1057" Type="http://schemas.openxmlformats.org/officeDocument/2006/relationships/hyperlink" Target="file:///C:\Data\3GPP\Extracts\R2-1804233_R4-1803122.doc" TargetMode="External"/><Relationship Id="rId2010" Type="http://schemas.openxmlformats.org/officeDocument/2006/relationships/hyperlink" Target="file:///C:\Data\3GPP\Extracts\R2-1804812%20(R15%20NR%20WI%20AI104167%20MIB%20and%20SIB%20provisioning%20in%20UE's%20active%20BWP).doc" TargetMode="External"/><Relationship Id="rId2455" Type="http://schemas.openxmlformats.org/officeDocument/2006/relationships/hyperlink" Target="file:///C:\Data\3GPP\Extracts\R2-1804997_Initial%20Overview%20of%20RAN2%20Impact%20due%20to%20NR-based%20Access%20to%20Unlicensed%20Spectrum.docx" TargetMode="External"/><Relationship Id="rId427" Type="http://schemas.openxmlformats.org/officeDocument/2006/relationships/hyperlink" Target="file:///C:\Data\3GPP\Extracts\R2-1804654%20Remaining%20issues%20of%20temporary%20CQI%20reporting.docx" TargetMode="External"/><Relationship Id="rId634" Type="http://schemas.openxmlformats.org/officeDocument/2006/relationships/hyperlink" Target="file:///C:\Data\3GPP\Extracts\R2-1805967%20Downlink%20aspects%20to%20support%20TDD%20NB-IoT.doc" TargetMode="External"/><Relationship Id="rId841" Type="http://schemas.openxmlformats.org/officeDocument/2006/relationships/hyperlink" Target="file:///C:\Data\3GPP\Extracts\R2-1805127%20Introduction%20of%20SPS%20based%20repetition%20for%20URLLC%20in%20LTE.doc" TargetMode="External"/><Relationship Id="rId1264" Type="http://schemas.openxmlformats.org/officeDocument/2006/relationships/hyperlink" Target="file:///C:\Data\3GPP\Extracts\R2-1805706_ANR%20support%20in%20NR.docx" TargetMode="External"/><Relationship Id="rId1471" Type="http://schemas.openxmlformats.org/officeDocument/2006/relationships/hyperlink" Target="file:///C:\Data\3GPP\Extracts\R2-1804430%20-%20CA%20Duplication%20impact%20on%20BSR%20trigger.doc" TargetMode="External"/><Relationship Id="rId1569" Type="http://schemas.openxmlformats.org/officeDocument/2006/relationships/hyperlink" Target="file:///C:\Data\3GPP\Extracts\38322_CR0005_(REL-15)_R2-1804424_Correction%20on%20polling%20for%20the%20last%20RLC%20PDU.doc" TargetMode="External"/><Relationship Id="rId2108" Type="http://schemas.openxmlformats.org/officeDocument/2006/relationships/hyperlink" Target="file:///C:\Data\3GPP\Extracts\R2-1803544%20Access%20control%20signalling%20design.doc" TargetMode="External"/><Relationship Id="rId2315" Type="http://schemas.openxmlformats.org/officeDocument/2006/relationships/hyperlink" Target="file:///C:\Data\3GPP\Extracts\R2-1804722%20-%20Reconsidering%20Cell%20Selection%20for%20RRC_INACTIVE%20state.docx" TargetMode="External"/><Relationship Id="rId701" Type="http://schemas.openxmlformats.org/officeDocument/2006/relationships/hyperlink" Target="file:///C:\Data\3GPP\Extracts\R2-1805079%20Remaining%20issues%20for%20EDT.doc" TargetMode="External"/><Relationship Id="rId939" Type="http://schemas.openxmlformats.org/officeDocument/2006/relationships/hyperlink" Target="file:///C:\Data\3GPP\Extracts\R2-1805769%20Clarification%20of%20location%20information%20measurement%20for%20MDT.doc" TargetMode="External"/><Relationship Id="rId1124" Type="http://schemas.openxmlformats.org/officeDocument/2006/relationships/hyperlink" Target="file:///C:\Data\3GPP\Extracts\R2-1805997%2038322_CR(0006)_(REL-15)_Introducing%20TM%20DRB%20in%20RLC.docx" TargetMode="External"/><Relationship Id="rId1331" Type="http://schemas.openxmlformats.org/officeDocument/2006/relationships/hyperlink" Target="file:///C:\Data\3GPP\Extracts\R2-1804481%20Leftover%20issues%20for%20BFR%20-%20final.docx" TargetMode="External"/><Relationship Id="rId1776" Type="http://schemas.openxmlformats.org/officeDocument/2006/relationships/hyperlink" Target="file:///C:\Data\3GPP\RAN2\Docs\R2-1806480.zip" TargetMode="External"/><Relationship Id="rId1983" Type="http://schemas.openxmlformats.org/officeDocument/2006/relationships/hyperlink" Target="file:///C:\Data\3GPP\Extracts\R2-1804309_SI%20Request%20Failure%20Handling%20&amp;%20SI%20Period%20Monitoring%20for%20On%20Demand%20SI.doc" TargetMode="External"/><Relationship Id="rId68" Type="http://schemas.openxmlformats.org/officeDocument/2006/relationships/hyperlink" Target="file:///C:\Data\3GPP\Extracts\RP-140434_SCM%20WID.doc" TargetMode="External"/><Relationship Id="rId1429" Type="http://schemas.openxmlformats.org/officeDocument/2006/relationships/hyperlink" Target="file:///C:\Data\3GPP\Extracts\R2-1805962_38321_CR0094_(Rel-15)_Correction%20of%20Configured%20Grant%20Type%201%20activation.doc" TargetMode="External"/><Relationship Id="rId1636" Type="http://schemas.openxmlformats.org/officeDocument/2006/relationships/hyperlink" Target="file:///C:\Data\3GPP\Extracts\R2-1804286.doc" TargetMode="External"/><Relationship Id="rId1843" Type="http://schemas.openxmlformats.org/officeDocument/2006/relationships/hyperlink" Target="file:///C:\Data\3GPP\Extracts\R2-1805444%20CR%20to%2036.331%20on%20event%20A5%20ambiguity%20removal.docx" TargetMode="External"/><Relationship Id="rId1703" Type="http://schemas.openxmlformats.org/officeDocument/2006/relationships/hyperlink" Target="file:///C:\Data\3GPP\Extracts\R2-1804772%20Dynamic%20TDD%20configuration.docx" TargetMode="External"/><Relationship Id="rId1910" Type="http://schemas.openxmlformats.org/officeDocument/2006/relationships/hyperlink" Target="file:///C:\Data\3GPP\Extracts\R2-1806059%20%20Discussion%20on%20the%20support%20of%20Alternative%20TTT%20in%20NR.doc" TargetMode="External"/><Relationship Id="rId284" Type="http://schemas.openxmlformats.org/officeDocument/2006/relationships/hyperlink" Target="file:///C:\Data\3GPP\Extracts\R2-1805459%20Running%2036.300%20CR%20for%20LTE%20connectivity%20to%205GCN.doc" TargetMode="External"/><Relationship Id="rId491" Type="http://schemas.openxmlformats.org/officeDocument/2006/relationships/hyperlink" Target="file:///C:\Data\3GPP\Extracts\R2-1805870%20Remaining%20issue%20for%20carrier%20selection.docx" TargetMode="External"/><Relationship Id="rId2172" Type="http://schemas.openxmlformats.org/officeDocument/2006/relationships/hyperlink" Target="file:///C:\Data\3GPP\Extracts\R2-1805550.doc" TargetMode="External"/><Relationship Id="rId144" Type="http://schemas.openxmlformats.org/officeDocument/2006/relationships/hyperlink" Target="file:///C:\Data\3GPP\Extracts\R2-1804321_CR_HPUE_ULCA_Rel-15.doc" TargetMode="External"/><Relationship Id="rId589" Type="http://schemas.openxmlformats.org/officeDocument/2006/relationships/hyperlink" Target="file:///C:\Data\3GPP\Extracts\R2-1805723%20-%20Channel%20Access%20Priority%20Classes%20for%20feLAA.doc" TargetMode="External"/><Relationship Id="rId796" Type="http://schemas.openxmlformats.org/officeDocument/2006/relationships/hyperlink" Target="file:///C:\Data\3GPP\Extracts\R2-1804351%20-%20Left%20issues%20on%20MAC%20layer%20for%20URLLC.doc" TargetMode="External"/><Relationship Id="rId2477" Type="http://schemas.openxmlformats.org/officeDocument/2006/relationships/hyperlink" Target="file:///C:\Data\3GPP\Extracts\R2-1805654%20-%20IMT-2020%20self-evaluation%20-%20UP%20latency%20in%20NR.docx" TargetMode="External"/><Relationship Id="rId351" Type="http://schemas.openxmlformats.org/officeDocument/2006/relationships/hyperlink" Target="file:///C:\Data\3GPP\Extracts\R2-1806446.docx" TargetMode="External"/><Relationship Id="rId449" Type="http://schemas.openxmlformats.org/officeDocument/2006/relationships/hyperlink" Target="file:///C:\Data\3GPP\Extracts\R2-1805826%20-%20Direct%20SCell%20transition%20to%20dormant%20state%20at%20configuration.docx" TargetMode="External"/><Relationship Id="rId656" Type="http://schemas.openxmlformats.org/officeDocument/2006/relationships/hyperlink" Target="file:///C:\Data\3GPP\Extracts\R2-1804959.doc" TargetMode="External"/><Relationship Id="rId863" Type="http://schemas.openxmlformats.org/officeDocument/2006/relationships/hyperlink" Target="file:///C:\Data\3GPP\TSGR\TSGR_78\Docs\RP-172755.zip" TargetMode="External"/><Relationship Id="rId1079" Type="http://schemas.openxmlformats.org/officeDocument/2006/relationships/hyperlink" Target="file:///C:\Data\3GPP\Extracts\R2-1804240_R4-1803466.doc" TargetMode="External"/><Relationship Id="rId1286" Type="http://schemas.openxmlformats.org/officeDocument/2006/relationships/hyperlink" Target="file:///C:\Data\3GPP\Extracts\38321_CR0046_(REL-15)_R2-1804415_Correction%20to%20HARQ%20feedback%20in%20CA.doc" TargetMode="External"/><Relationship Id="rId1493" Type="http://schemas.openxmlformats.org/officeDocument/2006/relationships/hyperlink" Target="file:///C:\Data\3GPP\Extracts\R2-1805433%20-%20PDCP%20duplication%20impact%20to%20MAC.docx" TargetMode="External"/><Relationship Id="rId2032" Type="http://schemas.openxmlformats.org/officeDocument/2006/relationships/hyperlink" Target="file:///C:\Data\3GPP\Extracts\R2-1804946%20Remaining%20issues%20on%20RAN-based%20notification%20area%20update%20procedure.doc" TargetMode="External"/><Relationship Id="rId2337" Type="http://schemas.openxmlformats.org/officeDocument/2006/relationships/hyperlink" Target="file:///C:\Data\3GPP\Extracts\R2-1804312_Reference%20Frame%20&amp;%20PO%20Determination%20for%20Paging%20Reception.doc" TargetMode="External"/><Relationship Id="rId211" Type="http://schemas.openxmlformats.org/officeDocument/2006/relationships/hyperlink" Target="file:///C:\Data\3GPP\Extracts\R2-1804921_SR_prohibit_timer_extension.doc" TargetMode="External"/><Relationship Id="rId309" Type="http://schemas.openxmlformats.org/officeDocument/2006/relationships/hyperlink" Target="file:///C:\Data\3GPP\Extracts\R2-1804854.docx" TargetMode="External"/><Relationship Id="rId516" Type="http://schemas.openxmlformats.org/officeDocument/2006/relationships/hyperlink" Target="file:///C:\Data\3GPP\Extracts\R2-1806116_Consideration%20on%20LCP%20for%20eV2X.DOCX" TargetMode="External"/><Relationship Id="rId1146" Type="http://schemas.openxmlformats.org/officeDocument/2006/relationships/hyperlink" Target="file:///C:\Data\3GPP\Extracts\R2-1804582_RLM%20RLF%20in%20NR.doc" TargetMode="External"/><Relationship Id="rId1798" Type="http://schemas.openxmlformats.org/officeDocument/2006/relationships/hyperlink" Target="file:///C:\Data\3GPP\Extracts\R2-1805021_redirection.docx" TargetMode="External"/><Relationship Id="rId723" Type="http://schemas.openxmlformats.org/officeDocument/2006/relationships/hyperlink" Target="file:///C:\Data\3GPP\Extracts\R2-1806084_To%20resume%20only%20bearer%20corresponding%20to%20UP%20EDT%20data_v1.doc" TargetMode="External"/><Relationship Id="rId930" Type="http://schemas.openxmlformats.org/officeDocument/2006/relationships/hyperlink" Target="file:///C:\Data\3GPP\TSGR\TSGR_79\Docs\RP-180306.zip" TargetMode="External"/><Relationship Id="rId1006" Type="http://schemas.openxmlformats.org/officeDocument/2006/relationships/hyperlink" Target="file:///C:\Data\3GPP\Extracts\36331_CR3343_(Rel-15)_R2-1805513_CR%20to%20TS%2036.331%20on%20Cell%20Reselection%20Issues%20for%20HSDN.doc" TargetMode="External"/><Relationship Id="rId1353" Type="http://schemas.openxmlformats.org/officeDocument/2006/relationships/hyperlink" Target="file:///C:\Data\3GPP\Extracts\R2-1805214_Correction%20on%2038.321%20for%20beam%20failure%20recovery%20based%20on%20agreements.doc" TargetMode="External"/><Relationship Id="rId1560" Type="http://schemas.openxmlformats.org/officeDocument/2006/relationships/hyperlink" Target="file:///C:\Data\3GPP\Extracts\R2-1806079%20Consideration%20on%20indicating%20RLC%20max%20retransmissions.docx" TargetMode="External"/><Relationship Id="rId1658" Type="http://schemas.openxmlformats.org/officeDocument/2006/relationships/hyperlink" Target="file:///C:\Data\3GPP\Extracts\38331%20CR42%20Rel15%20R2-1805402%20Misc%20EN-DC%20corrections.docx" TargetMode="External"/><Relationship Id="rId1865" Type="http://schemas.openxmlformats.org/officeDocument/2006/relationships/hyperlink" Target="file:///C:\Data\3GPP\Extracts\R2-1805129.docx" TargetMode="External"/><Relationship Id="rId2404" Type="http://schemas.openxmlformats.org/officeDocument/2006/relationships/hyperlink" Target="file:///C:\Data\3GPP\Extracts\R2-1804865%20Resource%20Coordination%20across%20IAB%20Topology.docx" TargetMode="External"/><Relationship Id="rId1213" Type="http://schemas.openxmlformats.org/officeDocument/2006/relationships/hyperlink" Target="file:///C:\Data\3GPP\Extracts\R2-1805448%20-%20NR%20RRC%20design%20principles%20for%20NE-DC.docx" TargetMode="External"/><Relationship Id="rId1420" Type="http://schemas.openxmlformats.org/officeDocument/2006/relationships/hyperlink" Target="file:///C:\Data\3GPP\Extracts\R2-1806148%20MAC%20impact%20of%20sperate%20CQI%20tables.doc" TargetMode="External"/><Relationship Id="rId1518" Type="http://schemas.openxmlformats.org/officeDocument/2006/relationships/hyperlink" Target="file:///C:\Data\3GPP\Extracts\R2-1804876%20CR%20to%20PH%20value%20type%20determination.doc" TargetMode="External"/><Relationship Id="rId1725" Type="http://schemas.openxmlformats.org/officeDocument/2006/relationships/hyperlink" Target="file:///C:\Data\3GPP\Extracts\38331_CR0064_(REL-15)_R2-1805778_CR%20on%20for%20SUL%20threshold%20configuration.doc" TargetMode="External"/><Relationship Id="rId1932" Type="http://schemas.openxmlformats.org/officeDocument/2006/relationships/hyperlink" Target="file:///C:\Data\3GPP\Extracts\R2-1805219%20Discussion%20on%20the%20location%20of%20synchronization%20information.doc" TargetMode="External"/><Relationship Id="rId17" Type="http://schemas.openxmlformats.org/officeDocument/2006/relationships/hyperlink" Target="file:///C:\Data\3GPP\Extracts\R2-1806494.doc" TargetMode="External"/><Relationship Id="rId2194" Type="http://schemas.openxmlformats.org/officeDocument/2006/relationships/hyperlink" Target="file:///C:\Data\3GPP\Extracts\R2-1805104_TP%20of%2036.331%20on%20the%20IDC%20report%20of%20NR%20frequency%20in%20EN-DC.docx" TargetMode="External"/><Relationship Id="rId166" Type="http://schemas.openxmlformats.org/officeDocument/2006/relationships/hyperlink" Target="file:///C:\Data\3GPP\Extracts\R2-1804207_R1-1803116.doc" TargetMode="External"/><Relationship Id="rId373" Type="http://schemas.openxmlformats.org/officeDocument/2006/relationships/hyperlink" Target="file:///C:\Data\3GPP\Extracts\R2-1804778_(MAC-NRTK).doc" TargetMode="External"/><Relationship Id="rId580" Type="http://schemas.openxmlformats.org/officeDocument/2006/relationships/hyperlink" Target="file:///C:\Data\3GPP\Extracts\R2-1804893_HARQ%20%20aspects%20of%20AUL.docx" TargetMode="External"/><Relationship Id="rId2054" Type="http://schemas.openxmlformats.org/officeDocument/2006/relationships/hyperlink" Target="file:///C:\Data\3GPP\Extracts\R2-1805368%20-%20DRAFT%20LS%20to%20SA3%20on%20Replay%20attack%20avoidance.doc" TargetMode="External"/><Relationship Id="rId2261" Type="http://schemas.openxmlformats.org/officeDocument/2006/relationships/hyperlink" Target="file:///C:\Data\3GPP\Extracts\R2-1803124%20-%20UE%20capability%20compression.docx" TargetMode="External"/><Relationship Id="rId2499" Type="http://schemas.openxmlformats.org/officeDocument/2006/relationships/hyperlink" Target="file:///C:\3GPP\Docs\R2-1803598.zip" TargetMode="External"/><Relationship Id="rId1" Type="http://schemas.openxmlformats.org/officeDocument/2006/relationships/customXml" Target="../customXml/item1.xml"/><Relationship Id="rId233" Type="http://schemas.openxmlformats.org/officeDocument/2006/relationships/hyperlink" Target="file:///C:\Data\3GPP\Extracts\36331_CR3358_(Rel-14)_R2-1805745%20-%20Corrections%20to%20syncOffsetIndicator%20Configuration.doc" TargetMode="External"/><Relationship Id="rId440" Type="http://schemas.openxmlformats.org/officeDocument/2006/relationships/hyperlink" Target="file:///C:\Data\3GPP\Extracts\R2-1804766%20Reporting%20of%20IDLE%20mode%20measurements.docx" TargetMode="External"/><Relationship Id="rId678" Type="http://schemas.openxmlformats.org/officeDocument/2006/relationships/hyperlink" Target="file:///C:\Data\3GPP\Extracts\R2-1805976%20-%20NB-IoT%20PHY-SR%20vs%20HL-BSR.doc" TargetMode="External"/><Relationship Id="rId885" Type="http://schemas.openxmlformats.org/officeDocument/2006/relationships/hyperlink" Target="file:///C:\Data\3GPP\Extracts\R2-1805125%20Introduction%20of%20flight%20path%20for%20Aerial%20Vehicles.docx" TargetMode="External"/><Relationship Id="rId1070" Type="http://schemas.openxmlformats.org/officeDocument/2006/relationships/hyperlink" Target="file:///C:\Data\3GPP\RAN2\Docs\R2-1804255.zip" TargetMode="External"/><Relationship Id="rId2121" Type="http://schemas.openxmlformats.org/officeDocument/2006/relationships/hyperlink" Target="file:///C:\Data\3GPP\Extracts\R2-1803542%20Access%20control%20for%20RRC_INACTIVE.doc" TargetMode="External"/><Relationship Id="rId2359" Type="http://schemas.openxmlformats.org/officeDocument/2006/relationships/hyperlink" Target="file:///C:\Data\3GPP\Extracts\R2-1805112%20%5bDraft%5d%20LS%20on%20Multiplexing%20of%20Paging%20Occasion%20and%20SS%20Block.docx" TargetMode="External"/><Relationship Id="rId300" Type="http://schemas.openxmlformats.org/officeDocument/2006/relationships/hyperlink" Target="file:///C:\Data\3GPP\Extracts\R2-1804538%20Discussion%20CN%20Type%20Indication%20for%20CN%20Node%20Selection%20and%20Handover%20in%20eLTE.docx" TargetMode="External"/><Relationship Id="rId538" Type="http://schemas.openxmlformats.org/officeDocument/2006/relationships/hyperlink" Target="file:///C:\Data\3GPP\Extracts\R2-1806026%20Need%20of%20sensing%20report%20for%20mode%203%20scheduling.doc" TargetMode="External"/><Relationship Id="rId745" Type="http://schemas.openxmlformats.org/officeDocument/2006/relationships/hyperlink" Target="file:///C:\Data\3GPP\Extracts\R2-1804828%20resubmission%20of%20R2-1802174%20Improved%20accessload%20control%20of%20idle%20mode%20UEs.doc" TargetMode="External"/><Relationship Id="rId952" Type="http://schemas.openxmlformats.org/officeDocument/2006/relationships/hyperlink" Target="file:///C:\Data\3GPP\Extracts\R2-1805374%20-%20Introduction%20of%20INOBEAR%20in%2036.331.doc" TargetMode="External"/><Relationship Id="rId1168" Type="http://schemas.openxmlformats.org/officeDocument/2006/relationships/hyperlink" Target="file:///C:\Data\3GPP\Extracts\R2-1805164_DRB%20IP%20check.doc" TargetMode="External"/><Relationship Id="rId1375" Type="http://schemas.openxmlformats.org/officeDocument/2006/relationships/hyperlink" Target="file:///C:\Data\3GPP\Extracts\R2-1805988%20Dedicated%20RACH%20occasions%20for%20CFRA.docx" TargetMode="External"/><Relationship Id="rId1582" Type="http://schemas.openxmlformats.org/officeDocument/2006/relationships/hyperlink" Target="file:///C:\Data\3GPP\Extracts\R2-1805999%2038323_CR(0007)_(REL-15)_Introduction%20of%20PDCP%20duplication.docx" TargetMode="External"/><Relationship Id="rId2219" Type="http://schemas.openxmlformats.org/officeDocument/2006/relationships/hyperlink" Target="file:///C:\Data\3GPP\Extracts\R2-1805039.doc" TargetMode="External"/><Relationship Id="rId2426" Type="http://schemas.openxmlformats.org/officeDocument/2006/relationships/hyperlink" Target="file:///C:\Data\3GPP\Extracts\R2-1805560%20Architecture%20for%20IAB.docx" TargetMode="External"/><Relationship Id="rId81" Type="http://schemas.openxmlformats.org/officeDocument/2006/relationships/hyperlink" Target="file:///C:\Data\3GPP\Extracts\R2-1805671%20Correction%20to%20UL%20CA%20IDC%20upon%20measurement%20object%20change%20Rel-11.doc" TargetMode="External"/><Relationship Id="rId605" Type="http://schemas.openxmlformats.org/officeDocument/2006/relationships/hyperlink" Target="file:///C:\Data\3GPP\Extracts\R2-1805812%20Impact%20on%20DRX%20with%20AUL.doc" TargetMode="External"/><Relationship Id="rId812" Type="http://schemas.openxmlformats.org/officeDocument/2006/relationships/hyperlink" Target="file:///C:\Data\3GPP\Extracts\R2-1805134%20-%20Modelling%20of%20PDCP-duplication%20bearers%20and%20logical%20channel%20restrictions.docx" TargetMode="External"/><Relationship Id="rId1028" Type="http://schemas.openxmlformats.org/officeDocument/2006/relationships/hyperlink" Target="file:///C:\Data\3GPP\Extracts\36304_CR0414_(Rel-15)_R2-1806140.doc" TargetMode="External"/><Relationship Id="rId1235" Type="http://schemas.openxmlformats.org/officeDocument/2006/relationships/hyperlink" Target="file:///C:\Data\3GPP\Extracts\R2-1805579%20Discussion%20on%20Extending%20TAC%20for%20NR%20and%20NG-RAN.doc" TargetMode="External"/><Relationship Id="rId1442" Type="http://schemas.openxmlformats.org/officeDocument/2006/relationships/hyperlink" Target="file:///C:\Data\3GPP\Extracts\R2-1804915%20Semi-Persistent%20CSI%20Reporting%20and%20SRS%20for%20DRX.doc" TargetMode="External"/><Relationship Id="rId1887" Type="http://schemas.openxmlformats.org/officeDocument/2006/relationships/hyperlink" Target="file:///C:\Data\3GPP\Extracts\R2-1805398%20-%20Remaining%20issues%20in%20inter-RAT%20measurements%20from%20NR.docx" TargetMode="External"/><Relationship Id="rId1302" Type="http://schemas.openxmlformats.org/officeDocument/2006/relationships/hyperlink" Target="file:///C:\Data\3GPP\Extracts\R2-1805893%20Corrections%20in%2038321%20for%20BWP%20switching.doc" TargetMode="External"/><Relationship Id="rId1747" Type="http://schemas.openxmlformats.org/officeDocument/2006/relationships/hyperlink" Target="file:///C:\Data\3GPP\Extracts\R2-1805556.doc" TargetMode="External"/><Relationship Id="rId1954" Type="http://schemas.openxmlformats.org/officeDocument/2006/relationships/hyperlink" Target="file:///C:\Data\3GPP\Extracts\R2-1804988%20-%20Public%20Warning%20System%20provisioning.docx" TargetMode="External"/><Relationship Id="rId39" Type="http://schemas.openxmlformats.org/officeDocument/2006/relationships/hyperlink" Target="file:///C:\Data\3GPP\archive\TSGR\TSGR_52\Docs\RP-110911.zip" TargetMode="External"/><Relationship Id="rId1607" Type="http://schemas.openxmlformats.org/officeDocument/2006/relationships/hyperlink" Target="file:///C:\Data\3GPP\RAN2\Docs\R2-1804822.zip" TargetMode="External"/><Relationship Id="rId1814" Type="http://schemas.openxmlformats.org/officeDocument/2006/relationships/hyperlink" Target="file:///C:\Data\3GPP\Extracts\R2-1804794%20-%20PCell%20failure%20handling%20for%20Standalone%20NR.docx" TargetMode="External"/><Relationship Id="rId188" Type="http://schemas.openxmlformats.org/officeDocument/2006/relationships/hyperlink" Target="file:///C:\Data\3GPP\Extracts\R2-1805075%20Serving%20cell%20measurement%20reporting%20in%2036.306.doc" TargetMode="External"/><Relationship Id="rId395" Type="http://schemas.openxmlformats.org/officeDocument/2006/relationships/hyperlink" Target="file:///C:\Data\3GPP\Extracts\R2-1805208-(Introduction%20of%20motion%20states%20over%20LPP).docx" TargetMode="External"/><Relationship Id="rId2076" Type="http://schemas.openxmlformats.org/officeDocument/2006/relationships/hyperlink" Target="file:///C:\Data\3GPP\Extracts\R2-1804866%20(R15%20NR%20WI%20AI104173%20ReselectionForInactive).doc" TargetMode="External"/><Relationship Id="rId2283" Type="http://schemas.openxmlformats.org/officeDocument/2006/relationships/hyperlink" Target="file:///C:\Data\3GPP\Extracts\R2-1805236%20Cell%20reselection%20for%20inactive%20UEs.doc" TargetMode="External"/><Relationship Id="rId2490" Type="http://schemas.openxmlformats.org/officeDocument/2006/relationships/hyperlink" Target="file:///C:\Data\3GPP\Extracts\R2-1806242%20LS_felaa%20agreements.doc" TargetMode="External"/><Relationship Id="rId255" Type="http://schemas.openxmlformats.org/officeDocument/2006/relationships/hyperlink" Target="file:///C:\Data\3GPP\Extracts\R2-1804672%20Discussion%20on%20the%20period%20of%20BSR%20reporting.doc" TargetMode="External"/><Relationship Id="rId462" Type="http://schemas.openxmlformats.org/officeDocument/2006/relationships/hyperlink" Target="file:///C:\Data\3GPP\RAN2\Docs\R2-1804206.zip" TargetMode="External"/><Relationship Id="rId1092" Type="http://schemas.openxmlformats.org/officeDocument/2006/relationships/hyperlink" Target="file:///C:\Data\3GPP\Extracts\R2-1806471%20offline%2340%20Evaluation%20of%20MSG3%20size.doc" TargetMode="External"/><Relationship Id="rId1397" Type="http://schemas.openxmlformats.org/officeDocument/2006/relationships/hyperlink" Target="file:///C:\Data\3GPP\Extracts\R2-1805420%20-%20RACH%20Mask%20design.docx" TargetMode="External"/><Relationship Id="rId2143" Type="http://schemas.openxmlformats.org/officeDocument/2006/relationships/hyperlink" Target="file:///C:\Data\3GPP\Extracts\R2-1803418_PCID%20confusion.doc" TargetMode="External"/><Relationship Id="rId2350" Type="http://schemas.openxmlformats.org/officeDocument/2006/relationships/hyperlink" Target="file:///C:\Data\3GPP\Extracts\R2-1804929%20Determination%20of%20PF%20and%20PO%20in%20NR.docx" TargetMode="External"/><Relationship Id="rId115" Type="http://schemas.openxmlformats.org/officeDocument/2006/relationships/hyperlink" Target="file:///C:\Data\3GPP\Extracts\R2-1805189.docx" TargetMode="External"/><Relationship Id="rId322" Type="http://schemas.openxmlformats.org/officeDocument/2006/relationships/hyperlink" Target="file:///C:\Data\3GPP\Extracts\R2-1804461%20Consideration%20on%20extending%20the%20code%20space%20for%205G-S-TMSI.doc" TargetMode="External"/><Relationship Id="rId767" Type="http://schemas.openxmlformats.org/officeDocument/2006/relationships/hyperlink" Target="file:///C:\Data\3GPP\Extracts\R2-1805182%20-%20Uplink%20HARQ-ACK%20feedback%20for%20MTC%20in%2036.331.doc" TargetMode="External"/><Relationship Id="rId974" Type="http://schemas.openxmlformats.org/officeDocument/2006/relationships/hyperlink" Target="file:///C:\Data\3GPP\Extracts\R2-1804541%20TS%2036.304%20running%20CR%20for%20HSDN.doc" TargetMode="External"/><Relationship Id="rId2003" Type="http://schemas.openxmlformats.org/officeDocument/2006/relationships/hyperlink" Target="file:///C:\Data\3GPP\Extracts\R2-1805248%20System%20information%20reception%20in%20connected%20mode.docx" TargetMode="External"/><Relationship Id="rId2210" Type="http://schemas.openxmlformats.org/officeDocument/2006/relationships/hyperlink" Target="file:///C:\Data\3GPP\Extracts\R2-1805303.doc" TargetMode="External"/><Relationship Id="rId2448" Type="http://schemas.openxmlformats.org/officeDocument/2006/relationships/hyperlink" Target="file:///C:\Data\3GPP\Extracts\R2-1804439%20-%20Possible%20impacts%20of%20NR-U%20on%20RAN2.doc" TargetMode="External"/><Relationship Id="rId627" Type="http://schemas.openxmlformats.org/officeDocument/2006/relationships/hyperlink" Target="file:///C:\Data\3GPP\Extracts\R2-1805061%20Configuration%20of%20TDD%20mode%20in%20NB-IoT.doc" TargetMode="External"/><Relationship Id="rId834" Type="http://schemas.openxmlformats.org/officeDocument/2006/relationships/hyperlink" Target="file:///C:\Data\3GPP\Extracts\R2-1805474%20Potential%20enhancements%20for%20HRLLC%20based%20on%20sTTI.doc" TargetMode="External"/><Relationship Id="rId1257" Type="http://schemas.openxmlformats.org/officeDocument/2006/relationships/hyperlink" Target="file:///C:\Data\3GPP\Extracts\R2-1804618%20What%20is%20RAN%20part%20of%20a%20network%20slice.doc" TargetMode="External"/><Relationship Id="rId1464" Type="http://schemas.openxmlformats.org/officeDocument/2006/relationships/hyperlink" Target="file:///C:\Data\3GPP\Extracts\R2-1806008%20Draft%20CR%20to%2038.321%20on%20Start%20of%20DRX%20timers%20regardless%20of%20regardless%20of%20Active%20Time.docx" TargetMode="External"/><Relationship Id="rId1671" Type="http://schemas.openxmlformats.org/officeDocument/2006/relationships/hyperlink" Target="file:///C:\Data\3GPP\Extracts\R2-1805698%20First%20active%20BWP%20upon%20reconfigurationWithSync.docx" TargetMode="External"/><Relationship Id="rId2308" Type="http://schemas.openxmlformats.org/officeDocument/2006/relationships/hyperlink" Target="file:///C:\Data\3GPP\Extracts\R2-1804559-Mobility%20state%20estimation%20issue%20during%20RRC%20state%20transition.doc" TargetMode="External"/><Relationship Id="rId901" Type="http://schemas.openxmlformats.org/officeDocument/2006/relationships/hyperlink" Target="file:///C:\Data\3GPP\Extracts\R2-1806136.doc" TargetMode="External"/><Relationship Id="rId1117" Type="http://schemas.openxmlformats.org/officeDocument/2006/relationships/hyperlink" Target="file:///C:\Data\3GPP\Extracts\R2-1805844%20RRC-triggered%20BWP%20activation.docx" TargetMode="External"/><Relationship Id="rId1324" Type="http://schemas.openxmlformats.org/officeDocument/2006/relationships/hyperlink" Target="file:///C:\Data\3GPP\Extracts\R2-1804283.doc" TargetMode="External"/><Relationship Id="rId1531" Type="http://schemas.openxmlformats.org/officeDocument/2006/relationships/hyperlink" Target="file:///C:\Data\3GPP\Extracts\38321_CR0060_(Rel-15)_R2-1804611.doc" TargetMode="External"/><Relationship Id="rId1769" Type="http://schemas.openxmlformats.org/officeDocument/2006/relationships/hyperlink" Target="file:///C:\Data\3GPP\Extracts\R2-1804791%20-%20Standalone%20NR%20full%20configuration%20(discussion%20and%20TP%20to%2038.331).docx" TargetMode="External"/><Relationship Id="rId1976" Type="http://schemas.openxmlformats.org/officeDocument/2006/relationships/hyperlink" Target="file:///C:\Data\3GPP\Extracts\R2-1805223%20Consideration%20on%20Indication%20for%20On-Demand%20SI%20Broadcast.doc" TargetMode="External"/><Relationship Id="rId30" Type="http://schemas.openxmlformats.org/officeDocument/2006/relationships/hyperlink" Target="file:///C:\Data\3GPP\Extracts\R2-1806423_R4-1805695.doc" TargetMode="External"/><Relationship Id="rId1629" Type="http://schemas.openxmlformats.org/officeDocument/2006/relationships/hyperlink" Target="file:///C:\Data\3GPP\Extracts\R2-1804505-In-order%20delivery%20for%20QoS%20flow%20remapping%20.doc" TargetMode="External"/><Relationship Id="rId1836" Type="http://schemas.openxmlformats.org/officeDocument/2006/relationships/hyperlink" Target="file:///C:\Data\3GPP\Extracts\R2-1805329.doc" TargetMode="External"/><Relationship Id="rId1903" Type="http://schemas.openxmlformats.org/officeDocument/2006/relationships/hyperlink" Target="file:///C:\Data\3GPP\Extracts\R2-1805400%20-%20UE%20capability%20for%20increased%20number%20of%20carrier%20monitoring.docx" TargetMode="External"/><Relationship Id="rId2098" Type="http://schemas.openxmlformats.org/officeDocument/2006/relationships/hyperlink" Target="file:///C:\Data\3GPP\Extracts\R2-1804272%20Considerations%20on%20access%20control%20parameters-update.docx" TargetMode="External"/><Relationship Id="rId277" Type="http://schemas.openxmlformats.org/officeDocument/2006/relationships/hyperlink" Target="file:///C:\Data\3GPP\Extracts\36323_CR0211_(Rel-15)_R2-1714282%20Introduction%20of%20assistance%20information%20for%20local%20cache.doc" TargetMode="External"/><Relationship Id="rId484" Type="http://schemas.openxmlformats.org/officeDocument/2006/relationships/hyperlink" Target="file:///C:\Data\3GPP\Extracts\R2-1805660-Semi-static-configutration%20for%20carrier%20selection%20in%20V2X%20Phase%202.doc" TargetMode="External"/><Relationship Id="rId2165" Type="http://schemas.openxmlformats.org/officeDocument/2006/relationships/hyperlink" Target="file:///C:\Data\3GPP\Extracts\R2-1805592%20CR%20on%20Rel-15%2036.321%20for%20clarifcation%20of%20introduding%20SUO%20Case1.doc" TargetMode="External"/><Relationship Id="rId137" Type="http://schemas.openxmlformats.org/officeDocument/2006/relationships/hyperlink" Target="file:///C:\Data\3GPP\Extracts\RP-151611.docx" TargetMode="External"/><Relationship Id="rId344" Type="http://schemas.openxmlformats.org/officeDocument/2006/relationships/hyperlink" Target="file:///C:\Data\3GPP\Extracts\R2-1805985_Support%20for%20PLMN%20selection%20while%20in%20INACTIVE%20state%20in%20eLTE.doc" TargetMode="External"/><Relationship Id="rId691" Type="http://schemas.openxmlformats.org/officeDocument/2006/relationships/hyperlink" Target="file:///C:\Data\3GPP\Extracts\R2-1804330%20RRC%20running%20CR%20eMTC%20non-EDT-v3.doc" TargetMode="External"/><Relationship Id="rId789" Type="http://schemas.openxmlformats.org/officeDocument/2006/relationships/hyperlink" Target="file:///C:\Data\3GPP\Extracts\R2-1804526.doc" TargetMode="External"/><Relationship Id="rId996" Type="http://schemas.openxmlformats.org/officeDocument/2006/relationships/hyperlink" Target="file:///C:\Data\3GPP\Extracts\R2-1805495%20CR%20on%20distribution%20of%20scheduled%20IP%20throughput%20per%20QCI_36314.doc" TargetMode="External"/><Relationship Id="rId2025" Type="http://schemas.openxmlformats.org/officeDocument/2006/relationships/hyperlink" Target="file:///C:\Data\3GPP\Extracts\R2-1804322_nr_area_v26.doc" TargetMode="External"/><Relationship Id="rId2372" Type="http://schemas.openxmlformats.org/officeDocument/2006/relationships/hyperlink" Target="file:///C:\Data\3GPP\Extracts\R2-1805766%20Paging%20capacity%20evaluation.doc" TargetMode="External"/><Relationship Id="rId551" Type="http://schemas.openxmlformats.org/officeDocument/2006/relationships/hyperlink" Target="file:///C:\Data\3GPP\Extracts\R2-1804871-Co-existing%20Rel-14%20and%20Rel-15%20V2X%20UEs.doc" TargetMode="External"/><Relationship Id="rId649" Type="http://schemas.openxmlformats.org/officeDocument/2006/relationships/hyperlink" Target="file:///C:\Data\3GPP\Extracts\R2-1805066%20Report%20of%20email%20discussion%20%5b101%2355%5d%20Enhancements%20to%20standalone%20operation.doc" TargetMode="External"/><Relationship Id="rId856" Type="http://schemas.openxmlformats.org/officeDocument/2006/relationships/hyperlink" Target="file:///C:\Data\3GPP\Extracts\36306_CR1543r2_(Rel-15)_R2-1804567.doc" TargetMode="External"/><Relationship Id="rId1181" Type="http://schemas.openxmlformats.org/officeDocument/2006/relationships/hyperlink" Target="file:///C:\Data\3GPP\Extracts\R2-1802802.doc" TargetMode="External"/><Relationship Id="rId1279" Type="http://schemas.openxmlformats.org/officeDocument/2006/relationships/hyperlink" Target="file:///C:\Data\3GPP\Extracts\R2-1804317_CR_Corrections%20for%20Handling%20BWP%20Switching%20Command.doc" TargetMode="External"/><Relationship Id="rId1486" Type="http://schemas.openxmlformats.org/officeDocument/2006/relationships/hyperlink" Target="file:///C:\Data\3GPP\Extracts\R2-1804870.doc" TargetMode="External"/><Relationship Id="rId2232" Type="http://schemas.openxmlformats.org/officeDocument/2006/relationships/hyperlink" Target="file:///C:\Data\3GPP\Extracts\R2-1805594%20Draft%20LS%20on%20clarification%20of%20X_total.doc" TargetMode="External"/><Relationship Id="rId204" Type="http://schemas.openxmlformats.org/officeDocument/2006/relationships/hyperlink" Target="file:///C:\Data\3GPP\Extracts\36322_CR0137_(Rel-15)_R2-1806076_Regenerating%20a%20MAC%20PDU%20for%20Msg3%20to%20change%20PH%20reporting.docx" TargetMode="External"/><Relationship Id="rId411" Type="http://schemas.openxmlformats.org/officeDocument/2006/relationships/hyperlink" Target="file:///C:\Data\3GPP\Extracts\R2-1805255-%20SIB%20Design%20Discussion.docx" TargetMode="External"/><Relationship Id="rId509" Type="http://schemas.openxmlformats.org/officeDocument/2006/relationships/hyperlink" Target="file:///C:\Data\3GPP\Extracts\R2-1805662-Supporting%20mode%203%20CA%20operation%20in%20eV2X.doc" TargetMode="External"/><Relationship Id="rId1041" Type="http://schemas.openxmlformats.org/officeDocument/2006/relationships/hyperlink" Target="file:///C:\Data\3GPP\Extracts\R2-1804203_C1-181790.doc" TargetMode="External"/><Relationship Id="rId1139" Type="http://schemas.openxmlformats.org/officeDocument/2006/relationships/hyperlink" Target="file:///C:\Data\3GPP\Extracts\R2-1805819%20Correction%20to%20RA%20on%20SCell%20for%20TA%20alignment%20in%20TS%2038.300.doc" TargetMode="External"/><Relationship Id="rId1346" Type="http://schemas.openxmlformats.org/officeDocument/2006/relationships/hyperlink" Target="file:///C:\Data\3GPP\Extracts\R2-1805153.doc" TargetMode="External"/><Relationship Id="rId1693" Type="http://schemas.openxmlformats.org/officeDocument/2006/relationships/hyperlink" Target="file:///C:\Data\3GPP\Extracts\R2-1805694%20CR%20on%20Configurable%20N_TA-Offset%20for%20random%20access.docx" TargetMode="External"/><Relationship Id="rId1998" Type="http://schemas.openxmlformats.org/officeDocument/2006/relationships/hyperlink" Target="file:///C:\Data\3GPP\Extracts\R2-1805933%20RACH%20failure%20for%20SI%20request.doc" TargetMode="External"/><Relationship Id="rId716" Type="http://schemas.openxmlformats.org/officeDocument/2006/relationships/hyperlink" Target="file:///C:\Data\3GPP\Extracts\R2-1805658.doc" TargetMode="External"/><Relationship Id="rId923" Type="http://schemas.openxmlformats.org/officeDocument/2006/relationships/hyperlink" Target="file:///C:\Data\3GPP\Extracts\R2-1805194%20Signaling%20exchange%20issues%20for%20UL%20interference%20detection-v1.0.doc" TargetMode="External"/><Relationship Id="rId1553" Type="http://schemas.openxmlformats.org/officeDocument/2006/relationships/hyperlink" Target="file:///C:\Data\3GPP\Extracts\R2-1805848%20Multiple%20active%20bandwidth%20parts.docx" TargetMode="External"/><Relationship Id="rId1760" Type="http://schemas.openxmlformats.org/officeDocument/2006/relationships/hyperlink" Target="file:///C:\Data\3GPP\Extracts\R2-1805024-NAS-SR.docx" TargetMode="External"/><Relationship Id="rId1858" Type="http://schemas.openxmlformats.org/officeDocument/2006/relationships/hyperlink" Target="file:///C:\Data\3GPP\Extracts\R2-1805198-%20Remaining%20issues%20of%20assistance%20info%20of%20measurement%20gap.doc" TargetMode="External"/><Relationship Id="rId52" Type="http://schemas.openxmlformats.org/officeDocument/2006/relationships/hyperlink" Target="file:///C:\Data\3GPP\archive\TSGR\TSGR_55\Docs\RP-120384.zip" TargetMode="External"/><Relationship Id="rId1206" Type="http://schemas.openxmlformats.org/officeDocument/2006/relationships/hyperlink" Target="file:///C:\Data\3GPP\Extracts\R2-1805430%20-%20QoS%20Flow%20Relocation%20between%20MN%20and%20SN.docx" TargetMode="External"/><Relationship Id="rId1413" Type="http://schemas.openxmlformats.org/officeDocument/2006/relationships/hyperlink" Target="file:///C:\Data\3GPP\Extracts\38321_CR0048_(REL-15)_R2-1804419_Correction%20to%20BSR%20for%20one%20LCG%20case.doc" TargetMode="External"/><Relationship Id="rId1620" Type="http://schemas.openxmlformats.org/officeDocument/2006/relationships/hyperlink" Target="file:///C:\Data\3GPP\Extracts\R2-1805561&#160;%5bDRAFT%5d%20LS&#160;on&#160;NAS&#160;and&#160;AS&#160;QFI&#160;mapping.doc" TargetMode="External"/><Relationship Id="rId1718" Type="http://schemas.openxmlformats.org/officeDocument/2006/relationships/hyperlink" Target="file:///C:\Data\3GPP\Extracts\R2-1805293.doc" TargetMode="External"/><Relationship Id="rId1925" Type="http://schemas.openxmlformats.org/officeDocument/2006/relationships/hyperlink" Target="file:///C:\Data\3GPP\Extracts\R2-1805217%20101%2339%20draft%20Text%20Proposal%20on%20SIB%20content%20ASN.1.doc" TargetMode="External"/><Relationship Id="rId299" Type="http://schemas.openxmlformats.org/officeDocument/2006/relationships/hyperlink" Target="file:///C:\Data\3GPP\Extracts\R2-1804449%20Enhancements%20on%20ANR%20functionality%20for%20eLTE.doc" TargetMode="External"/><Relationship Id="rId2187" Type="http://schemas.openxmlformats.org/officeDocument/2006/relationships/hyperlink" Target="file:///C:\Data\3GPP\Extracts\R2-1804747.doc" TargetMode="External"/><Relationship Id="rId2394" Type="http://schemas.openxmlformats.org/officeDocument/2006/relationships/hyperlink" Target="file:///C:\Data\3GPP\Extracts\R2-1805685.doc" TargetMode="External"/><Relationship Id="rId159" Type="http://schemas.openxmlformats.org/officeDocument/2006/relationships/hyperlink" Target="file:///C:\Data\3GPP\archive\TSGR\TSGR_73\Docs\RP-161603.zip" TargetMode="External"/><Relationship Id="rId366" Type="http://schemas.openxmlformats.org/officeDocument/2006/relationships/hyperlink" Target="file:///C:\Data\3GPP\Extracts\R2-1804204_C4-182150.doc" TargetMode="External"/><Relationship Id="rId573" Type="http://schemas.openxmlformats.org/officeDocument/2006/relationships/hyperlink" Target="file:///C:\Data\3GPP\Extracts\RP-171738.doc" TargetMode="External"/><Relationship Id="rId780" Type="http://schemas.openxmlformats.org/officeDocument/2006/relationships/hyperlink" Target="file:///C:\Data\3GPP\Extracts\R2-1804971.doc" TargetMode="External"/><Relationship Id="rId2047" Type="http://schemas.openxmlformats.org/officeDocument/2006/relationships/hyperlink" Target="file:///C:\Data\3GPP\Extracts\R2-1804551-Left%20issues%20for%20INACTIVE%20security%20framework.doc" TargetMode="External"/><Relationship Id="rId2254" Type="http://schemas.openxmlformats.org/officeDocument/2006/relationships/hyperlink" Target="file:///C:\Data\3GPP\TSGR\TSGR_79\Docs\RP-180586.zip" TargetMode="External"/><Relationship Id="rId2461" Type="http://schemas.openxmlformats.org/officeDocument/2006/relationships/hyperlink" Target="file:///C:\Data\3GPP\Extracts\R2-1805735%20-%20On%20NR-U%20Deployment%20Scenarios.doc" TargetMode="External"/><Relationship Id="rId226" Type="http://schemas.openxmlformats.org/officeDocument/2006/relationships/hyperlink" Target="file:///C:\Data\3GPP\Extracts\36300_CR1124_(REL-15)_R2-1804298_Correction%20to%20V2X%20descriptions%20in%20TS%2036.300.doc" TargetMode="External"/><Relationship Id="rId433" Type="http://schemas.openxmlformats.org/officeDocument/2006/relationships/hyperlink" Target="file:///C:\Data\3GPP\Extracts\R2-1802002_MAC%20CE%20for%20the%20new%20SCell%20state.docx" TargetMode="External"/><Relationship Id="rId878" Type="http://schemas.openxmlformats.org/officeDocument/2006/relationships/hyperlink" Target="file:///C:\Data\3GPP\Extracts\R2-1804647%20Introduction%20of%20height%20dependant%20TTT%20for%20Aerial%20Vehicles%20for%20TS%2036.331.doc" TargetMode="External"/><Relationship Id="rId1063" Type="http://schemas.openxmlformats.org/officeDocument/2006/relationships/hyperlink" Target="file:///C:\Data\3GPP\RAN2\Docs\R2-1804245.zip" TargetMode="External"/><Relationship Id="rId1270" Type="http://schemas.openxmlformats.org/officeDocument/2006/relationships/hyperlink" Target="file:///C:\Data\3GPP\Extracts\R2-1806055%20%20Discussion%20on%20C-DRX%20enhancement%20considering%20beamforming.doc" TargetMode="External"/><Relationship Id="rId2114" Type="http://schemas.openxmlformats.org/officeDocument/2006/relationships/hyperlink" Target="file:///C:\Data\3GPP\Extracts\R2-1804534%20%20Discussion%20on%20Access%20Control%20for%20AS%20Triggered%20Access%20Attempt.doc" TargetMode="External"/><Relationship Id="rId640" Type="http://schemas.openxmlformats.org/officeDocument/2006/relationships/hyperlink" Target="file:///C:\Data\3GPP\Extracts\R2-1805608%20-%20WUS%20considerations.doc" TargetMode="External"/><Relationship Id="rId738" Type="http://schemas.openxmlformats.org/officeDocument/2006/relationships/hyperlink" Target="file:///C:\Data\3GPP\Extracts\R2-1805567%20-%20Remaining%20issues%20on%20SI%20aquisition%20for%20feNB-IoT%20and%20efeMTC.docx" TargetMode="External"/><Relationship Id="rId945" Type="http://schemas.openxmlformats.org/officeDocument/2006/relationships/hyperlink" Target="file:///C:\Data\3GPP\Extracts\R2-1804500_36331_CRxxxx_(Rel-15)_v04.doc" TargetMode="External"/><Relationship Id="rId1368" Type="http://schemas.openxmlformats.org/officeDocument/2006/relationships/hyperlink" Target="file:///C:\Data\3GPP\Extracts\R2-1805887%20BFR%20with%20SCell%20deactivation%20and%20MAC%20reset.doc" TargetMode="External"/><Relationship Id="rId1575" Type="http://schemas.openxmlformats.org/officeDocument/2006/relationships/hyperlink" Target="file:///C:\Data\3GPP\Extracts\R2-1805865%20Issue%20on%20POLL_SN%20mismatch.doc" TargetMode="External"/><Relationship Id="rId1782" Type="http://schemas.openxmlformats.org/officeDocument/2006/relationships/hyperlink" Target="file:///C:\Data\3GPP\Extracts\R2-1805107_Resume_Failure.doc" TargetMode="External"/><Relationship Id="rId2321" Type="http://schemas.openxmlformats.org/officeDocument/2006/relationships/hyperlink" Target="file:///C:\Data\3GPP\Extracts\R2-1804947%20State%20estimation%20and%20preventing%20fast%20moving%20UEs%20from%20entering%20small%20cells.doc" TargetMode="External"/><Relationship Id="rId2419" Type="http://schemas.openxmlformats.org/officeDocument/2006/relationships/hyperlink" Target="file:///C:\Data\3GPP\Extracts\R2-1804785%20-%20Discussion%20on%20IAB%20%20node%20discovery%20and%20selection.doc" TargetMode="External"/><Relationship Id="rId74" Type="http://schemas.openxmlformats.org/officeDocument/2006/relationships/hyperlink" Target="file:///C:\Data\3GPP\archive\TSGR\TSGR_62\Docs\RP-132101.zip" TargetMode="External"/><Relationship Id="rId500" Type="http://schemas.openxmlformats.org/officeDocument/2006/relationships/hyperlink" Target="file:///C:\Data\3GPP\Extracts\R2-1804361%20-%20Discussion%20on%20duplication%20in%20eV2x%20mode-4.doc" TargetMode="External"/><Relationship Id="rId805" Type="http://schemas.openxmlformats.org/officeDocument/2006/relationships/hyperlink" Target="file:///C:\Data\3GPP\Extracts\R2-1804666%20TP%20for%20TS%2036.321%20on%20the%20usage%20of%20PDCP%20duplication%20(de)activation%20MAC%20CE.doc" TargetMode="External"/><Relationship Id="rId1130" Type="http://schemas.openxmlformats.org/officeDocument/2006/relationships/hyperlink" Target="file:///C:\Data\3GPP\RAN2\Docs\R2-1806415.zip" TargetMode="External"/><Relationship Id="rId1228" Type="http://schemas.openxmlformats.org/officeDocument/2006/relationships/hyperlink" Target="file:///C:\Data\3GPP\Extracts\R2-1804861.docx" TargetMode="External"/><Relationship Id="rId1435" Type="http://schemas.openxmlformats.org/officeDocument/2006/relationships/hyperlink" Target="file:///C:\Data\3GPP\Extracts\R2-1805830%20Correction%20to%20handling%20of%20retransmission%20with%20a%20different%20TBS%20in%20DL%20HARQ.doc" TargetMode="External"/><Relationship Id="rId1642" Type="http://schemas.openxmlformats.org/officeDocument/2006/relationships/hyperlink" Target="file:///C:\Data\3GPP\Extracts\R2-1804339_nr_qos_reflective_v03.doc" TargetMode="External"/><Relationship Id="rId1947" Type="http://schemas.openxmlformats.org/officeDocument/2006/relationships/hyperlink" Target="file:///C:\Data\3GPP\Extracts\R2-1805154.docx" TargetMode="External"/><Relationship Id="rId1502" Type="http://schemas.openxmlformats.org/officeDocument/2006/relationships/hyperlink" Target="file:///C:\Data\3GPP\Extracts\R2-1803592%20Implicit%20Activation%20and%20Deactivation%20of%20PDCP%20Duplication.doc" TargetMode="External"/><Relationship Id="rId1807" Type="http://schemas.openxmlformats.org/officeDocument/2006/relationships/hyperlink" Target="file:///C:\Data\3GPP\Extracts\R2-1805531.doc" TargetMode="External"/><Relationship Id="rId290" Type="http://schemas.openxmlformats.org/officeDocument/2006/relationships/hyperlink" Target="file:///C:\Data\3GPP\Extracts\R2-1805008%20Running%2036.331%20CR%20for%20eLTE.DOC" TargetMode="External"/><Relationship Id="rId388" Type="http://schemas.openxmlformats.org/officeDocument/2006/relationships/hyperlink" Target="file:///C:\Data\3GPP\TSGR2\TSGR2_101\Docs\R2-1801973.zip" TargetMode="External"/><Relationship Id="rId2069" Type="http://schemas.openxmlformats.org/officeDocument/2006/relationships/hyperlink" Target="file:///C:\Data\3GPP\Extracts\R2-1802155.doc" TargetMode="External"/><Relationship Id="rId150" Type="http://schemas.openxmlformats.org/officeDocument/2006/relationships/hyperlink" Target="file:///C:\Data\3GPP\Extracts\R2-1804934%20Draft%20CR%20release%2015%20CA%20power%20class.doc" TargetMode="External"/><Relationship Id="rId595" Type="http://schemas.openxmlformats.org/officeDocument/2006/relationships/hyperlink" Target="file:///C:\Data\3GPP\Extracts\R2-1805742%20-%20Timer%20X%20Handling.doc" TargetMode="External"/><Relationship Id="rId2276" Type="http://schemas.openxmlformats.org/officeDocument/2006/relationships/hyperlink" Target="file:///C:\Data\3GPP\Extracts\R2-1804729%20-%20Inter-Frequency%20Reselection%20Rules%20for%20RNA-Registration%20Area%20Stickiness.docx" TargetMode="External"/><Relationship Id="rId2483" Type="http://schemas.openxmlformats.org/officeDocument/2006/relationships/hyperlink" Target="file:///C:\Data\3GPP\Extracts\R2-1803427_UP%20latency%20enhancement.doc" TargetMode="External"/><Relationship Id="rId248" Type="http://schemas.openxmlformats.org/officeDocument/2006/relationships/hyperlink" Target="file:///C:\Data\3GPP\Extracts\R2-1805842.docx" TargetMode="External"/><Relationship Id="rId455" Type="http://schemas.openxmlformats.org/officeDocument/2006/relationships/hyperlink" Target="file:///C:\Data\3GPP\Extracts\R2-1804655%20Discussion%20on%20Aperiodic%20Idle%20Mode%20Measurements.docx" TargetMode="External"/><Relationship Id="rId662" Type="http://schemas.openxmlformats.org/officeDocument/2006/relationships/hyperlink" Target="file:///C:\Data\3GPP\Extracts\R2-1804975.doc" TargetMode="External"/><Relationship Id="rId1085" Type="http://schemas.openxmlformats.org/officeDocument/2006/relationships/hyperlink" Target="file:///C:\Data\3GPP\Extracts\R2-1804249_RP-180590.doc" TargetMode="External"/><Relationship Id="rId1292" Type="http://schemas.openxmlformats.org/officeDocument/2006/relationships/hyperlink" Target="file:///C:\Data\3GPP\Extracts\R2-1801992_Clarification%20on%20the%20RACH%20re-initiation%20after%20BWP%20switching.docx" TargetMode="External"/><Relationship Id="rId2136" Type="http://schemas.openxmlformats.org/officeDocument/2006/relationships/hyperlink" Target="file:///C:\Data\3GPP\Extracts\R2-1805841%20Access%20Control%20in%20NR%20for%20RRC_CONNECTED.doc" TargetMode="External"/><Relationship Id="rId2343" Type="http://schemas.openxmlformats.org/officeDocument/2006/relationships/hyperlink" Target="file:///C:\Data\3GPP\Extracts\R2-1804632.docx" TargetMode="External"/><Relationship Id="rId108" Type="http://schemas.openxmlformats.org/officeDocument/2006/relationships/hyperlink" Target="file:///C:\Data\3GPP\Extracts\R2-1804938.docx" TargetMode="External"/><Relationship Id="rId315" Type="http://schemas.openxmlformats.org/officeDocument/2006/relationships/hyperlink" Target="file:///C:\Data\3GPP\Extracts\R2-1803131_Coexistence%20of%205GC%20and%20legacy%20eNB%20in%20the%20network.doc" TargetMode="External"/><Relationship Id="rId522" Type="http://schemas.openxmlformats.org/officeDocument/2006/relationships/hyperlink" Target="file:///C:\Data\3GPP\Extracts\36331_CRabcd_(REL-15)_R2-1805762_Draft%20CR%20on%20the%20new%20parameter%20for%20Tx%20carrier%20selection(Option%202).doc" TargetMode="External"/><Relationship Id="rId967" Type="http://schemas.openxmlformats.org/officeDocument/2006/relationships/hyperlink" Target="file:///C:\Data\3GPP\Extracts\RP-172840%20LS%20on%20CP%20latency%20reduction.doc" TargetMode="External"/><Relationship Id="rId1152" Type="http://schemas.openxmlformats.org/officeDocument/2006/relationships/hyperlink" Target="file:///C:\Data\3GPP\Extracts\R2-1804464%20TP%20on%20message%20content%20in%20inter-RAT%20handover.doc" TargetMode="External"/><Relationship Id="rId1597" Type="http://schemas.openxmlformats.org/officeDocument/2006/relationships/hyperlink" Target="file:///C:\Data\3GPP\Extracts\R2-1805794%20Remaining%20issues%20for%20PDCP%20duplication.doc" TargetMode="External"/><Relationship Id="rId2203" Type="http://schemas.openxmlformats.org/officeDocument/2006/relationships/hyperlink" Target="file:///C:\Data\3GPP\Extracts\R2-1804793%20-%20SCell-RLF%20discussion%20(TP%20to%2038.331).docx" TargetMode="External"/><Relationship Id="rId2410" Type="http://schemas.openxmlformats.org/officeDocument/2006/relationships/hyperlink" Target="file:///C:\Data\3GPP\Extracts\R2-1804700%20Adaptation%20layer.doc" TargetMode="External"/><Relationship Id="rId96" Type="http://schemas.openxmlformats.org/officeDocument/2006/relationships/hyperlink" Target="file:///C:\Data\3GPP\Extracts\R2-1803602.docx" TargetMode="External"/><Relationship Id="rId827" Type="http://schemas.openxmlformats.org/officeDocument/2006/relationships/hyperlink" Target="file:///C:\Data\3GPP\Extracts\R2-1805136%20draft%20LS%20to%20RAN1%20on%20Semi-static%20configuration%20of%20PCFICH.docx" TargetMode="External"/><Relationship Id="rId1012" Type="http://schemas.openxmlformats.org/officeDocument/2006/relationships/hyperlink" Target="file:///C:\Data\3GPP\Extracts\R2-1802245%20Enhancement%20of%20SRS%20antenna%20switching%20inTS%2036.306.doc" TargetMode="External"/><Relationship Id="rId1457" Type="http://schemas.openxmlformats.org/officeDocument/2006/relationships/hyperlink" Target="file:///C:\Data\3GPP\Extracts\38321_CR0075_(Rel-15)_R2-1805688_Correction%20to%20DL%20SPS.doc" TargetMode="External"/><Relationship Id="rId1664" Type="http://schemas.openxmlformats.org/officeDocument/2006/relationships/hyperlink" Target="file:///C:\Data\3GPP\Extracts\R2-1805568%20-%20%20Corrections%20on%20PUCCH%20SCell.doc" TargetMode="External"/><Relationship Id="rId1871" Type="http://schemas.openxmlformats.org/officeDocument/2006/relationships/hyperlink" Target="file:///C:\Data\3GPP\Extracts\R2-1805518.doc" TargetMode="External"/><Relationship Id="rId2508" Type="http://schemas.openxmlformats.org/officeDocument/2006/relationships/fontTable" Target="fontTable.xml"/><Relationship Id="rId1317" Type="http://schemas.openxmlformats.org/officeDocument/2006/relationships/hyperlink" Target="file:///C:\Data\3GPP\Extracts\R2-1805680%20Remaining%20details%20on%20prioritized%20RACH.docx" TargetMode="External"/><Relationship Id="rId1524" Type="http://schemas.openxmlformats.org/officeDocument/2006/relationships/hyperlink" Target="file:///C:\Data\3GPP\Extracts\R2-1805885%20Correction%20to%2038.321%20on%20power%20management%20in%20NR.doc" TargetMode="External"/><Relationship Id="rId1731" Type="http://schemas.openxmlformats.org/officeDocument/2006/relationships/hyperlink" Target="file:///C:\Data\3GPP\Extracts\R2-1805327.doc" TargetMode="External"/><Relationship Id="rId1969" Type="http://schemas.openxmlformats.org/officeDocument/2006/relationships/hyperlink" Target="file:///C:\Data\3GPP\Extracts\R2-1805222%20Considerations%20on%20System%20Information%20scheduling.doc" TargetMode="External"/><Relationship Id="rId23" Type="http://schemas.openxmlformats.org/officeDocument/2006/relationships/hyperlink" Target="file:///C:\Data\3GPP\RAN2\Docs\R2-1806361.zip" TargetMode="External"/><Relationship Id="rId1829" Type="http://schemas.openxmlformats.org/officeDocument/2006/relationships/hyperlink" Target="file:///C:\Data\3GPP\Extracts\R2-1805325.doc" TargetMode="External"/><Relationship Id="rId2298" Type="http://schemas.openxmlformats.org/officeDocument/2006/relationships/hyperlink" Target="file:///C:\Data\3GPP\Extracts\R2-1805519%20Consideration%20of%20the%20number%20of%20actual%20good%20beams%20in%20cell%20reselection.doc" TargetMode="External"/><Relationship Id="rId172" Type="http://schemas.openxmlformats.org/officeDocument/2006/relationships/hyperlink" Target="file:///C:\Data\3GPP\Extracts\R2-1804133_36300_R14_CR1070r4.doc" TargetMode="External"/><Relationship Id="rId477" Type="http://schemas.openxmlformats.org/officeDocument/2006/relationships/hyperlink" Target="file:///C:\Data\3GPP\Extracts\R2-1805195%20remaining%20issues%20for%20Tx%20carrier%20selection-v1.0.doc" TargetMode="External"/><Relationship Id="rId684" Type="http://schemas.openxmlformats.org/officeDocument/2006/relationships/hyperlink" Target="file:///C:\Data\3GPP\Extracts\Draft%20CR_36323_CR(yyyy)_(REL-15)_R2-1803000_Introduction%20of%20RLC%20UM%20for%20NB-IoT.doc" TargetMode="External"/><Relationship Id="rId2060" Type="http://schemas.openxmlformats.org/officeDocument/2006/relationships/hyperlink" Target="file:///C:\Data\3GPP\Extracts\R2-1804276%20Considerations%20on%20acceptable%20cell%20with%20Inactive%20Mode.docx" TargetMode="External"/><Relationship Id="rId2158" Type="http://schemas.openxmlformats.org/officeDocument/2006/relationships/hyperlink" Target="file:///C:\Data\3GPP\Extracts\R2-1805597%20CR%20on%20Rel-15%2036.331%20for%20SFTD.doc" TargetMode="External"/><Relationship Id="rId2365" Type="http://schemas.openxmlformats.org/officeDocument/2006/relationships/hyperlink" Target="file:///C:\Data\3GPP\Extracts\R2-1805245%20Truncated%20UE-ID%20with%20Configurable%20Length%20for%20Response-Driven%20Paging.docx" TargetMode="External"/><Relationship Id="rId337" Type="http://schemas.openxmlformats.org/officeDocument/2006/relationships/hyperlink" Target="file:///C:\Data\3GPP\Extracts\R2-1805043%2036.300%20CR%20for%20LTE%20RRC_INACTIVE%20state%20v0.2.DOC" TargetMode="External"/><Relationship Id="rId891" Type="http://schemas.openxmlformats.org/officeDocument/2006/relationships/hyperlink" Target="file:///C:\Data\3GPP\Extracts\R2-1802304%20Discussion%20on%20potential%20mobility%20enhancement%20for%20aerial%20UE-v1.1.doc" TargetMode="External"/><Relationship Id="rId989" Type="http://schemas.openxmlformats.org/officeDocument/2006/relationships/hyperlink" Target="file:///C:\Data\3GPP\Extracts\R2-1802872%20additional%20PDCP%20discard%20timer.doc" TargetMode="External"/><Relationship Id="rId2018" Type="http://schemas.openxmlformats.org/officeDocument/2006/relationships/hyperlink" Target="file:///C:\Data\3GPP\Extracts\R2-1804981%20-%20Details%20of%20RRC%20SI%20request.docx" TargetMode="External"/><Relationship Id="rId544" Type="http://schemas.openxmlformats.org/officeDocument/2006/relationships/hyperlink" Target="file:///C:\Data\3GPP\Extracts\R2-1804355%20-%20UL-SL%20prioritization%20in%20eV2x.doc" TargetMode="External"/><Relationship Id="rId751" Type="http://schemas.openxmlformats.org/officeDocument/2006/relationships/hyperlink" Target="file:///C:\Data\3GPP\Extracts\R2-1805529_Load-balancing.doc" TargetMode="External"/><Relationship Id="rId849" Type="http://schemas.openxmlformats.org/officeDocument/2006/relationships/hyperlink" Target="file:///C:\Data\3GPP\Extracts\R2-1805479%20Introduction%20of%20providing%20sufficiently%20granular%20time%20reference%20information_36300.doc" TargetMode="External"/><Relationship Id="rId1174" Type="http://schemas.openxmlformats.org/officeDocument/2006/relationships/hyperlink" Target="file:///C:\Data\3GPP\Extracts\R2-1805538.doc" TargetMode="External"/><Relationship Id="rId1381" Type="http://schemas.openxmlformats.org/officeDocument/2006/relationships/hyperlink" Target="file:///C:\Data\3GPP\Extracts\R2-1804306_T-CRNTI%20Handling%20for%20Msg3%20based%20SI%20Request.doc" TargetMode="External"/><Relationship Id="rId1479" Type="http://schemas.openxmlformats.org/officeDocument/2006/relationships/hyperlink" Target="file:///C:\Data\3GPP\Extracts\R2-1804513%20Issues%20of%20PDCP%20duplication.doc" TargetMode="External"/><Relationship Id="rId1686" Type="http://schemas.openxmlformats.org/officeDocument/2006/relationships/hyperlink" Target="file:///C:\Data\3GPP\Extracts\R2-1805890%20Corrections%20for%2038331%20for%20radio%20link%20monitoring%20config.doc" TargetMode="External"/><Relationship Id="rId2225" Type="http://schemas.openxmlformats.org/officeDocument/2006/relationships/hyperlink" Target="file:///C:\Data\3GPP\Extracts\R2-1804396.docx" TargetMode="External"/><Relationship Id="rId2432" Type="http://schemas.openxmlformats.org/officeDocument/2006/relationships/hyperlink" Target="file:///C:\Data\3GPP\Extracts\R2-1806072%20Network%20Synchronization%20of%20IAB%20nodes.doc" TargetMode="External"/><Relationship Id="rId404" Type="http://schemas.openxmlformats.org/officeDocument/2006/relationships/hyperlink" Target="file:///C:\Data\3GPP\Extracts\R2-1804786_(pseudo-segmentation%20of%20SIBs).doc" TargetMode="External"/><Relationship Id="rId611" Type="http://schemas.openxmlformats.org/officeDocument/2006/relationships/hyperlink" Target="file:///C:\Data\3GPP\Extracts\R2-1805337.doc" TargetMode="External"/><Relationship Id="rId1034" Type="http://schemas.openxmlformats.org/officeDocument/2006/relationships/hyperlink" Target="file:///C:\Data\3GPP\Extracts\R2-1806188%20-%20L2%20differentiated%20handling%20of%20critical%20data%20-%2036%20323.doc" TargetMode="External"/><Relationship Id="rId1241" Type="http://schemas.openxmlformats.org/officeDocument/2006/relationships/hyperlink" Target="file:///C:\Data\3GPP\Extracts\R2-1805576%20Inter-RAT%20mobility%20from%20NR%20to%20LTE.doc" TargetMode="External"/><Relationship Id="rId1339" Type="http://schemas.openxmlformats.org/officeDocument/2006/relationships/hyperlink" Target="file:///C:\Data\3GPP\Extracts\R2-1804586_RACH%20configuration%20for%20beam%20failure%20recovery.doc" TargetMode="External"/><Relationship Id="rId1893" Type="http://schemas.openxmlformats.org/officeDocument/2006/relationships/hyperlink" Target="file:///C:\Data\3GPP\Extracts\R2-1805387%20-%20Discussion%20on%20allowInterruptions%20in%20NR%20and%20EN-DC.docx" TargetMode="External"/><Relationship Id="rId709" Type="http://schemas.openxmlformats.org/officeDocument/2006/relationships/hyperlink" Target="file:///C:\Data\3GPP\Extracts\R2-1805178%20-%20TB%20sizes%20and%20UL%20grant%20for%20Msg3.docx" TargetMode="External"/><Relationship Id="rId916" Type="http://schemas.openxmlformats.org/officeDocument/2006/relationships/hyperlink" Target="file:///C:\Data\3GPP\Extracts\R2-1805628%20Reference%20altitude%20for%20airborne%20status%20reporting.docx" TargetMode="External"/><Relationship Id="rId1101" Type="http://schemas.openxmlformats.org/officeDocument/2006/relationships/hyperlink" Target="file:///C:\Data\3GPP\Extracts\R2-1806181%20NR%20Stage%202%20Open%20Issues.docx" TargetMode="External"/><Relationship Id="rId1546" Type="http://schemas.openxmlformats.org/officeDocument/2006/relationships/hyperlink" Target="file:///C:\Data\3GPP\Extracts\R2-1806095_TBsizesforNRVoIP.doc" TargetMode="External"/><Relationship Id="rId1753" Type="http://schemas.openxmlformats.org/officeDocument/2006/relationships/hyperlink" Target="file:///C:\Data\3GPP\Extracts\R2-1805947_Re-establishment%20and%20resume%20procedures%20for%20NR.doc" TargetMode="External"/><Relationship Id="rId1960" Type="http://schemas.openxmlformats.org/officeDocument/2006/relationships/hyperlink" Target="file:///C:\Data\3GPP\Extracts\R2-1804580_Remaining%20issues%20of%20SI%20modification.doc" TargetMode="External"/><Relationship Id="rId45" Type="http://schemas.openxmlformats.org/officeDocument/2006/relationships/hyperlink" Target="file:///C:\Data\3GPP\archive\TSGR\TSGR_55\Docs\RP-120258.zip" TargetMode="External"/><Relationship Id="rId1406" Type="http://schemas.openxmlformats.org/officeDocument/2006/relationships/hyperlink" Target="file:///C:\Data\3GPP\Extracts\R2-1804877%20Consideration%20on%20SR%20transmission%20occasion%20overlap%20with%20a%20UL-SCH%20resource.doc" TargetMode="External"/><Relationship Id="rId1613" Type="http://schemas.openxmlformats.org/officeDocument/2006/relationships/hyperlink" Target="file:///C:\Data\3GPP\Extracts\R2-1804619-SDAP%20Header%20Format-v1.doc" TargetMode="External"/><Relationship Id="rId1820" Type="http://schemas.openxmlformats.org/officeDocument/2006/relationships/hyperlink" Target="file:///C:\Data\3GPP\Extracts\R2-1802686%20-%20RRC%20UE%20processing%20time%20for%20Standalone%20NR.docx" TargetMode="External"/><Relationship Id="rId194" Type="http://schemas.openxmlformats.org/officeDocument/2006/relationships/hyperlink" Target="file:///C:\Data\3GPP\Extracts\R2-1805969%20-%20Support%20for%20early%20contention%20resolution%20in%20NB-IoT%20-%2036306%20Rel%2014.doc" TargetMode="External"/><Relationship Id="rId1918" Type="http://schemas.openxmlformats.org/officeDocument/2006/relationships/hyperlink" Target="file:///C:\Data\3GPP\Extracts\R2-1804531%20%20Discussion%20on%20Left%20Issues%20for%20Basic%20Handover%20Procedure.docx" TargetMode="External"/><Relationship Id="rId2082" Type="http://schemas.openxmlformats.org/officeDocument/2006/relationships/hyperlink" Target="file:///C:\Data\3GPP\Extracts\R2-1805321.doc" TargetMode="External"/><Relationship Id="rId261" Type="http://schemas.openxmlformats.org/officeDocument/2006/relationships/hyperlink" Target="file:///C:\Data\3GPP\Extracts\R2-1805501%20CR%20on%2036306%20Introduction%20of%20sTTI%20and%20SPT.doc" TargetMode="External"/><Relationship Id="rId499" Type="http://schemas.openxmlformats.org/officeDocument/2006/relationships/hyperlink" Target="file:///C:\Data\3GPP\Extracts\R2-1804357%20-%20LCP%20impact%20in%20eV2x.doc" TargetMode="External"/><Relationship Id="rId2387" Type="http://schemas.openxmlformats.org/officeDocument/2006/relationships/hyperlink" Target="file:///C:\Data\3GPP\Extracts\R2-1804849%20IAB%20Architectures%20for%20L2-L3%20relaying.doc" TargetMode="External"/><Relationship Id="rId359" Type="http://schemas.openxmlformats.org/officeDocument/2006/relationships/hyperlink" Target="file:///C:\Data\3GPP\Extracts\R2-1805159_ANR%20enhancements%20for%205GC%20connectivity.doc" TargetMode="External"/><Relationship Id="rId566" Type="http://schemas.openxmlformats.org/officeDocument/2006/relationships/hyperlink" Target="file:///C:\Data\3GPP\Extracts\R2-1806106_Latency%20reduction%20for%20sidelink%20SPS%20UEs.doc" TargetMode="External"/><Relationship Id="rId773" Type="http://schemas.openxmlformats.org/officeDocument/2006/relationships/hyperlink" Target="file:///C:\Data\3GPP\Extracts\R2-1805101%20Miscellaneous%20Issues%20of%20NB-IOT%20Wake%20Up%20Signal.docx" TargetMode="External"/><Relationship Id="rId1196" Type="http://schemas.openxmlformats.org/officeDocument/2006/relationships/hyperlink" Target="file:///C:\Data\3GPP\Extracts\R2-1805047-NG-EN-DC.docx" TargetMode="External"/><Relationship Id="rId2247" Type="http://schemas.openxmlformats.org/officeDocument/2006/relationships/hyperlink" Target="file:///C:\Data\3GPP\Extracts\R2-1803676%20DISC%20Thermal%20mitigation%20provision%20for%20NR%20UE.doc" TargetMode="External"/><Relationship Id="rId2454" Type="http://schemas.openxmlformats.org/officeDocument/2006/relationships/hyperlink" Target="file:///C:\Data\3GPP\Extracts\R2-1804825%20(R15%20NRU%20SI%20scheduling).doc" TargetMode="External"/><Relationship Id="rId121" Type="http://schemas.openxmlformats.org/officeDocument/2006/relationships/hyperlink" Target="file:///C:\Data\3GPP\Extracts\R2-1805087.doc" TargetMode="External"/><Relationship Id="rId219" Type="http://schemas.openxmlformats.org/officeDocument/2006/relationships/hyperlink" Target="file:///C:\Data\3GPP\Extracts\36331_CR3344_(REL-14)_R2-1805547%20extended%20RSRP%20reporting.doc" TargetMode="External"/><Relationship Id="rId426" Type="http://schemas.openxmlformats.org/officeDocument/2006/relationships/hyperlink" Target="file:///C:\Data\3GPP\Extracts\R2-1804653%20Discussion%20on%20Dormant%20SCell%20state%20configuration%20upon%20Cell%20Addtition.docx" TargetMode="External"/><Relationship Id="rId633" Type="http://schemas.openxmlformats.org/officeDocument/2006/relationships/hyperlink" Target="file:///C:\Data\3GPP\Extracts\R2-1805281.docx" TargetMode="External"/><Relationship Id="rId980" Type="http://schemas.openxmlformats.org/officeDocument/2006/relationships/hyperlink" Target="file:///C:\Data\3GPP\Extracts\36.355_CR0196_(Rel-15)_R2-1804920%20CR%20for%20Calarification%20on%20RSTD%20Reporting%20for%20Assistance%20Data%20Reference%20Cell.doc" TargetMode="External"/><Relationship Id="rId1056" Type="http://schemas.openxmlformats.org/officeDocument/2006/relationships/hyperlink" Target="file:///C:\Data\3GPP\Extracts\R2-1804231-R4-1802708.doc" TargetMode="External"/><Relationship Id="rId1263" Type="http://schemas.openxmlformats.org/officeDocument/2006/relationships/hyperlink" Target="file:///C:\Data\3GPP\Extracts\R2-1803210%20Discussion%20on%20RAN%20support%20of%20edge%20computing%20in%20NR.docx" TargetMode="External"/><Relationship Id="rId2107" Type="http://schemas.openxmlformats.org/officeDocument/2006/relationships/hyperlink" Target="file:///C:\Data\3GPP\Extracts\R2-1805843%20Access%20control%20signalling%20design.doc" TargetMode="External"/><Relationship Id="rId2314" Type="http://schemas.openxmlformats.org/officeDocument/2006/relationships/hyperlink" Target="file:///C:\Data\3GPP\Extracts\R2-1804721%20-%20Cell-specific%20prioritisation%20at%20reselection.docx" TargetMode="External"/><Relationship Id="rId840" Type="http://schemas.openxmlformats.org/officeDocument/2006/relationships/hyperlink" Target="file:///C:\Data\3GPP\Extracts\R2-1806001%20URLLC%20PCFICH%20enh.docx" TargetMode="External"/><Relationship Id="rId938" Type="http://schemas.openxmlformats.org/officeDocument/2006/relationships/hyperlink" Target="file:///C:\Data\3GPP\Extracts\36306_CR1584_(Rel-15)_R2-1805512_Introduction&#160;of&#160;new&#160;measurement&#160;collection&#160;in&#160;MDT.doc" TargetMode="External"/><Relationship Id="rId1470" Type="http://schemas.openxmlformats.org/officeDocument/2006/relationships/hyperlink" Target="file:///C:\Data\3GPP\Extracts\R2-1804281.doc" TargetMode="External"/><Relationship Id="rId1568" Type="http://schemas.openxmlformats.org/officeDocument/2006/relationships/hyperlink" Target="file:///C:\Data\3GPP\Extracts\R2-1804423%20Polling%20for%20the%20last%20RLC%20SDU.doc" TargetMode="External"/><Relationship Id="rId1775" Type="http://schemas.openxmlformats.org/officeDocument/2006/relationships/hyperlink" Target="file:///C:\Data\3GPP\Extracts\R2-1805012_Reestablishment%20procedure%20for%20NR.doc" TargetMode="External"/><Relationship Id="rId67" Type="http://schemas.openxmlformats.org/officeDocument/2006/relationships/hyperlink" Target="file:///C:\Data\3GPP\archive\TSGR\TSGR_58\Docs\RP-121772.zip" TargetMode="External"/><Relationship Id="rId700" Type="http://schemas.openxmlformats.org/officeDocument/2006/relationships/hyperlink" Target="file:///C:\Data\3GPP\Extracts\R2-1805078%20Report%20of%20e-mail%20discussion%20%5b101%2357%5d%20on%20EDT%20remaining%20issues.doc" TargetMode="External"/><Relationship Id="rId1123" Type="http://schemas.openxmlformats.org/officeDocument/2006/relationships/hyperlink" Target="file:///C:\Data\3GPP\Extracts\R2-1805996%2038323_CR(0005)_(REL-15)_Introducing%20TM%20DRB%20in%20PDCP.docx" TargetMode="External"/><Relationship Id="rId1330" Type="http://schemas.openxmlformats.org/officeDocument/2006/relationships/hyperlink" Target="file:///C:\Data\3GPP\Extracts\R2-1804475%20Beam%20failure%20recovery%20on%20SCell.doc" TargetMode="External"/><Relationship Id="rId1428" Type="http://schemas.openxmlformats.org/officeDocument/2006/relationships/hyperlink" Target="file:///C:\Data\3GPP\Extracts\R2-1805782%20Discussion%20on%20dynamic%20grant%20override%20Configured%20Grant%20in%20case%20of%20SUL.doc" TargetMode="External"/><Relationship Id="rId1635" Type="http://schemas.openxmlformats.org/officeDocument/2006/relationships/hyperlink" Target="file:///C:\Data\3GPP\Extracts\R2-1804285.doc" TargetMode="External"/><Relationship Id="rId1982" Type="http://schemas.openxmlformats.org/officeDocument/2006/relationships/hyperlink" Target="file:///C:\Data\3GPP\Extracts\R2-1801894.doc" TargetMode="External"/><Relationship Id="rId1842" Type="http://schemas.openxmlformats.org/officeDocument/2006/relationships/hyperlink" Target="file:///C:\Data\3GPP\Extracts\R2-1805443%20CR%20to%2038.331%20on%20event%20A5%20ambiguity%20removal.docx" TargetMode="External"/><Relationship Id="rId1702" Type="http://schemas.openxmlformats.org/officeDocument/2006/relationships/hyperlink" Target="file:///C:\Data\3GPP\Extracts\R2-1805295.doc" TargetMode="External"/><Relationship Id="rId283" Type="http://schemas.openxmlformats.org/officeDocument/2006/relationships/hyperlink" Target="file:///C:\Data\3GPP\Extracts\RP-180064%20Revision%20of%20WID%20LTE%20connectivity%20to%205G-CN.doc" TargetMode="External"/><Relationship Id="rId490" Type="http://schemas.openxmlformats.org/officeDocument/2006/relationships/hyperlink" Target="file:///C:\Data\3GPP\Extracts\R2-1805741%20-%20Sidelink%20Carrier%20Selection%20Criteria%20for%20TX.doc" TargetMode="External"/><Relationship Id="rId2171" Type="http://schemas.openxmlformats.org/officeDocument/2006/relationships/hyperlink" Target="file:///C:\Data\3GPP\Extracts\R2-1805663%20on%20IRAT%20mobility%20initial%20stage%203%20baseline.doc" TargetMode="External"/><Relationship Id="rId143" Type="http://schemas.openxmlformats.org/officeDocument/2006/relationships/hyperlink" Target="file:///C:\Data\3GPP\Extracts\R2-1804320_CR_HPUE_ULCA_Rel-14.doc" TargetMode="External"/><Relationship Id="rId350" Type="http://schemas.openxmlformats.org/officeDocument/2006/relationships/hyperlink" Target="file:///C:\Data\3GPP\Extracts\R2-1804853.docx" TargetMode="External"/><Relationship Id="rId588" Type="http://schemas.openxmlformats.org/officeDocument/2006/relationships/hyperlink" Target="file:///C:\Data\3GPP\Extracts\R2-1805720%20-%20%5bDRAFT%5d%20LS%20on%20LBT%20Outcome%20Feedback.doc" TargetMode="External"/><Relationship Id="rId795" Type="http://schemas.openxmlformats.org/officeDocument/2006/relationships/hyperlink" Target="file:///C:\Data\3GPP\Extracts\R2-1805147%20Running%20CR%20for%20introduction%20of%20Ultra%20Reliable%20Low%20Latency%20Communication%20for%20LTE%2036331.doc" TargetMode="External"/><Relationship Id="rId2031" Type="http://schemas.openxmlformats.org/officeDocument/2006/relationships/hyperlink" Target="file:///C:\Data\3GPP\Extracts\R2-1804889%20Further%20discussions%20about%20RAN%20Notification%20Area%20Update%20.docx" TargetMode="External"/><Relationship Id="rId2269" Type="http://schemas.openxmlformats.org/officeDocument/2006/relationships/hyperlink" Target="file:///C:\Data\3GPP\Extracts\R2-1801835.docx" TargetMode="External"/><Relationship Id="rId2476" Type="http://schemas.openxmlformats.org/officeDocument/2006/relationships/hyperlink" Target="file:///C:\Data\3GPP\Extracts\R2-1805653%20-%20IMT-2020%20self-evaluation%20-%20CP%20latency%20in%20NR.docx" TargetMode="External"/><Relationship Id="rId9" Type="http://schemas.openxmlformats.org/officeDocument/2006/relationships/hyperlink" Target="file:///C:\Data\3GPP\RAN2\Docs\R2-1804201.zip" TargetMode="External"/><Relationship Id="rId210" Type="http://schemas.openxmlformats.org/officeDocument/2006/relationships/hyperlink" Target="file:///C:\Data\3GPP\Extracts\RP-170532%20Revised%20WID%20for%20Further%20Enhanced%20MTC.doc" TargetMode="External"/><Relationship Id="rId448" Type="http://schemas.openxmlformats.org/officeDocument/2006/relationships/hyperlink" Target="file:///C:\Data\3GPP\Extracts\R2-1805191.doc" TargetMode="External"/><Relationship Id="rId655" Type="http://schemas.openxmlformats.org/officeDocument/2006/relationships/hyperlink" Target="file:///C:\Data\3GPP\Extracts\R2-1804958.doc" TargetMode="External"/><Relationship Id="rId862" Type="http://schemas.openxmlformats.org/officeDocument/2006/relationships/hyperlink" Target="file:///C:\Data\3GPP\TSGR\TSGR_79\Docs\RP-180584.zip" TargetMode="External"/><Relationship Id="rId1078" Type="http://schemas.openxmlformats.org/officeDocument/2006/relationships/hyperlink" Target="file:///C:\Data\3GPP\Extracts\R2-1804214_R1-1803350.doc" TargetMode="External"/><Relationship Id="rId1285" Type="http://schemas.openxmlformats.org/officeDocument/2006/relationships/hyperlink" Target="file:///C:\Data\3GPP\Extracts\R2-1804414%20RACH%20related%20BWP%20issues.doc" TargetMode="External"/><Relationship Id="rId1492" Type="http://schemas.openxmlformats.org/officeDocument/2006/relationships/hyperlink" Target="file:///C:\Data\3GPP\Extracts\R2-1803119.docx" TargetMode="External"/><Relationship Id="rId2129" Type="http://schemas.openxmlformats.org/officeDocument/2006/relationships/hyperlink" Target="file:///C:\Data\3GPP\Extracts\R2-1804290%20%20AC%20for%20Connected%20Mode.doc" TargetMode="External"/><Relationship Id="rId2336" Type="http://schemas.openxmlformats.org/officeDocument/2006/relationships/hyperlink" Target="file:///C:\Data\3GPP\Extracts\R2-1801838%20Issues%20on%20RX%20Beam%20Sweeping%20for%20Paging.docx" TargetMode="External"/><Relationship Id="rId308" Type="http://schemas.openxmlformats.org/officeDocument/2006/relationships/hyperlink" Target="file:///C:\Data\3GPP\Extracts\R2-1804851.docx" TargetMode="External"/><Relationship Id="rId515" Type="http://schemas.openxmlformats.org/officeDocument/2006/relationships/hyperlink" Target="file:///C:\Data\3GPP\Extracts\R2-1806111_LCID%20Mapping%20for%20Packet%20Duplication.docx" TargetMode="External"/><Relationship Id="rId722" Type="http://schemas.openxmlformats.org/officeDocument/2006/relationships/hyperlink" Target="file:///C:\Data\3GPP\Extracts\R2-1806080%20New%20data%20arrival%20after%20transmitting%20Msg1%20for%20EDT.docx" TargetMode="External"/><Relationship Id="rId1145" Type="http://schemas.openxmlformats.org/officeDocument/2006/relationships/hyperlink" Target="file:///C:\Data\3GPP\Extracts\R2-1801975_Discussions%20on%20the%20IS%20and%20OOS%20counting%20procedure.doc" TargetMode="External"/><Relationship Id="rId1352" Type="http://schemas.openxmlformats.org/officeDocument/2006/relationships/hyperlink" Target="file:///C:\Data\3GPP\Extracts\R2-1803031-Beam%20refinement%20after%20beam%20recovery%20or%20scheduling%20request.doc" TargetMode="External"/><Relationship Id="rId1797" Type="http://schemas.openxmlformats.org/officeDocument/2006/relationships/hyperlink" Target="file:///C:\Data\3GPP\Extracts\R2-1804868_nr_rrc_release_v03.doc" TargetMode="External"/><Relationship Id="rId2403" Type="http://schemas.openxmlformats.org/officeDocument/2006/relationships/hyperlink" Target="file:///C:\Data\3GPP\Extracts\R2-1805165.doc" TargetMode="External"/><Relationship Id="rId89" Type="http://schemas.openxmlformats.org/officeDocument/2006/relationships/hyperlink" Target="file:///C:\Data\3GPP\Extracts\R2-1805692.docx" TargetMode="External"/><Relationship Id="rId1005" Type="http://schemas.openxmlformats.org/officeDocument/2006/relationships/hyperlink" Target="file:///C:\Data\3GPP\Extracts\R2-1802857%20CR%20on%20UDC%20configuration.doc" TargetMode="External"/><Relationship Id="rId1212" Type="http://schemas.openxmlformats.org/officeDocument/2006/relationships/hyperlink" Target="file:///C:\Data\3GPP\Extracts\R2-1805046-NE-DC.docx" TargetMode="External"/><Relationship Id="rId1657" Type="http://schemas.openxmlformats.org/officeDocument/2006/relationships/hyperlink" Target="file:///C:\Data\3GPP\Extracts\R2-1806094%20Further%20discussion%20on%20default%20DRB.docx" TargetMode="External"/><Relationship Id="rId1864" Type="http://schemas.openxmlformats.org/officeDocument/2006/relationships/hyperlink" Target="file:///C:\Data\3GPP\Extracts\R2-1804356%20-Clarification%20on%20Measurement%20Gap%20Configuration%20Procedure.doc" TargetMode="External"/><Relationship Id="rId1517" Type="http://schemas.openxmlformats.org/officeDocument/2006/relationships/hyperlink" Target="file:///C:\Data\3GPP\Extracts\R2-1804693_Discussion%20on%20PHR%20for%20beam.docx" TargetMode="External"/><Relationship Id="rId1724" Type="http://schemas.openxmlformats.org/officeDocument/2006/relationships/hyperlink" Target="file:///C:\Data\3GPP\Extracts\R2-1805699%20Security%20threat%20in%20MIB.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23FA2-1FE8-4B48-A45D-D3665EC65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134</Pages>
  <Words>54762</Words>
  <Characters>324901</Characters>
  <Application>Microsoft Office Word</Application>
  <DocSecurity>0</DocSecurity>
  <Lines>6953</Lines>
  <Paragraphs>4069</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376002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Burbidge (RAN2 Chairman)</dc:creator>
  <cp:keywords>CTPClassification=CTP_IC:VisualMarkings=, CTPClassification=CTP_IC, CTPClassification=CTP_NT</cp:keywords>
  <cp:lastModifiedBy>RB</cp:lastModifiedBy>
  <cp:revision>4</cp:revision>
  <cp:lastPrinted>2018-04-14T16:49:00Z</cp:lastPrinted>
  <dcterms:created xsi:type="dcterms:W3CDTF">2018-04-21T10:32:00Z</dcterms:created>
  <dcterms:modified xsi:type="dcterms:W3CDTF">2018-04-21T10:47:00Z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b9e486e0-ddce-4380-b443-709327cd38ed</vt:lpwstr>
  </property>
  <property fmtid="{D5CDD505-2E9C-101B-9397-08002B2CF9AE}" pid="3" name="CTP_BU">
    <vt:lpwstr>NA</vt:lpwstr>
  </property>
  <property fmtid="{D5CDD505-2E9C-101B-9397-08002B2CF9AE}" pid="4" name="CTP_TimeStamp">
    <vt:lpwstr>2018-04-21 10:47:14Z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